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F1D" w:rsidDel="00393941" w:rsidRDefault="00393941">
      <w:pPr>
        <w:spacing w:before="60" w:after="0" w:line="240" w:lineRule="auto"/>
        <w:jc w:val="right"/>
        <w:rPr>
          <w:ins w:id="0" w:author="szkolenia" w:date="2019-04-23T15:38:00Z"/>
          <w:del w:id="1" w:author="intel" w:date="2020-04-23T12:36:00Z"/>
          <w:rFonts w:ascii="Times New Roman" w:hAnsi="Times New Roman" w:cs="Times New Roman"/>
          <w:color w:val="000000" w:themeColor="text1"/>
          <w:sz w:val="18"/>
        </w:rPr>
        <w:pPrChange w:id="2" w:author="intel" w:date="2020-04-23T12:36:00Z">
          <w:pPr>
            <w:spacing w:before="60" w:after="0" w:line="240" w:lineRule="auto"/>
            <w:jc w:val="both"/>
          </w:pPr>
        </w:pPrChange>
      </w:pPr>
      <w:r>
        <w:rPr>
          <w:noProof/>
          <w:lang w:eastAsia="pl-PL"/>
        </w:rPr>
        <mc:AlternateContent>
          <mc:Choice Requires="wps">
            <w:drawing>
              <wp:anchor distT="0" distB="0" distL="114300" distR="114300" simplePos="0" relativeHeight="251651584" behindDoc="0" locked="0" layoutInCell="0" allowOverlap="1" wp14:anchorId="09E4915D" wp14:editId="20A94386">
                <wp:simplePos x="0" y="0"/>
                <wp:positionH relativeFrom="page">
                  <wp:posOffset>539750</wp:posOffset>
                </wp:positionH>
                <wp:positionV relativeFrom="page">
                  <wp:posOffset>461645</wp:posOffset>
                </wp:positionV>
                <wp:extent cx="6737985" cy="1663700"/>
                <wp:effectExtent l="0" t="0" r="24765" b="12700"/>
                <wp:wrapNone/>
                <wp:docPr id="9"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7985" cy="1663700"/>
                        </a:xfrm>
                        <a:prstGeom prst="rect">
                          <a:avLst/>
                        </a:prstGeom>
                        <a:solidFill>
                          <a:srgbClr val="92CDDC"/>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AD1F83" w:rsidRDefault="00AD1F83">
                            <w:pPr>
                              <w:spacing w:after="0" w:line="240" w:lineRule="auto"/>
                              <w:jc w:val="center"/>
                              <w:rPr>
                                <w:rFonts w:ascii="Times New Roman" w:hAnsi="Times New Roman" w:cs="Times New Roman"/>
                                <w:b/>
                                <w:color w:val="000000" w:themeColor="text1"/>
                                <w:sz w:val="40"/>
                                <w:szCs w:val="72"/>
                                <w:rPrChange w:id="3" w:author="intel" w:date="2019-04-23T11:52:00Z">
                                  <w:rPr>
                                    <w:rFonts w:ascii="Times New Roman" w:hAnsi="Times New Roman" w:cs="Times New Roman"/>
                                    <w:b/>
                                    <w:color w:val="000000" w:themeColor="text1"/>
                                    <w:sz w:val="52"/>
                                    <w:szCs w:val="72"/>
                                  </w:rPr>
                                </w:rPrChange>
                              </w:rPr>
                              <w:pPrChange w:id="4" w:author="intel" w:date="2019-04-23T11:52:00Z">
                                <w:pPr>
                                  <w:spacing w:after="120" w:line="240" w:lineRule="auto"/>
                                  <w:jc w:val="center"/>
                                </w:pPr>
                              </w:pPrChange>
                            </w:pPr>
                            <w:r w:rsidRPr="004F7FD3">
                              <w:rPr>
                                <w:rFonts w:ascii="Times New Roman" w:hAnsi="Times New Roman" w:cs="Times New Roman"/>
                                <w:b/>
                                <w:color w:val="000000" w:themeColor="text1"/>
                                <w:sz w:val="40"/>
                                <w:szCs w:val="72"/>
                                <w:rPrChange w:id="5" w:author="intel" w:date="2019-04-23T11:52:00Z">
                                  <w:rPr>
                                    <w:rFonts w:ascii="Times New Roman" w:hAnsi="Times New Roman" w:cs="Times New Roman"/>
                                    <w:b/>
                                    <w:color w:val="000000" w:themeColor="text1"/>
                                    <w:sz w:val="52"/>
                                    <w:szCs w:val="72"/>
                                  </w:rPr>
                                </w:rPrChange>
                              </w:rPr>
                              <w:t xml:space="preserve">Strategia Rozwoju Lokalnego </w:t>
                            </w:r>
                          </w:p>
                          <w:p w:rsidR="00AD1F83" w:rsidRDefault="00AD1F83">
                            <w:pPr>
                              <w:spacing w:after="0" w:line="240" w:lineRule="auto"/>
                              <w:jc w:val="center"/>
                              <w:rPr>
                                <w:rFonts w:ascii="Times New Roman" w:hAnsi="Times New Roman" w:cs="Times New Roman"/>
                                <w:b/>
                                <w:color w:val="000000" w:themeColor="text1"/>
                                <w:sz w:val="40"/>
                                <w:szCs w:val="72"/>
                                <w:rPrChange w:id="6" w:author="intel" w:date="2019-04-23T11:52:00Z">
                                  <w:rPr>
                                    <w:rFonts w:ascii="Times New Roman" w:hAnsi="Times New Roman" w:cs="Times New Roman"/>
                                    <w:b/>
                                    <w:color w:val="000000" w:themeColor="text1"/>
                                    <w:sz w:val="52"/>
                                    <w:szCs w:val="72"/>
                                  </w:rPr>
                                </w:rPrChange>
                              </w:rPr>
                              <w:pPrChange w:id="7" w:author="intel" w:date="2019-04-23T11:52:00Z">
                                <w:pPr>
                                  <w:spacing w:after="120" w:line="240" w:lineRule="auto"/>
                                  <w:jc w:val="center"/>
                                </w:pPr>
                              </w:pPrChange>
                            </w:pPr>
                            <w:r w:rsidRPr="004F7FD3">
                              <w:rPr>
                                <w:rFonts w:ascii="Times New Roman" w:hAnsi="Times New Roman" w:cs="Times New Roman"/>
                                <w:b/>
                                <w:color w:val="000000" w:themeColor="text1"/>
                                <w:sz w:val="40"/>
                                <w:szCs w:val="72"/>
                                <w:rPrChange w:id="8" w:author="intel" w:date="2019-04-23T11:52:00Z">
                                  <w:rPr>
                                    <w:rFonts w:ascii="Times New Roman" w:hAnsi="Times New Roman" w:cs="Times New Roman"/>
                                    <w:b/>
                                    <w:color w:val="000000" w:themeColor="text1"/>
                                    <w:sz w:val="52"/>
                                    <w:szCs w:val="72"/>
                                  </w:rPr>
                                </w:rPrChange>
                              </w:rPr>
                              <w:t xml:space="preserve">Kierowanego przez Społeczność </w:t>
                            </w:r>
                          </w:p>
                          <w:p w:rsidR="00AD1F83" w:rsidRDefault="00AD1F83">
                            <w:pPr>
                              <w:spacing w:after="0" w:line="240" w:lineRule="auto"/>
                              <w:jc w:val="center"/>
                              <w:rPr>
                                <w:rFonts w:ascii="Times New Roman" w:hAnsi="Times New Roman" w:cs="Times New Roman"/>
                                <w:b/>
                                <w:color w:val="000000" w:themeColor="text1"/>
                                <w:szCs w:val="72"/>
                                <w:rPrChange w:id="9" w:author="intel" w:date="2019-04-23T11:52:00Z">
                                  <w:rPr>
                                    <w:rFonts w:ascii="Times New Roman" w:hAnsi="Times New Roman" w:cs="Times New Roman"/>
                                    <w:b/>
                                    <w:color w:val="000000" w:themeColor="text1"/>
                                    <w:sz w:val="32"/>
                                    <w:szCs w:val="72"/>
                                  </w:rPr>
                                </w:rPrChange>
                              </w:rPr>
                              <w:pPrChange w:id="10" w:author="intel" w:date="2019-04-23T11:52:00Z">
                                <w:pPr>
                                  <w:spacing w:after="120" w:line="240" w:lineRule="auto"/>
                                  <w:jc w:val="center"/>
                                </w:pPr>
                              </w:pPrChange>
                            </w:pPr>
                            <w:r w:rsidRPr="004F7FD3">
                              <w:rPr>
                                <w:rFonts w:ascii="Times New Roman" w:hAnsi="Times New Roman" w:cs="Times New Roman"/>
                                <w:b/>
                                <w:color w:val="000000" w:themeColor="text1"/>
                                <w:szCs w:val="72"/>
                                <w:rPrChange w:id="11" w:author="intel" w:date="2019-04-23T11:52:00Z">
                                  <w:rPr>
                                    <w:rFonts w:ascii="Times New Roman" w:hAnsi="Times New Roman" w:cs="Times New Roman"/>
                                    <w:b/>
                                    <w:color w:val="000000" w:themeColor="text1"/>
                                    <w:sz w:val="32"/>
                                    <w:szCs w:val="72"/>
                                  </w:rPr>
                                </w:rPrChange>
                              </w:rPr>
                              <w:t xml:space="preserve">Lokalna Strategia Rozwoju </w:t>
                            </w:r>
                          </w:p>
                          <w:p w:rsidR="00AD1F83" w:rsidRDefault="00AD1F83">
                            <w:pPr>
                              <w:spacing w:after="0" w:line="240" w:lineRule="auto"/>
                              <w:jc w:val="center"/>
                              <w:rPr>
                                <w:rFonts w:ascii="Times New Roman" w:hAnsi="Times New Roman" w:cs="Times New Roman"/>
                                <w:b/>
                                <w:color w:val="000000" w:themeColor="text1"/>
                                <w:szCs w:val="72"/>
                                <w:rPrChange w:id="12" w:author="intel" w:date="2019-04-23T11:52:00Z">
                                  <w:rPr>
                                    <w:rFonts w:ascii="Times New Roman" w:hAnsi="Times New Roman" w:cs="Times New Roman"/>
                                    <w:b/>
                                    <w:color w:val="000000" w:themeColor="text1"/>
                                    <w:sz w:val="32"/>
                                    <w:szCs w:val="72"/>
                                  </w:rPr>
                                </w:rPrChange>
                              </w:rPr>
                              <w:pPrChange w:id="13" w:author="intel" w:date="2019-04-23T11:52:00Z">
                                <w:pPr>
                                  <w:spacing w:after="120" w:line="240" w:lineRule="auto"/>
                                  <w:jc w:val="center"/>
                                </w:pPr>
                              </w:pPrChange>
                            </w:pPr>
                            <w:r w:rsidRPr="004F7FD3">
                              <w:rPr>
                                <w:rFonts w:ascii="Times New Roman" w:hAnsi="Times New Roman" w:cs="Times New Roman"/>
                                <w:b/>
                                <w:color w:val="000000" w:themeColor="text1"/>
                                <w:szCs w:val="72"/>
                                <w:rPrChange w:id="14" w:author="intel" w:date="2019-04-23T11:52:00Z">
                                  <w:rPr>
                                    <w:rFonts w:ascii="Times New Roman" w:hAnsi="Times New Roman" w:cs="Times New Roman"/>
                                    <w:b/>
                                    <w:color w:val="000000" w:themeColor="text1"/>
                                    <w:sz w:val="32"/>
                                    <w:szCs w:val="72"/>
                                  </w:rPr>
                                </w:rPrChange>
                              </w:rPr>
                              <w:t xml:space="preserve">Stowarzyszenia „Ślężanie – Lokalna Grupa Działania” </w:t>
                            </w:r>
                          </w:p>
                          <w:p w:rsidR="00AD1F83" w:rsidRDefault="00AD1F83">
                            <w:pPr>
                              <w:spacing w:after="0" w:line="240" w:lineRule="auto"/>
                              <w:jc w:val="center"/>
                              <w:rPr>
                                <w:rFonts w:ascii="Times New Roman" w:hAnsi="Times New Roman" w:cs="Times New Roman"/>
                                <w:b/>
                                <w:color w:val="000000" w:themeColor="text1"/>
                                <w:sz w:val="40"/>
                                <w:szCs w:val="72"/>
                                <w:rPrChange w:id="15" w:author="intel" w:date="2019-04-23T11:52:00Z">
                                  <w:rPr>
                                    <w:rFonts w:ascii="Times New Roman" w:hAnsi="Times New Roman" w:cs="Times New Roman"/>
                                    <w:b/>
                                    <w:color w:val="000000" w:themeColor="text1"/>
                                    <w:sz w:val="32"/>
                                    <w:szCs w:val="72"/>
                                  </w:rPr>
                                </w:rPrChange>
                              </w:rPr>
                              <w:pPrChange w:id="16" w:author="intel" w:date="2019-04-23T11:52:00Z">
                                <w:pPr>
                                  <w:spacing w:after="120" w:line="240" w:lineRule="auto"/>
                                  <w:jc w:val="center"/>
                                </w:pPr>
                              </w:pPrChange>
                            </w:pPr>
                            <w:r w:rsidRPr="004F7FD3">
                              <w:rPr>
                                <w:rFonts w:ascii="Times New Roman" w:hAnsi="Times New Roman" w:cs="Times New Roman"/>
                                <w:b/>
                                <w:color w:val="000000" w:themeColor="text1"/>
                                <w:sz w:val="40"/>
                                <w:szCs w:val="72"/>
                                <w:rPrChange w:id="17" w:author="intel" w:date="2019-04-23T11:52:00Z">
                                  <w:rPr>
                                    <w:rFonts w:ascii="Times New Roman" w:hAnsi="Times New Roman" w:cs="Times New Roman"/>
                                    <w:b/>
                                    <w:color w:val="000000" w:themeColor="text1"/>
                                    <w:sz w:val="32"/>
                                    <w:szCs w:val="72"/>
                                  </w:rPr>
                                </w:rPrChange>
                              </w:rPr>
                              <w:t>na lata 2014-2020</w:t>
                            </w:r>
                          </w:p>
                          <w:p w:rsidR="00AD1F83" w:rsidRDefault="00AD1F83">
                            <w:pPr>
                              <w:spacing w:after="0" w:line="240" w:lineRule="auto"/>
                              <w:jc w:val="center"/>
                              <w:rPr>
                                <w:rFonts w:ascii="Times New Roman" w:hAnsi="Times New Roman" w:cs="Times New Roman"/>
                                <w:b/>
                                <w:color w:val="000000" w:themeColor="text1"/>
                                <w:sz w:val="28"/>
                                <w:szCs w:val="72"/>
                                <w:rPrChange w:id="18" w:author="intel" w:date="2019-04-23T11:52:00Z">
                                  <w:rPr>
                                    <w:rFonts w:ascii="Times New Roman" w:hAnsi="Times New Roman" w:cs="Times New Roman"/>
                                    <w:b/>
                                    <w:color w:val="000000" w:themeColor="text1"/>
                                    <w:szCs w:val="72"/>
                                  </w:rPr>
                                </w:rPrChange>
                              </w:rPr>
                              <w:pPrChange w:id="19" w:author="intel" w:date="2019-04-23T11:52:00Z">
                                <w:pPr>
                                  <w:spacing w:after="120" w:line="240" w:lineRule="auto"/>
                                  <w:jc w:val="center"/>
                                </w:pPr>
                              </w:pPrChange>
                            </w:pPr>
                            <w:r w:rsidRPr="004F7FD3">
                              <w:rPr>
                                <w:rFonts w:ascii="Times New Roman" w:hAnsi="Times New Roman" w:cs="Times New Roman"/>
                                <w:b/>
                                <w:color w:val="000000" w:themeColor="text1"/>
                                <w:sz w:val="28"/>
                                <w:szCs w:val="72"/>
                                <w:rPrChange w:id="20" w:author="intel" w:date="2019-04-23T11:52:00Z">
                                  <w:rPr>
                                    <w:rFonts w:ascii="Times New Roman" w:hAnsi="Times New Roman" w:cs="Times New Roman"/>
                                    <w:b/>
                                    <w:color w:val="000000" w:themeColor="text1"/>
                                    <w:szCs w:val="72"/>
                                  </w:rPr>
                                </w:rPrChange>
                              </w:rPr>
                              <w:t>obejmująca obszar gmin:</w:t>
                            </w:r>
                          </w:p>
                          <w:p w:rsidR="00AD1F83" w:rsidRPr="001A4B7B" w:rsidRDefault="00AD1F83" w:rsidP="006C1847">
                            <w:pPr>
                              <w:ind w:left="-284"/>
                              <w:jc w:val="center"/>
                              <w:rPr>
                                <w:rFonts w:ascii="Times New Roman" w:hAnsi="Times New Roman" w:cs="Times New Roman"/>
                                <w:b/>
                                <w:sz w:val="12"/>
                                <w:szCs w:val="18"/>
                              </w:rPr>
                            </w:pPr>
                            <w:r>
                              <w:rPr>
                                <w:rFonts w:ascii="Times New Roman" w:hAnsi="Times New Roman" w:cs="Times New Roman"/>
                                <w:b/>
                                <w:sz w:val="14"/>
                                <w:szCs w:val="18"/>
                              </w:rPr>
                              <w:t>(</w:t>
                            </w:r>
                            <w:r>
                              <w:rPr>
                                <w:rFonts w:ascii="Times New Roman" w:hAnsi="Times New Roman" w:cs="Times New Roman"/>
                                <w:b/>
                                <w:szCs w:val="28"/>
                              </w:rPr>
                              <w:t>Gmina Dzierżoniów, Jordanów Śląski, Łagiewniki,  Marcinowice</w:t>
                            </w:r>
                            <w:r>
                              <w:rPr>
                                <w:rFonts w:ascii="Times New Roman" w:hAnsi="Times New Roman" w:cs="Times New Roman"/>
                                <w:b/>
                                <w:sz w:val="16"/>
                                <w:szCs w:val="28"/>
                              </w:rPr>
                              <w:t xml:space="preserve">, </w:t>
                            </w:r>
                            <w:r>
                              <w:rPr>
                                <w:rFonts w:ascii="Times New Roman" w:hAnsi="Times New Roman" w:cs="Times New Roman"/>
                                <w:b/>
                                <w:sz w:val="20"/>
                                <w:szCs w:val="28"/>
                              </w:rPr>
                              <w:t>Mietków,  Niemcza,  Piława Górna, Sobótka)</w:t>
                            </w:r>
                            <w:r>
                              <w:rPr>
                                <w:rFonts w:ascii="Times New Roman" w:hAnsi="Times New Roman" w:cs="Times New Roman"/>
                                <w:b/>
                                <w:sz w:val="12"/>
                                <w:szCs w:val="18"/>
                              </w:rPr>
                              <w:t xml:space="preserve"> </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7" o:spid="_x0000_s1026" style="position:absolute;left:0;text-align:left;margin-left:42.5pt;margin-top:36.35pt;width:530.55pt;height:131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" o:allowincell="f" fillcolor="#92cddc" strokecolor="white" strokeweight="1pt">
                <v:shadow color="#d8d8d8" offset="3pt,3pt"/>
                <v:textbox inset="14.4pt,,14.4pt">
                  <w:txbxContent>
                    <w:p w:rsidR="00AD1F83" w:rsidRDefault="00AD1F83">
                      <w:pPr>
                        <w:spacing w:after="0" w:line="240" w:lineRule="auto"/>
                        <w:jc w:val="center"/>
                        <w:rPr>
                          <w:rFonts w:ascii="Times New Roman" w:hAnsi="Times New Roman" w:cs="Times New Roman"/>
                          <w:b/>
                          <w:color w:val="000000" w:themeColor="text1"/>
                          <w:sz w:val="40"/>
                          <w:szCs w:val="72"/>
                          <w:rPrChange w:id="21" w:author="intel" w:date="2019-04-23T11:52:00Z">
                            <w:rPr>
                              <w:rFonts w:ascii="Times New Roman" w:hAnsi="Times New Roman" w:cs="Times New Roman"/>
                              <w:b/>
                              <w:color w:val="000000" w:themeColor="text1"/>
                              <w:sz w:val="52"/>
                              <w:szCs w:val="72"/>
                            </w:rPr>
                          </w:rPrChange>
                        </w:rPr>
                        <w:pPrChange w:id="22" w:author="intel" w:date="2019-04-23T11:52:00Z">
                          <w:pPr>
                            <w:spacing w:after="120" w:line="240" w:lineRule="auto"/>
                            <w:jc w:val="center"/>
                          </w:pPr>
                        </w:pPrChange>
                      </w:pPr>
                      <w:r w:rsidRPr="004F7FD3">
                        <w:rPr>
                          <w:rFonts w:ascii="Times New Roman" w:hAnsi="Times New Roman" w:cs="Times New Roman"/>
                          <w:b/>
                          <w:color w:val="000000" w:themeColor="text1"/>
                          <w:sz w:val="40"/>
                          <w:szCs w:val="72"/>
                          <w:rPrChange w:id="23" w:author="intel" w:date="2019-04-23T11:52:00Z">
                            <w:rPr>
                              <w:rFonts w:ascii="Times New Roman" w:hAnsi="Times New Roman" w:cs="Times New Roman"/>
                              <w:b/>
                              <w:color w:val="000000" w:themeColor="text1"/>
                              <w:sz w:val="52"/>
                              <w:szCs w:val="72"/>
                            </w:rPr>
                          </w:rPrChange>
                        </w:rPr>
                        <w:t xml:space="preserve">Strategia Rozwoju Lokalnego </w:t>
                      </w:r>
                    </w:p>
                    <w:p w:rsidR="00AD1F83" w:rsidRDefault="00AD1F83">
                      <w:pPr>
                        <w:spacing w:after="0" w:line="240" w:lineRule="auto"/>
                        <w:jc w:val="center"/>
                        <w:rPr>
                          <w:rFonts w:ascii="Times New Roman" w:hAnsi="Times New Roman" w:cs="Times New Roman"/>
                          <w:b/>
                          <w:color w:val="000000" w:themeColor="text1"/>
                          <w:sz w:val="40"/>
                          <w:szCs w:val="72"/>
                          <w:rPrChange w:id="24" w:author="intel" w:date="2019-04-23T11:52:00Z">
                            <w:rPr>
                              <w:rFonts w:ascii="Times New Roman" w:hAnsi="Times New Roman" w:cs="Times New Roman"/>
                              <w:b/>
                              <w:color w:val="000000" w:themeColor="text1"/>
                              <w:sz w:val="52"/>
                              <w:szCs w:val="72"/>
                            </w:rPr>
                          </w:rPrChange>
                        </w:rPr>
                        <w:pPrChange w:id="25" w:author="intel" w:date="2019-04-23T11:52:00Z">
                          <w:pPr>
                            <w:spacing w:after="120" w:line="240" w:lineRule="auto"/>
                            <w:jc w:val="center"/>
                          </w:pPr>
                        </w:pPrChange>
                      </w:pPr>
                      <w:r w:rsidRPr="004F7FD3">
                        <w:rPr>
                          <w:rFonts w:ascii="Times New Roman" w:hAnsi="Times New Roman" w:cs="Times New Roman"/>
                          <w:b/>
                          <w:color w:val="000000" w:themeColor="text1"/>
                          <w:sz w:val="40"/>
                          <w:szCs w:val="72"/>
                          <w:rPrChange w:id="26" w:author="intel" w:date="2019-04-23T11:52:00Z">
                            <w:rPr>
                              <w:rFonts w:ascii="Times New Roman" w:hAnsi="Times New Roman" w:cs="Times New Roman"/>
                              <w:b/>
                              <w:color w:val="000000" w:themeColor="text1"/>
                              <w:sz w:val="52"/>
                              <w:szCs w:val="72"/>
                            </w:rPr>
                          </w:rPrChange>
                        </w:rPr>
                        <w:t xml:space="preserve">Kierowanego przez Społeczność </w:t>
                      </w:r>
                    </w:p>
                    <w:p w:rsidR="00AD1F83" w:rsidRDefault="00AD1F83">
                      <w:pPr>
                        <w:spacing w:after="0" w:line="240" w:lineRule="auto"/>
                        <w:jc w:val="center"/>
                        <w:rPr>
                          <w:rFonts w:ascii="Times New Roman" w:hAnsi="Times New Roman" w:cs="Times New Roman"/>
                          <w:b/>
                          <w:color w:val="000000" w:themeColor="text1"/>
                          <w:szCs w:val="72"/>
                          <w:rPrChange w:id="27" w:author="intel" w:date="2019-04-23T11:52:00Z">
                            <w:rPr>
                              <w:rFonts w:ascii="Times New Roman" w:hAnsi="Times New Roman" w:cs="Times New Roman"/>
                              <w:b/>
                              <w:color w:val="000000" w:themeColor="text1"/>
                              <w:sz w:val="32"/>
                              <w:szCs w:val="72"/>
                            </w:rPr>
                          </w:rPrChange>
                        </w:rPr>
                        <w:pPrChange w:id="28" w:author="intel" w:date="2019-04-23T11:52:00Z">
                          <w:pPr>
                            <w:spacing w:after="120" w:line="240" w:lineRule="auto"/>
                            <w:jc w:val="center"/>
                          </w:pPr>
                        </w:pPrChange>
                      </w:pPr>
                      <w:r w:rsidRPr="004F7FD3">
                        <w:rPr>
                          <w:rFonts w:ascii="Times New Roman" w:hAnsi="Times New Roman" w:cs="Times New Roman"/>
                          <w:b/>
                          <w:color w:val="000000" w:themeColor="text1"/>
                          <w:szCs w:val="72"/>
                          <w:rPrChange w:id="29" w:author="intel" w:date="2019-04-23T11:52:00Z">
                            <w:rPr>
                              <w:rFonts w:ascii="Times New Roman" w:hAnsi="Times New Roman" w:cs="Times New Roman"/>
                              <w:b/>
                              <w:color w:val="000000" w:themeColor="text1"/>
                              <w:sz w:val="32"/>
                              <w:szCs w:val="72"/>
                            </w:rPr>
                          </w:rPrChange>
                        </w:rPr>
                        <w:t xml:space="preserve">Lokalna Strategia Rozwoju </w:t>
                      </w:r>
                    </w:p>
                    <w:p w:rsidR="00AD1F83" w:rsidRDefault="00AD1F83">
                      <w:pPr>
                        <w:spacing w:after="0" w:line="240" w:lineRule="auto"/>
                        <w:jc w:val="center"/>
                        <w:rPr>
                          <w:rFonts w:ascii="Times New Roman" w:hAnsi="Times New Roman" w:cs="Times New Roman"/>
                          <w:b/>
                          <w:color w:val="000000" w:themeColor="text1"/>
                          <w:szCs w:val="72"/>
                          <w:rPrChange w:id="30" w:author="intel" w:date="2019-04-23T11:52:00Z">
                            <w:rPr>
                              <w:rFonts w:ascii="Times New Roman" w:hAnsi="Times New Roman" w:cs="Times New Roman"/>
                              <w:b/>
                              <w:color w:val="000000" w:themeColor="text1"/>
                              <w:sz w:val="32"/>
                              <w:szCs w:val="72"/>
                            </w:rPr>
                          </w:rPrChange>
                        </w:rPr>
                        <w:pPrChange w:id="31" w:author="intel" w:date="2019-04-23T11:52:00Z">
                          <w:pPr>
                            <w:spacing w:after="120" w:line="240" w:lineRule="auto"/>
                            <w:jc w:val="center"/>
                          </w:pPr>
                        </w:pPrChange>
                      </w:pPr>
                      <w:r w:rsidRPr="004F7FD3">
                        <w:rPr>
                          <w:rFonts w:ascii="Times New Roman" w:hAnsi="Times New Roman" w:cs="Times New Roman"/>
                          <w:b/>
                          <w:color w:val="000000" w:themeColor="text1"/>
                          <w:szCs w:val="72"/>
                          <w:rPrChange w:id="32" w:author="intel" w:date="2019-04-23T11:52:00Z">
                            <w:rPr>
                              <w:rFonts w:ascii="Times New Roman" w:hAnsi="Times New Roman" w:cs="Times New Roman"/>
                              <w:b/>
                              <w:color w:val="000000" w:themeColor="text1"/>
                              <w:sz w:val="32"/>
                              <w:szCs w:val="72"/>
                            </w:rPr>
                          </w:rPrChange>
                        </w:rPr>
                        <w:t xml:space="preserve">Stowarzyszenia „Ślężanie – Lokalna Grupa Działania” </w:t>
                      </w:r>
                    </w:p>
                    <w:p w:rsidR="00AD1F83" w:rsidRDefault="00AD1F83">
                      <w:pPr>
                        <w:spacing w:after="0" w:line="240" w:lineRule="auto"/>
                        <w:jc w:val="center"/>
                        <w:rPr>
                          <w:rFonts w:ascii="Times New Roman" w:hAnsi="Times New Roman" w:cs="Times New Roman"/>
                          <w:b/>
                          <w:color w:val="000000" w:themeColor="text1"/>
                          <w:sz w:val="40"/>
                          <w:szCs w:val="72"/>
                          <w:rPrChange w:id="33" w:author="intel" w:date="2019-04-23T11:52:00Z">
                            <w:rPr>
                              <w:rFonts w:ascii="Times New Roman" w:hAnsi="Times New Roman" w:cs="Times New Roman"/>
                              <w:b/>
                              <w:color w:val="000000" w:themeColor="text1"/>
                              <w:sz w:val="32"/>
                              <w:szCs w:val="72"/>
                            </w:rPr>
                          </w:rPrChange>
                        </w:rPr>
                        <w:pPrChange w:id="34" w:author="intel" w:date="2019-04-23T11:52:00Z">
                          <w:pPr>
                            <w:spacing w:after="120" w:line="240" w:lineRule="auto"/>
                            <w:jc w:val="center"/>
                          </w:pPr>
                        </w:pPrChange>
                      </w:pPr>
                      <w:r w:rsidRPr="004F7FD3">
                        <w:rPr>
                          <w:rFonts w:ascii="Times New Roman" w:hAnsi="Times New Roman" w:cs="Times New Roman"/>
                          <w:b/>
                          <w:color w:val="000000" w:themeColor="text1"/>
                          <w:sz w:val="40"/>
                          <w:szCs w:val="72"/>
                          <w:rPrChange w:id="35" w:author="intel" w:date="2019-04-23T11:52:00Z">
                            <w:rPr>
                              <w:rFonts w:ascii="Times New Roman" w:hAnsi="Times New Roman" w:cs="Times New Roman"/>
                              <w:b/>
                              <w:color w:val="000000" w:themeColor="text1"/>
                              <w:sz w:val="32"/>
                              <w:szCs w:val="72"/>
                            </w:rPr>
                          </w:rPrChange>
                        </w:rPr>
                        <w:t>na lata 2014-2020</w:t>
                      </w:r>
                    </w:p>
                    <w:p w:rsidR="00AD1F83" w:rsidRDefault="00AD1F83">
                      <w:pPr>
                        <w:spacing w:after="0" w:line="240" w:lineRule="auto"/>
                        <w:jc w:val="center"/>
                        <w:rPr>
                          <w:rFonts w:ascii="Times New Roman" w:hAnsi="Times New Roman" w:cs="Times New Roman"/>
                          <w:b/>
                          <w:color w:val="000000" w:themeColor="text1"/>
                          <w:sz w:val="28"/>
                          <w:szCs w:val="72"/>
                          <w:rPrChange w:id="36" w:author="intel" w:date="2019-04-23T11:52:00Z">
                            <w:rPr>
                              <w:rFonts w:ascii="Times New Roman" w:hAnsi="Times New Roman" w:cs="Times New Roman"/>
                              <w:b/>
                              <w:color w:val="000000" w:themeColor="text1"/>
                              <w:szCs w:val="72"/>
                            </w:rPr>
                          </w:rPrChange>
                        </w:rPr>
                        <w:pPrChange w:id="37" w:author="intel" w:date="2019-04-23T11:52:00Z">
                          <w:pPr>
                            <w:spacing w:after="120" w:line="240" w:lineRule="auto"/>
                            <w:jc w:val="center"/>
                          </w:pPr>
                        </w:pPrChange>
                      </w:pPr>
                      <w:r w:rsidRPr="004F7FD3">
                        <w:rPr>
                          <w:rFonts w:ascii="Times New Roman" w:hAnsi="Times New Roman" w:cs="Times New Roman"/>
                          <w:b/>
                          <w:color w:val="000000" w:themeColor="text1"/>
                          <w:sz w:val="28"/>
                          <w:szCs w:val="72"/>
                          <w:rPrChange w:id="38" w:author="intel" w:date="2019-04-23T11:52:00Z">
                            <w:rPr>
                              <w:rFonts w:ascii="Times New Roman" w:hAnsi="Times New Roman" w:cs="Times New Roman"/>
                              <w:b/>
                              <w:color w:val="000000" w:themeColor="text1"/>
                              <w:szCs w:val="72"/>
                            </w:rPr>
                          </w:rPrChange>
                        </w:rPr>
                        <w:t>obejmująca obszar gmin:</w:t>
                      </w:r>
                    </w:p>
                    <w:p w:rsidR="00AD1F83" w:rsidRPr="001A4B7B" w:rsidRDefault="00AD1F83" w:rsidP="006C1847">
                      <w:pPr>
                        <w:ind w:left="-284"/>
                        <w:jc w:val="center"/>
                        <w:rPr>
                          <w:rFonts w:ascii="Times New Roman" w:hAnsi="Times New Roman" w:cs="Times New Roman"/>
                          <w:b/>
                          <w:sz w:val="12"/>
                          <w:szCs w:val="18"/>
                        </w:rPr>
                      </w:pPr>
                      <w:r>
                        <w:rPr>
                          <w:rFonts w:ascii="Times New Roman" w:hAnsi="Times New Roman" w:cs="Times New Roman"/>
                          <w:b/>
                          <w:sz w:val="14"/>
                          <w:szCs w:val="18"/>
                        </w:rPr>
                        <w:t>(</w:t>
                      </w:r>
                      <w:r>
                        <w:rPr>
                          <w:rFonts w:ascii="Times New Roman" w:hAnsi="Times New Roman" w:cs="Times New Roman"/>
                          <w:b/>
                          <w:szCs w:val="28"/>
                        </w:rPr>
                        <w:t>Gmina Dzierżoniów, Jordanów Śląski, Łagiewniki,  Marcinowice</w:t>
                      </w:r>
                      <w:r>
                        <w:rPr>
                          <w:rFonts w:ascii="Times New Roman" w:hAnsi="Times New Roman" w:cs="Times New Roman"/>
                          <w:b/>
                          <w:sz w:val="16"/>
                          <w:szCs w:val="28"/>
                        </w:rPr>
                        <w:t xml:space="preserve">, </w:t>
                      </w:r>
                      <w:r>
                        <w:rPr>
                          <w:rFonts w:ascii="Times New Roman" w:hAnsi="Times New Roman" w:cs="Times New Roman"/>
                          <w:b/>
                          <w:sz w:val="20"/>
                          <w:szCs w:val="28"/>
                        </w:rPr>
                        <w:t>Mietków,  Niemcza,  Piława Górna, Sobótka)</w:t>
                      </w:r>
                      <w:r>
                        <w:rPr>
                          <w:rFonts w:ascii="Times New Roman" w:hAnsi="Times New Roman" w:cs="Times New Roman"/>
                          <w:b/>
                          <w:sz w:val="12"/>
                          <w:szCs w:val="18"/>
                        </w:rPr>
                        <w:t xml:space="preserve"> </w:t>
                      </w:r>
                    </w:p>
                  </w:txbxContent>
                </v:textbox>
                <w10:wrap anchorx="page" anchory="page"/>
              </v:rect>
            </w:pict>
          </mc:Fallback>
        </mc:AlternateContent>
      </w:r>
      <w:ins w:id="39" w:author="intel" w:date="2019-04-23T11:46:00Z">
        <w:r w:rsidR="001A4B7B">
          <w:rPr>
            <w:rFonts w:ascii="Times New Roman" w:hAnsi="Times New Roman" w:cs="Times New Roman"/>
            <w:color w:val="000000" w:themeColor="text1"/>
            <w:sz w:val="18"/>
          </w:rPr>
          <w:tab/>
        </w:r>
        <w:r w:rsidR="001A4B7B">
          <w:rPr>
            <w:rFonts w:ascii="Times New Roman" w:hAnsi="Times New Roman" w:cs="Times New Roman"/>
            <w:color w:val="000000" w:themeColor="text1"/>
            <w:sz w:val="18"/>
          </w:rPr>
          <w:tab/>
        </w:r>
        <w:r w:rsidR="001A4B7B">
          <w:rPr>
            <w:rFonts w:ascii="Times New Roman" w:hAnsi="Times New Roman" w:cs="Times New Roman"/>
            <w:color w:val="000000" w:themeColor="text1"/>
            <w:sz w:val="18"/>
          </w:rPr>
          <w:tab/>
        </w:r>
        <w:r w:rsidR="001A4B7B">
          <w:rPr>
            <w:rFonts w:ascii="Times New Roman" w:hAnsi="Times New Roman" w:cs="Times New Roman"/>
            <w:color w:val="000000" w:themeColor="text1"/>
            <w:sz w:val="18"/>
          </w:rPr>
          <w:tab/>
        </w:r>
        <w:r w:rsidR="001A4B7B">
          <w:rPr>
            <w:rFonts w:ascii="Times New Roman" w:hAnsi="Times New Roman" w:cs="Times New Roman"/>
            <w:color w:val="000000" w:themeColor="text1"/>
            <w:sz w:val="18"/>
          </w:rPr>
          <w:tab/>
        </w:r>
        <w:r w:rsidR="001A4B7B">
          <w:rPr>
            <w:rFonts w:ascii="Times New Roman" w:hAnsi="Times New Roman" w:cs="Times New Roman"/>
            <w:color w:val="000000" w:themeColor="text1"/>
            <w:sz w:val="18"/>
          </w:rPr>
          <w:tab/>
        </w:r>
        <w:r w:rsidR="001A4B7B">
          <w:rPr>
            <w:rFonts w:ascii="Times New Roman" w:hAnsi="Times New Roman" w:cs="Times New Roman"/>
            <w:color w:val="000000" w:themeColor="text1"/>
            <w:sz w:val="18"/>
          </w:rPr>
          <w:tab/>
        </w:r>
        <w:r w:rsidR="001A4B7B">
          <w:rPr>
            <w:rFonts w:ascii="Times New Roman" w:hAnsi="Times New Roman" w:cs="Times New Roman"/>
            <w:color w:val="000000" w:themeColor="text1"/>
            <w:sz w:val="18"/>
          </w:rPr>
          <w:tab/>
        </w:r>
        <w:r w:rsidR="001A4B7B">
          <w:rPr>
            <w:rFonts w:ascii="Times New Roman" w:hAnsi="Times New Roman" w:cs="Times New Roman"/>
            <w:color w:val="000000" w:themeColor="text1"/>
            <w:sz w:val="18"/>
          </w:rPr>
          <w:tab/>
        </w:r>
      </w:ins>
    </w:p>
    <w:p w:rsidR="00341F1D" w:rsidRDefault="00341F1D">
      <w:pPr>
        <w:spacing w:before="60" w:after="0" w:line="240" w:lineRule="auto"/>
        <w:jc w:val="right"/>
        <w:rPr>
          <w:del w:id="40" w:author="intel" w:date="2019-04-23T11:47:00Z"/>
          <w:rFonts w:ascii="Times New Roman" w:hAnsi="Times New Roman" w:cs="Times New Roman"/>
          <w:color w:val="000000" w:themeColor="text1"/>
          <w:sz w:val="18"/>
          <w:rPrChange w:id="41" w:author="intel" w:date="2019-04-23T11:45:00Z">
            <w:rPr>
              <w:del w:id="42" w:author="intel" w:date="2019-04-23T11:47:00Z"/>
              <w:rFonts w:ascii="Times New Roman" w:hAnsi="Times New Roman" w:cs="Times New Roman"/>
              <w:b/>
              <w:color w:val="000000" w:themeColor="text1"/>
            </w:rPr>
          </w:rPrChange>
        </w:rPr>
        <w:pPrChange w:id="43" w:author="intel" w:date="2020-04-23T12:36:00Z">
          <w:pPr>
            <w:spacing w:before="60" w:after="0" w:line="240" w:lineRule="auto"/>
            <w:jc w:val="both"/>
          </w:pPr>
        </w:pPrChange>
      </w:pPr>
    </w:p>
    <w:p w:rsidR="00341F1D" w:rsidRDefault="00341F1D">
      <w:pPr>
        <w:spacing w:before="60" w:after="0" w:line="240" w:lineRule="auto"/>
        <w:jc w:val="right"/>
        <w:rPr>
          <w:del w:id="44" w:author="intel" w:date="2019-04-23T11:51:00Z"/>
          <w:rFonts w:ascii="Times New Roman" w:hAnsi="Times New Roman" w:cs="Times New Roman"/>
          <w:b/>
          <w:color w:val="000000" w:themeColor="text1"/>
        </w:rPr>
        <w:pPrChange w:id="45" w:author="intel" w:date="2020-04-23T12:36:00Z">
          <w:pPr>
            <w:spacing w:before="60" w:after="0" w:line="240" w:lineRule="auto"/>
            <w:jc w:val="both"/>
          </w:pPr>
        </w:pPrChange>
      </w:pPr>
    </w:p>
    <w:p w:rsidR="00341F1D" w:rsidRDefault="00341F1D">
      <w:pPr>
        <w:spacing w:before="60" w:after="0" w:line="240" w:lineRule="auto"/>
        <w:jc w:val="right"/>
        <w:rPr>
          <w:rFonts w:ascii="Times New Roman" w:hAnsi="Times New Roman" w:cs="Times New Roman"/>
          <w:b/>
          <w:color w:val="000000" w:themeColor="text1"/>
        </w:rPr>
        <w:pPrChange w:id="46" w:author="intel" w:date="2020-04-23T12:36:00Z">
          <w:pPr>
            <w:spacing w:before="60" w:after="0" w:line="240" w:lineRule="auto"/>
            <w:jc w:val="both"/>
          </w:pPr>
        </w:pPrChange>
      </w:pPr>
    </w:p>
    <w:p w:rsidR="001118C9" w:rsidRDefault="001118C9" w:rsidP="00E90051">
      <w:pPr>
        <w:spacing w:before="60" w:after="0" w:line="240" w:lineRule="auto"/>
        <w:jc w:val="both"/>
        <w:rPr>
          <w:rFonts w:ascii="Times New Roman" w:hAnsi="Times New Roman" w:cs="Times New Roman"/>
          <w:b/>
          <w:color w:val="000000" w:themeColor="text1"/>
        </w:rPr>
      </w:pPr>
    </w:p>
    <w:p w:rsidR="001118C9" w:rsidRDefault="001118C9" w:rsidP="00E90051">
      <w:pPr>
        <w:spacing w:before="60" w:after="0" w:line="240" w:lineRule="auto"/>
        <w:jc w:val="both"/>
        <w:rPr>
          <w:rFonts w:ascii="Times New Roman" w:hAnsi="Times New Roman" w:cs="Times New Roman"/>
          <w:b/>
          <w:color w:val="000000" w:themeColor="text1"/>
        </w:rPr>
      </w:pPr>
    </w:p>
    <w:p w:rsidR="001118C9" w:rsidRDefault="001118C9" w:rsidP="00E90051">
      <w:pPr>
        <w:spacing w:before="60" w:after="0" w:line="240" w:lineRule="auto"/>
        <w:jc w:val="both"/>
        <w:rPr>
          <w:rFonts w:ascii="Times New Roman" w:hAnsi="Times New Roman" w:cs="Times New Roman"/>
          <w:b/>
          <w:color w:val="000000" w:themeColor="text1"/>
        </w:rPr>
      </w:pPr>
    </w:p>
    <w:p w:rsidR="001118C9" w:rsidRPr="00AD70BA" w:rsidRDefault="001118C9" w:rsidP="00E90051">
      <w:pPr>
        <w:spacing w:before="60" w:after="0" w:line="240" w:lineRule="auto"/>
        <w:jc w:val="both"/>
        <w:rPr>
          <w:rFonts w:ascii="Times New Roman" w:hAnsi="Times New Roman" w:cs="Times New Roman"/>
          <w:b/>
          <w:color w:val="000000" w:themeColor="text1"/>
        </w:rPr>
      </w:pPr>
    </w:p>
    <w:p w:rsidR="001D5687" w:rsidRPr="00AD70BA" w:rsidRDefault="001D5687" w:rsidP="00E90051">
      <w:pPr>
        <w:spacing w:before="60" w:after="0" w:line="240" w:lineRule="auto"/>
        <w:jc w:val="both"/>
        <w:rPr>
          <w:rFonts w:ascii="Times New Roman" w:hAnsi="Times New Roman" w:cs="Times New Roman"/>
          <w:b/>
          <w:color w:val="000000" w:themeColor="text1"/>
        </w:rPr>
      </w:pPr>
    </w:p>
    <w:p w:rsidR="001D5687" w:rsidRPr="00AD70BA" w:rsidRDefault="001D5687" w:rsidP="00E90051">
      <w:pPr>
        <w:spacing w:before="60" w:after="0" w:line="240" w:lineRule="auto"/>
        <w:jc w:val="both"/>
        <w:rPr>
          <w:rFonts w:ascii="Times New Roman" w:hAnsi="Times New Roman" w:cs="Times New Roman"/>
          <w:b/>
          <w:color w:val="000000" w:themeColor="text1"/>
        </w:rPr>
      </w:pPr>
    </w:p>
    <w:p w:rsidR="001D5687" w:rsidRPr="00AD70BA" w:rsidRDefault="001D5687" w:rsidP="00E90051">
      <w:pPr>
        <w:spacing w:before="60" w:after="0" w:line="240" w:lineRule="auto"/>
        <w:jc w:val="both"/>
        <w:rPr>
          <w:rFonts w:ascii="Times New Roman" w:hAnsi="Times New Roman" w:cs="Times New Roman"/>
          <w:b/>
          <w:color w:val="000000" w:themeColor="text1"/>
        </w:rPr>
      </w:pPr>
    </w:p>
    <w:p w:rsidR="006E48C1" w:rsidRPr="00AD70BA" w:rsidRDefault="006E48C1" w:rsidP="00E90051">
      <w:pPr>
        <w:spacing w:before="60" w:after="0" w:line="240" w:lineRule="auto"/>
        <w:jc w:val="both"/>
        <w:rPr>
          <w:rFonts w:ascii="Times New Roman" w:hAnsi="Times New Roman" w:cs="Times New Roman"/>
          <w:b/>
          <w:color w:val="000000" w:themeColor="text1"/>
        </w:rPr>
      </w:pPr>
    </w:p>
    <w:p w:rsidR="001D5687" w:rsidRPr="00AD70BA" w:rsidRDefault="001D5687" w:rsidP="006C1847">
      <w:pPr>
        <w:spacing w:before="60" w:after="0" w:line="240" w:lineRule="auto"/>
        <w:rPr>
          <w:b/>
        </w:rPr>
      </w:pPr>
      <w:r w:rsidRPr="00AD70BA">
        <w:rPr>
          <w:b/>
        </w:rPr>
        <w:t xml:space="preserve">                 </w:t>
      </w:r>
      <w:r w:rsidR="006C1847">
        <w:rPr>
          <w:b/>
        </w:rPr>
        <w:t xml:space="preserve">                               </w:t>
      </w:r>
    </w:p>
    <w:p w:rsidR="001D5687" w:rsidRDefault="00341F1D" w:rsidP="00E90051">
      <w:pPr>
        <w:spacing w:before="60" w:after="0" w:line="240" w:lineRule="auto"/>
        <w:jc w:val="both"/>
        <w:rPr>
          <w:b/>
        </w:rPr>
      </w:pPr>
      <w:ins w:id="47" w:author="intel" w:date="2018-11-30T08:22:00Z">
        <w:r>
          <w:rPr>
            <w:noProof/>
            <w:lang w:eastAsia="pl-PL"/>
          </w:rPr>
          <w:drawing>
            <wp:anchor distT="0" distB="0" distL="114300" distR="114300" simplePos="0" relativeHeight="251676160" behindDoc="0" locked="0" layoutInCell="1" allowOverlap="1">
              <wp:simplePos x="0" y="0"/>
              <wp:positionH relativeFrom="margin">
                <wp:posOffset>2596515</wp:posOffset>
              </wp:positionH>
              <wp:positionV relativeFrom="margin">
                <wp:posOffset>2050415</wp:posOffset>
              </wp:positionV>
              <wp:extent cx="527050" cy="581660"/>
              <wp:effectExtent l="0" t="0" r="6350" b="889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 Gminy Marcinowic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050" cy="581660"/>
                      </a:xfrm>
                      <a:prstGeom prst="rect">
                        <a:avLst/>
                      </a:prstGeom>
                    </pic:spPr>
                  </pic:pic>
                </a:graphicData>
              </a:graphic>
            </wp:anchor>
          </w:drawing>
        </w:r>
      </w:ins>
      <w:r w:rsidR="00EA1EAE" w:rsidRPr="00AD70BA">
        <w:rPr>
          <w:rFonts w:ascii="Times New Roman" w:hAnsi="Times New Roman" w:cs="Times New Roman"/>
          <w:b/>
          <w:noProof/>
          <w:color w:val="000000" w:themeColor="text1"/>
          <w:lang w:eastAsia="pl-PL"/>
        </w:rPr>
        <w:drawing>
          <wp:anchor distT="0" distB="0" distL="114300" distR="114300" simplePos="0" relativeHeight="251657728" behindDoc="1" locked="0" layoutInCell="1" allowOverlap="1">
            <wp:simplePos x="0" y="0"/>
            <wp:positionH relativeFrom="column">
              <wp:posOffset>5295265</wp:posOffset>
            </wp:positionH>
            <wp:positionV relativeFrom="paragraph">
              <wp:posOffset>58420</wp:posOffset>
            </wp:positionV>
            <wp:extent cx="464185" cy="551180"/>
            <wp:effectExtent l="0" t="0" r="0" b="1270"/>
            <wp:wrapTight wrapText="bothSides">
              <wp:wrapPolygon edited="0">
                <wp:start x="0" y="0"/>
                <wp:lineTo x="0" y="17171"/>
                <wp:lineTo x="4432" y="20903"/>
                <wp:lineTo x="15956" y="20903"/>
                <wp:lineTo x="20389" y="17171"/>
                <wp:lineTo x="20389" y="0"/>
                <wp:lineTo x="0" y="0"/>
              </wp:wrapPolygon>
            </wp:wrapTight>
            <wp:docPr id="21" name="Obraz 21" descr="C:\Users\intel\Desktop\POL_Piława_Górna_COA_new.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ntel\Desktop\POL_Piława_Górna_COA_new.sv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4185" cy="551180"/>
                    </a:xfrm>
                    <a:prstGeom prst="rect">
                      <a:avLst/>
                    </a:prstGeom>
                    <a:noFill/>
                    <a:ln>
                      <a:noFill/>
                    </a:ln>
                  </pic:spPr>
                </pic:pic>
              </a:graphicData>
            </a:graphic>
          </wp:anchor>
        </w:drawing>
      </w:r>
      <w:r w:rsidR="00EA1EAE" w:rsidRPr="00AD70BA">
        <w:rPr>
          <w:noProof/>
          <w:lang w:eastAsia="pl-PL"/>
        </w:rPr>
        <w:drawing>
          <wp:anchor distT="0" distB="0" distL="114300" distR="114300" simplePos="0" relativeHeight="251642368" behindDoc="0" locked="0" layoutInCell="1" allowOverlap="1">
            <wp:simplePos x="0" y="0"/>
            <wp:positionH relativeFrom="column">
              <wp:posOffset>3804920</wp:posOffset>
            </wp:positionH>
            <wp:positionV relativeFrom="paragraph">
              <wp:posOffset>54610</wp:posOffset>
            </wp:positionV>
            <wp:extent cx="511810" cy="607060"/>
            <wp:effectExtent l="0" t="0" r="2540" b="2540"/>
            <wp:wrapNone/>
            <wp:docPr id="15" name="Obraz 15" descr="http://tbn0.google.com/images?q=tbn:L-0ZXun0D4jRzM:http://upload.wikimedia.org/wikipedia/commons/thumb/d/dd/POL_Niemcza_COA.svg/503px-POL_Niemcza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descr="http://tbn0.google.com/images?q=tbn:L-0ZXun0D4jRzM:http://upload.wikimedia.org/wikipedia/commons/thumb/d/dd/POL_Niemcza_COA.svg/503px-POL_Niemcza_COA.svg.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511810" cy="607060"/>
                    </a:xfrm>
                    <a:prstGeom prst="rect">
                      <a:avLst/>
                    </a:prstGeom>
                    <a:noFill/>
                    <a:ln>
                      <a:noFill/>
                    </a:ln>
                  </pic:spPr>
                </pic:pic>
              </a:graphicData>
            </a:graphic>
          </wp:anchor>
        </w:drawing>
      </w:r>
      <w:r w:rsidR="00EA1EAE" w:rsidRPr="00AD70BA">
        <w:rPr>
          <w:noProof/>
          <w:lang w:eastAsia="pl-PL"/>
        </w:rPr>
        <w:drawing>
          <wp:anchor distT="0" distB="0" distL="114300" distR="114300" simplePos="0" relativeHeight="251648512" behindDoc="0" locked="0" layoutInCell="1" allowOverlap="1">
            <wp:simplePos x="0" y="0"/>
            <wp:positionH relativeFrom="column">
              <wp:posOffset>2931160</wp:posOffset>
            </wp:positionH>
            <wp:positionV relativeFrom="paragraph">
              <wp:posOffset>43815</wp:posOffset>
            </wp:positionV>
            <wp:extent cx="485140" cy="612775"/>
            <wp:effectExtent l="0" t="0" r="0" b="0"/>
            <wp:wrapNone/>
            <wp:docPr id="17" name="Obraz 17" descr="http://tbn0.google.com/images?q=tbn:RXgD4okQrqRgLM:http://upload.wikimedia.org/wikipedia/commons/thumb/0/05/POL_gmina_Mietk%C3%B3w_COA.svg/100px-POL_gmina_Mietk%C3%B3w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http://tbn0.google.com/images?q=tbn:RXgD4okQrqRgLM:http://upload.wikimedia.org/wikipedia/commons/thumb/0/05/POL_gmina_Mietk%C3%B3w_COA.svg/100px-POL_gmina_Mietk%C3%B3w_COA.svg.pn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485140" cy="612775"/>
                    </a:xfrm>
                    <a:prstGeom prst="rect">
                      <a:avLst/>
                    </a:prstGeom>
                    <a:noFill/>
                    <a:ln>
                      <a:noFill/>
                    </a:ln>
                  </pic:spPr>
                </pic:pic>
              </a:graphicData>
            </a:graphic>
          </wp:anchor>
        </w:drawing>
      </w:r>
      <w:del w:id="48" w:author="intel" w:date="2017-12-12T11:51:00Z">
        <w:r>
          <w:rPr>
            <w:b/>
            <w:noProof/>
            <w:lang w:eastAsia="pl-PL"/>
            <w:rPrChange w:id="49" w:author="Unknown">
              <w:rPr>
                <w:noProof/>
                <w:lang w:eastAsia="pl-PL"/>
              </w:rPr>
            </w:rPrChange>
          </w:rPr>
          <w:drawing>
            <wp:anchor distT="0" distB="0" distL="114300" distR="114300" simplePos="0" relativeHeight="251659776" behindDoc="1" locked="0" layoutInCell="1" allowOverlap="1">
              <wp:simplePos x="0" y="0"/>
              <wp:positionH relativeFrom="column">
                <wp:posOffset>2558415</wp:posOffset>
              </wp:positionH>
              <wp:positionV relativeFrom="paragraph">
                <wp:posOffset>47625</wp:posOffset>
              </wp:positionV>
              <wp:extent cx="516255" cy="569595"/>
              <wp:effectExtent l="0" t="0" r="0" b="1905"/>
              <wp:wrapTight wrapText="bothSides">
                <wp:wrapPolygon edited="0">
                  <wp:start x="0" y="0"/>
                  <wp:lineTo x="0" y="20950"/>
                  <wp:lineTo x="20723" y="20950"/>
                  <wp:lineTo x="20723"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INOWIC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516255" cy="569595"/>
                      </a:xfrm>
                      <a:prstGeom prst="rect">
                        <a:avLst/>
                      </a:prstGeom>
                      <a:noFill/>
                      <a:ln>
                        <a:noFill/>
                      </a:ln>
                    </pic:spPr>
                  </pic:pic>
                </a:graphicData>
              </a:graphic>
            </wp:anchor>
          </w:drawing>
        </w:r>
      </w:del>
      <w:r w:rsidR="00EA1EAE" w:rsidRPr="00AD70BA">
        <w:rPr>
          <w:noProof/>
          <w:lang w:eastAsia="pl-PL"/>
        </w:rPr>
        <w:drawing>
          <wp:anchor distT="0" distB="0" distL="114300" distR="114300" simplePos="0" relativeHeight="251646464" behindDoc="1" locked="0" layoutInCell="1" allowOverlap="1">
            <wp:simplePos x="0" y="0"/>
            <wp:positionH relativeFrom="column">
              <wp:posOffset>259715</wp:posOffset>
            </wp:positionH>
            <wp:positionV relativeFrom="paragraph">
              <wp:posOffset>45720</wp:posOffset>
            </wp:positionV>
            <wp:extent cx="529590" cy="581660"/>
            <wp:effectExtent l="0" t="0" r="3810" b="8890"/>
            <wp:wrapNone/>
            <wp:docPr id="12" name="Obraz 12" descr="SUEKPCAYM5FL1CALQZ95JCAVAFUVMCAKXBE9OCA7S1EXOCAEJRHZXCAXNB2RICABBJN4QCAEO2L32CAH5B0ARCANOPW23CA3WF8RBCAOG0LWYCA8OPEI6CA23NH3MCAD59ZHHCA3Z3P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descr="SUEKPCAYM5FL1CALQZ95JCAVAFUVMCAKXBE9OCA7S1EXOCAEJRHZXCAXNB2RICABBJN4QCAEO2L32CAH5B0ARCANOPW23CA3WF8RBCAOG0LWYCA8OPEI6CA23NH3MCAD59ZHHCA3Z3P6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9590" cy="581660"/>
                    </a:xfrm>
                    <a:prstGeom prst="rect">
                      <a:avLst/>
                    </a:prstGeom>
                    <a:noFill/>
                    <a:ln>
                      <a:noFill/>
                    </a:ln>
                  </pic:spPr>
                </pic:pic>
              </a:graphicData>
            </a:graphic>
          </wp:anchor>
        </w:drawing>
      </w:r>
      <w:r w:rsidR="00EA1EAE" w:rsidRPr="00AD70BA">
        <w:rPr>
          <w:noProof/>
          <w:lang w:eastAsia="pl-PL"/>
        </w:rPr>
        <w:drawing>
          <wp:anchor distT="0" distB="0" distL="114300" distR="114300" simplePos="0" relativeHeight="251644416" behindDoc="0" locked="0" layoutInCell="1" allowOverlap="1">
            <wp:simplePos x="0" y="0"/>
            <wp:positionH relativeFrom="column">
              <wp:posOffset>1155700</wp:posOffset>
            </wp:positionH>
            <wp:positionV relativeFrom="paragraph">
              <wp:posOffset>38735</wp:posOffset>
            </wp:positionV>
            <wp:extent cx="472440" cy="570865"/>
            <wp:effectExtent l="0" t="0" r="3810" b="635"/>
            <wp:wrapNone/>
            <wp:docPr id="18" name="Obraz 18" descr="http://tbn0.google.com/images?q=tbn:sk0i7hHiBdiFmM:http://upload.wikimedia.org/wikipedia/pl/thumb/f/fe/POL_gmina_%C5%81agiewniki_COA.png/120px-POL_gmina_%C5%81agiewniki_CO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descr="http://tbn0.google.com/images?q=tbn:sk0i7hHiBdiFmM:http://upload.wikimedia.org/wikipedia/pl/thumb/f/fe/POL_gmina_%C5%81agiewniki_COA.png/120px-POL_gmina_%C5%81agiewniki_COA.png"/>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472440" cy="570865"/>
                    </a:xfrm>
                    <a:prstGeom prst="rect">
                      <a:avLst/>
                    </a:prstGeom>
                    <a:noFill/>
                    <a:ln>
                      <a:noFill/>
                    </a:ln>
                  </pic:spPr>
                </pic:pic>
              </a:graphicData>
            </a:graphic>
          </wp:anchor>
        </w:drawing>
      </w:r>
      <w:r w:rsidR="006C1847" w:rsidRPr="00AD70BA">
        <w:rPr>
          <w:b/>
          <w:noProof/>
          <w:lang w:eastAsia="pl-PL"/>
        </w:rPr>
        <w:drawing>
          <wp:anchor distT="0" distB="0" distL="114300" distR="114300" simplePos="0" relativeHeight="251655680" behindDoc="1" locked="0" layoutInCell="1" allowOverlap="1">
            <wp:simplePos x="0" y="0"/>
            <wp:positionH relativeFrom="column">
              <wp:posOffset>6174105</wp:posOffset>
            </wp:positionH>
            <wp:positionV relativeFrom="paragraph">
              <wp:posOffset>34290</wp:posOffset>
            </wp:positionV>
            <wp:extent cx="494030" cy="617220"/>
            <wp:effectExtent l="0" t="0" r="1270" b="0"/>
            <wp:wrapTight wrapText="bothSides">
              <wp:wrapPolygon edited="0">
                <wp:start x="0" y="0"/>
                <wp:lineTo x="0" y="20667"/>
                <wp:lineTo x="20823" y="20667"/>
                <wp:lineTo x="20823" y="0"/>
                <wp:lineTo x="0" y="0"/>
              </wp:wrapPolygon>
            </wp:wrapTight>
            <wp:docPr id="19" name="Obraz 19" descr="D:\Dysk D\Stare dokumenty maj 2013 przeniesienie\Herby\Sobótkaherbn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ysk D\Stare dokumenty maj 2013 przeniesienie\Herby\Sobótkaherbnowy.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4030" cy="617220"/>
                    </a:xfrm>
                    <a:prstGeom prst="rect">
                      <a:avLst/>
                    </a:prstGeom>
                    <a:noFill/>
                    <a:ln>
                      <a:noFill/>
                    </a:ln>
                  </pic:spPr>
                </pic:pic>
              </a:graphicData>
            </a:graphic>
          </wp:anchor>
        </w:drawing>
      </w:r>
      <w:r w:rsidR="006C1847" w:rsidRPr="00AD70BA">
        <w:rPr>
          <w:b/>
          <w:noProof/>
          <w:lang w:eastAsia="pl-PL"/>
        </w:rPr>
        <w:drawing>
          <wp:anchor distT="0" distB="0" distL="114300" distR="114300" simplePos="0" relativeHeight="251661824" behindDoc="1" locked="0" layoutInCell="1" allowOverlap="1">
            <wp:simplePos x="0" y="0"/>
            <wp:positionH relativeFrom="column">
              <wp:posOffset>-635</wp:posOffset>
            </wp:positionH>
            <wp:positionV relativeFrom="paragraph">
              <wp:posOffset>40005</wp:posOffset>
            </wp:positionV>
            <wp:extent cx="480695" cy="564515"/>
            <wp:effectExtent l="0" t="0" r="0" b="6985"/>
            <wp:wrapTight wrapText="bothSides">
              <wp:wrapPolygon edited="0">
                <wp:start x="0" y="0"/>
                <wp:lineTo x="0" y="17494"/>
                <wp:lineTo x="4280" y="21138"/>
                <wp:lineTo x="16264" y="21138"/>
                <wp:lineTo x="20544" y="17494"/>
                <wp:lineTo x="20544" y="0"/>
                <wp:lineTo x="0" y="0"/>
              </wp:wrapPolygon>
            </wp:wrapTight>
            <wp:docPr id="20" name="Obraz 20" descr="D:\Dysk D\Stare dokumenty maj 2013 przeniesienie\Herby\736px-POL_gmina_Dzierżoniów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ysk D\Stare dokumenty maj 2013 przeniesienie\Herby\736px-POL_gmina_Dzierżoniów_COA.svg.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0695" cy="564515"/>
                    </a:xfrm>
                    <a:prstGeom prst="rect">
                      <a:avLst/>
                    </a:prstGeom>
                    <a:noFill/>
                    <a:ln>
                      <a:noFill/>
                    </a:ln>
                  </pic:spPr>
                </pic:pic>
              </a:graphicData>
            </a:graphic>
          </wp:anchor>
        </w:drawing>
      </w:r>
    </w:p>
    <w:p w:rsidR="001118C9" w:rsidRPr="00AD70BA" w:rsidRDefault="001118C9" w:rsidP="00E90051">
      <w:pPr>
        <w:spacing w:before="60" w:after="0" w:line="240" w:lineRule="auto"/>
        <w:jc w:val="both"/>
        <w:rPr>
          <w:b/>
        </w:rPr>
      </w:pPr>
    </w:p>
    <w:p w:rsidR="001D5687" w:rsidRPr="00AD70BA" w:rsidRDefault="001D5687" w:rsidP="00E90051">
      <w:pPr>
        <w:spacing w:before="60" w:after="0" w:line="240" w:lineRule="auto"/>
        <w:jc w:val="both"/>
        <w:rPr>
          <w:b/>
        </w:rPr>
      </w:pPr>
    </w:p>
    <w:p w:rsidR="001D5687" w:rsidRPr="00AD70BA" w:rsidRDefault="005E69DD" w:rsidP="00E90051">
      <w:pPr>
        <w:spacing w:before="60" w:after="0" w:line="240" w:lineRule="auto"/>
        <w:jc w:val="both"/>
        <w:rPr>
          <w:b/>
        </w:rPr>
      </w:pPr>
      <w:r>
        <w:rPr>
          <w:b/>
          <w:noProof/>
          <w:lang w:eastAsia="pl-PL"/>
        </w:rPr>
        <mc:AlternateContent>
          <mc:Choice Requires="wps">
            <w:drawing>
              <wp:anchor distT="0" distB="0" distL="114300" distR="114300" simplePos="0" relativeHeight="251641343" behindDoc="1" locked="0" layoutInCell="1" allowOverlap="1">
                <wp:simplePos x="0" y="0"/>
                <wp:positionH relativeFrom="column">
                  <wp:posOffset>0</wp:posOffset>
                </wp:positionH>
                <wp:positionV relativeFrom="paragraph">
                  <wp:posOffset>158115</wp:posOffset>
                </wp:positionV>
                <wp:extent cx="6707505" cy="4791710"/>
                <wp:effectExtent l="0" t="0" r="17145" b="46990"/>
                <wp:wrapNone/>
                <wp:docPr id="7"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7505" cy="4791710"/>
                        </a:xfrm>
                        <a:prstGeom prst="rect">
                          <a:avLst/>
                        </a:prstGeom>
                        <a:solidFill>
                          <a:srgbClr val="8ED834"/>
                        </a:solidFill>
                        <a:ln>
                          <a:noFill/>
                        </a:ln>
                        <a:effectLst>
                          <a:outerShdw dist="28398" dir="3806097" algn="ctr" rotWithShape="0">
                            <a:srgbClr val="4E6128">
                              <a:alpha val="50000"/>
                            </a:srgbClr>
                          </a:outerShdw>
                        </a:effectLst>
                        <a:extLst>
                          <a:ext uri="{91240B29-F687-4F45-9708-019B960494DF}">
                            <a14:hiddenLine xmlns:a14="http://schemas.microsoft.com/office/drawing/2010/main" w="381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9" o:spid="_x0000_s1026" style="position:absolute;margin-left:0;margin-top:12.45pt;width:528.15pt;height:377.3pt;z-index:-2516751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" fillcolor="#8ed834" stroked="f" strokeweight="3pt">
                <v:shadow on="t" color="#4e6128" opacity=".5" offset="1pt"/>
              </v:rect>
            </w:pict>
          </mc:Fallback>
        </mc:AlternateContent>
      </w:r>
    </w:p>
    <w:p w:rsidR="001D5687" w:rsidRPr="00AD70BA" w:rsidRDefault="006C1847" w:rsidP="00E90051">
      <w:pPr>
        <w:spacing w:before="60" w:after="0" w:line="240" w:lineRule="auto"/>
        <w:jc w:val="both"/>
        <w:rPr>
          <w:b/>
        </w:rPr>
      </w:pPr>
      <w:r w:rsidRPr="00AD70BA">
        <w:rPr>
          <w:noProof/>
          <w:lang w:eastAsia="pl-PL"/>
        </w:rPr>
        <w:drawing>
          <wp:anchor distT="0" distB="0" distL="114300" distR="114300" simplePos="0" relativeHeight="251653632" behindDoc="0" locked="0" layoutInCell="1" allowOverlap="1">
            <wp:simplePos x="0" y="0"/>
            <wp:positionH relativeFrom="column">
              <wp:posOffset>1614648</wp:posOffset>
            </wp:positionH>
            <wp:positionV relativeFrom="paragraph">
              <wp:posOffset>2540</wp:posOffset>
            </wp:positionV>
            <wp:extent cx="3639787" cy="1727839"/>
            <wp:effectExtent l="38100" t="76200" r="56515" b="81915"/>
            <wp:wrapNone/>
            <wp:docPr id="10" name="Obraz 10" descr="logo stowarzysznia RGB.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descr="logo stowarzysznia RGB.jpg"/>
                    <pic:cNvPicPr>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639787" cy="1727839"/>
                    </a:xfrm>
                    <a:prstGeom prst="rect">
                      <a:avLst/>
                    </a:prstGeom>
                    <a:ln>
                      <a:noFill/>
                    </a:ln>
                    <a:effectLst>
                      <a:outerShdw blurRad="190500" algn="tl" rotWithShape="0">
                        <a:srgbClr val="000000">
                          <a:alpha val="70000"/>
                        </a:srgbClr>
                      </a:outerShdw>
                    </a:effectLst>
                  </pic:spPr>
                </pic:pic>
              </a:graphicData>
            </a:graphic>
          </wp:anchor>
        </w:drawing>
      </w:r>
    </w:p>
    <w:p w:rsidR="001D5687" w:rsidRPr="00AD70BA" w:rsidRDefault="001D5687" w:rsidP="00E90051">
      <w:pPr>
        <w:spacing w:before="60" w:after="0" w:line="240" w:lineRule="auto"/>
        <w:rPr>
          <w:b/>
          <w:sz w:val="32"/>
          <w:szCs w:val="32"/>
        </w:rPr>
      </w:pPr>
    </w:p>
    <w:p w:rsidR="001D5687" w:rsidRPr="00AD70BA" w:rsidRDefault="001D5687" w:rsidP="00E90051">
      <w:pPr>
        <w:spacing w:before="60" w:after="0" w:line="240" w:lineRule="auto"/>
        <w:rPr>
          <w:sz w:val="32"/>
          <w:szCs w:val="32"/>
        </w:rPr>
      </w:pPr>
    </w:p>
    <w:p w:rsidR="001D5687" w:rsidRPr="00AD70BA" w:rsidRDefault="001D5687" w:rsidP="00E90051">
      <w:pPr>
        <w:spacing w:before="60" w:after="0" w:line="240" w:lineRule="auto"/>
        <w:rPr>
          <w:sz w:val="32"/>
          <w:szCs w:val="32"/>
        </w:rPr>
      </w:pPr>
    </w:p>
    <w:p w:rsidR="001D5687" w:rsidRPr="00AD70BA" w:rsidRDefault="001D5687" w:rsidP="00E90051">
      <w:pPr>
        <w:spacing w:before="60" w:after="0" w:line="240" w:lineRule="auto"/>
        <w:rPr>
          <w:sz w:val="32"/>
          <w:szCs w:val="32"/>
        </w:rPr>
      </w:pPr>
    </w:p>
    <w:p w:rsidR="001D5687" w:rsidRPr="00AD70BA" w:rsidRDefault="001D5687" w:rsidP="00E90051">
      <w:pPr>
        <w:spacing w:before="60" w:after="0" w:line="240" w:lineRule="auto"/>
        <w:rPr>
          <w:sz w:val="32"/>
          <w:szCs w:val="32"/>
        </w:rPr>
      </w:pPr>
    </w:p>
    <w:p w:rsidR="001D5687" w:rsidRPr="00AD70BA" w:rsidRDefault="001118C9" w:rsidP="00E90051">
      <w:pPr>
        <w:spacing w:before="60" w:after="0" w:line="240" w:lineRule="auto"/>
        <w:rPr>
          <w:sz w:val="32"/>
          <w:szCs w:val="32"/>
        </w:rPr>
      </w:pPr>
      <w:r w:rsidRPr="00AD70BA">
        <w:rPr>
          <w:noProof/>
          <w:lang w:eastAsia="pl-PL"/>
        </w:rPr>
        <w:drawing>
          <wp:anchor distT="0" distB="0" distL="114300" distR="114300" simplePos="0" relativeHeight="251665920" behindDoc="0" locked="0" layoutInCell="1" allowOverlap="0">
            <wp:simplePos x="0" y="0"/>
            <wp:positionH relativeFrom="margin">
              <wp:posOffset>1513205</wp:posOffset>
            </wp:positionH>
            <wp:positionV relativeFrom="margin">
              <wp:posOffset>4959985</wp:posOffset>
            </wp:positionV>
            <wp:extent cx="3544570" cy="2754630"/>
            <wp:effectExtent l="171450" t="171450" r="189230" b="198120"/>
            <wp:wrapSquare wrapText="bothSides"/>
            <wp:docPr id="5" name="Obraz 5"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ion.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544570" cy="275463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p>
    <w:p w:rsidR="001D5687" w:rsidRPr="00AD70BA" w:rsidRDefault="001D5687" w:rsidP="00E90051">
      <w:pPr>
        <w:spacing w:before="60" w:after="0" w:line="240" w:lineRule="auto"/>
        <w:rPr>
          <w:sz w:val="32"/>
          <w:szCs w:val="32"/>
        </w:rPr>
      </w:pPr>
    </w:p>
    <w:p w:rsidR="001D5687" w:rsidRPr="00AD70BA" w:rsidRDefault="001D5687" w:rsidP="00E90051">
      <w:pPr>
        <w:spacing w:before="60" w:after="0" w:line="240" w:lineRule="auto"/>
        <w:rPr>
          <w:sz w:val="32"/>
          <w:szCs w:val="32"/>
        </w:rPr>
      </w:pPr>
    </w:p>
    <w:p w:rsidR="001D5687" w:rsidRPr="00AD70BA" w:rsidRDefault="001D5687" w:rsidP="00E90051">
      <w:pPr>
        <w:spacing w:before="60" w:after="0" w:line="240" w:lineRule="auto"/>
        <w:jc w:val="both"/>
        <w:rPr>
          <w:b/>
        </w:rPr>
      </w:pPr>
    </w:p>
    <w:p w:rsidR="001D5687" w:rsidRPr="00AD70BA" w:rsidRDefault="001D5687" w:rsidP="00E90051">
      <w:pPr>
        <w:spacing w:before="60" w:after="0" w:line="240" w:lineRule="auto"/>
        <w:jc w:val="both"/>
        <w:rPr>
          <w:b/>
        </w:rPr>
      </w:pPr>
    </w:p>
    <w:p w:rsidR="001D5687" w:rsidRPr="00AD70BA" w:rsidRDefault="001D5687" w:rsidP="00E90051">
      <w:pPr>
        <w:spacing w:before="60" w:after="0" w:line="240" w:lineRule="auto"/>
        <w:jc w:val="both"/>
        <w:rPr>
          <w:b/>
        </w:rPr>
      </w:pPr>
    </w:p>
    <w:p w:rsidR="001D5687" w:rsidRPr="00AD70BA" w:rsidRDefault="001D5687" w:rsidP="00E90051">
      <w:pPr>
        <w:spacing w:before="60" w:after="0" w:line="240" w:lineRule="auto"/>
        <w:jc w:val="both"/>
        <w:rPr>
          <w:b/>
        </w:rPr>
      </w:pPr>
    </w:p>
    <w:p w:rsidR="001D5687" w:rsidRPr="00AD70BA" w:rsidRDefault="001D5687" w:rsidP="00E90051">
      <w:pPr>
        <w:spacing w:before="60" w:after="0" w:line="240" w:lineRule="auto"/>
        <w:jc w:val="both"/>
        <w:rPr>
          <w:b/>
        </w:rPr>
      </w:pPr>
    </w:p>
    <w:p w:rsidR="00E56545" w:rsidRPr="00AD70BA" w:rsidRDefault="00E56545" w:rsidP="00E90051">
      <w:pPr>
        <w:spacing w:before="60" w:after="0" w:line="240" w:lineRule="auto"/>
        <w:jc w:val="center"/>
        <w:rPr>
          <w:rFonts w:ascii="Times New Roman" w:eastAsia="Calibri" w:hAnsi="Times New Roman" w:cs="Times New Roman"/>
          <w:color w:val="000000"/>
          <w:sz w:val="20"/>
        </w:rPr>
      </w:pPr>
    </w:p>
    <w:p w:rsidR="00E56545" w:rsidRPr="00AD70BA" w:rsidRDefault="00E56545" w:rsidP="00E90051">
      <w:pPr>
        <w:spacing w:before="60" w:after="0" w:line="240" w:lineRule="auto"/>
        <w:jc w:val="center"/>
        <w:rPr>
          <w:rFonts w:ascii="Times New Roman" w:eastAsia="Calibri" w:hAnsi="Times New Roman" w:cs="Times New Roman"/>
          <w:color w:val="000000"/>
          <w:sz w:val="20"/>
        </w:rPr>
      </w:pPr>
    </w:p>
    <w:p w:rsidR="00E56545" w:rsidRPr="00AD70BA" w:rsidRDefault="00E56545" w:rsidP="00E90051">
      <w:pPr>
        <w:spacing w:before="60" w:after="0" w:line="240" w:lineRule="auto"/>
        <w:jc w:val="center"/>
        <w:rPr>
          <w:rFonts w:ascii="Times New Roman" w:eastAsia="Calibri" w:hAnsi="Times New Roman" w:cs="Times New Roman"/>
          <w:color w:val="000000"/>
          <w:sz w:val="20"/>
        </w:rPr>
      </w:pPr>
      <w:r w:rsidRPr="00AD70BA">
        <w:rPr>
          <w:rFonts w:ascii="Times New Roman" w:eastAsia="Calibri" w:hAnsi="Times New Roman" w:cs="Times New Roman"/>
          <w:color w:val="000000"/>
          <w:sz w:val="20"/>
        </w:rPr>
        <w:t>.</w:t>
      </w:r>
    </w:p>
    <w:p w:rsidR="00E56545" w:rsidRPr="00AD70BA" w:rsidRDefault="00C15AFF" w:rsidP="00E90051">
      <w:pPr>
        <w:tabs>
          <w:tab w:val="left" w:pos="9285"/>
        </w:tabs>
        <w:spacing w:before="60" w:after="0" w:line="240" w:lineRule="auto"/>
        <w:jc w:val="both"/>
        <w:rPr>
          <w:b/>
        </w:rPr>
      </w:pPr>
      <w:r w:rsidRPr="00AD70BA">
        <w:rPr>
          <w:b/>
        </w:rPr>
        <w:tab/>
      </w:r>
    </w:p>
    <w:p w:rsidR="00E56545" w:rsidRDefault="00E56545" w:rsidP="00E90051">
      <w:pPr>
        <w:spacing w:before="60" w:after="0" w:line="240" w:lineRule="auto"/>
        <w:jc w:val="both"/>
        <w:rPr>
          <w:b/>
        </w:rPr>
      </w:pPr>
    </w:p>
    <w:p w:rsidR="001118C9" w:rsidRDefault="001118C9" w:rsidP="00E90051">
      <w:pPr>
        <w:spacing w:before="60" w:after="0" w:line="240" w:lineRule="auto"/>
        <w:jc w:val="both"/>
        <w:rPr>
          <w:b/>
        </w:rPr>
      </w:pPr>
    </w:p>
    <w:p w:rsidR="001118C9" w:rsidRDefault="005E69DD" w:rsidP="00E90051">
      <w:pPr>
        <w:spacing w:before="60" w:after="0" w:line="240" w:lineRule="auto"/>
        <w:jc w:val="both"/>
        <w:rPr>
          <w:b/>
        </w:rPr>
      </w:pPr>
      <w:r>
        <w:rPr>
          <w:noProof/>
          <w:lang w:eastAsia="pl-PL"/>
        </w:rPr>
        <mc:AlternateContent>
          <mc:Choice Requires="wps">
            <w:drawing>
              <wp:anchor distT="0" distB="0" distL="114300" distR="114300" simplePos="0" relativeHeight="251674112" behindDoc="1" locked="0" layoutInCell="0" allowOverlap="1">
                <wp:simplePos x="0" y="0"/>
                <wp:positionH relativeFrom="page">
                  <wp:posOffset>546100</wp:posOffset>
                </wp:positionH>
                <wp:positionV relativeFrom="page">
                  <wp:posOffset>8497570</wp:posOffset>
                </wp:positionV>
                <wp:extent cx="6707505" cy="997585"/>
                <wp:effectExtent l="0" t="0" r="17145" b="12065"/>
                <wp:wrapNone/>
                <wp:docPr id="32" name="Prostokąt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7505" cy="997585"/>
                        </a:xfrm>
                        <a:prstGeom prst="rect">
                          <a:avLst/>
                        </a:prstGeom>
                        <a:solidFill>
                          <a:srgbClr val="92CDDC"/>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AD1F83" w:rsidRPr="006E705D" w:rsidRDefault="00AD1F83" w:rsidP="009D074E">
                            <w:pPr>
                              <w:spacing w:after="0" w:line="240" w:lineRule="auto"/>
                              <w:jc w:val="center"/>
                              <w:rPr>
                                <w:rFonts w:ascii="Times New Roman" w:eastAsia="Calibri" w:hAnsi="Times New Roman" w:cs="Times New Roman"/>
                                <w:sz w:val="20"/>
                              </w:rPr>
                            </w:pPr>
                            <w:r w:rsidRPr="006E705D">
                              <w:rPr>
                                <w:rFonts w:ascii="Times New Roman" w:eastAsia="Calibri" w:hAnsi="Times New Roman" w:cs="Times New Roman"/>
                                <w:sz w:val="20"/>
                              </w:rPr>
                              <w:t>Europejski Fundusz Rolny na rzecz Rozwoju Obszarów Wiejskich:</w:t>
                            </w:r>
                          </w:p>
                          <w:p w:rsidR="00AD1F83" w:rsidRPr="006E705D" w:rsidRDefault="00AD1F83" w:rsidP="009D074E">
                            <w:pPr>
                              <w:spacing w:after="0" w:line="240" w:lineRule="auto"/>
                              <w:jc w:val="center"/>
                              <w:rPr>
                                <w:rFonts w:ascii="Times New Roman" w:eastAsia="Calibri" w:hAnsi="Times New Roman" w:cs="Times New Roman"/>
                                <w:sz w:val="20"/>
                              </w:rPr>
                            </w:pPr>
                            <w:r w:rsidRPr="006E705D">
                              <w:rPr>
                                <w:rFonts w:ascii="Times New Roman" w:eastAsia="Calibri" w:hAnsi="Times New Roman" w:cs="Times New Roman"/>
                                <w:sz w:val="20"/>
                              </w:rPr>
                              <w:t>Europa inwestująca w obszary wiejskie</w:t>
                            </w:r>
                          </w:p>
                          <w:p w:rsidR="00AD1F83" w:rsidRPr="006E705D" w:rsidRDefault="00AD1F83" w:rsidP="009D074E">
                            <w:pPr>
                              <w:spacing w:after="0" w:line="240" w:lineRule="auto"/>
                              <w:jc w:val="center"/>
                              <w:rPr>
                                <w:rFonts w:ascii="Times New Roman" w:eastAsia="Calibri" w:hAnsi="Times New Roman" w:cs="Times New Roman"/>
                                <w:sz w:val="20"/>
                              </w:rPr>
                            </w:pPr>
                            <w:r w:rsidRPr="006E705D">
                              <w:rPr>
                                <w:rFonts w:ascii="Times New Roman" w:eastAsia="Calibri" w:hAnsi="Times New Roman" w:cs="Times New Roman"/>
                                <w:sz w:val="20"/>
                              </w:rPr>
                              <w:t>Projekt realizowany przez LGD Ślężanie współfinansowany ze środków Unii Europejskiej</w:t>
                            </w:r>
                          </w:p>
                          <w:p w:rsidR="00AD1F83" w:rsidRPr="006E705D" w:rsidRDefault="00AD1F83" w:rsidP="009D074E">
                            <w:pPr>
                              <w:jc w:val="center"/>
                              <w:rPr>
                                <w:rFonts w:ascii="Times New Roman" w:eastAsia="Calibri" w:hAnsi="Times New Roman" w:cs="Times New Roman"/>
                                <w:sz w:val="20"/>
                              </w:rPr>
                            </w:pPr>
                            <w:r w:rsidRPr="006E705D">
                              <w:rPr>
                                <w:rFonts w:ascii="Times New Roman" w:eastAsia="Calibri" w:hAnsi="Times New Roman" w:cs="Times New Roman"/>
                                <w:sz w:val="20"/>
                              </w:rPr>
                              <w:t xml:space="preserve">w ramach Programu Rozwoju Obszarów Wiejskich na lata 2014-2020, </w:t>
                            </w:r>
                            <w:r>
                              <w:rPr>
                                <w:rFonts w:ascii="Times New Roman" w:eastAsia="Calibri" w:hAnsi="Times New Roman" w:cs="Times New Roman"/>
                                <w:sz w:val="20"/>
                              </w:rPr>
                              <w:t xml:space="preserve">                                                                                                            </w:t>
                            </w:r>
                            <w:r w:rsidRPr="006E705D">
                              <w:rPr>
                                <w:rFonts w:ascii="Times New Roman" w:eastAsia="Calibri" w:hAnsi="Times New Roman" w:cs="Times New Roman"/>
                                <w:sz w:val="20"/>
                              </w:rPr>
                              <w:t>działanie 19 " Wsparcie dla rozwoju lokalnego w ramach inicjatywy LEADER</w:t>
                            </w:r>
                            <w:r>
                              <w:rPr>
                                <w:rFonts w:ascii="Times New Roman" w:eastAsia="Calibri" w:hAnsi="Times New Roman" w:cs="Times New Roman"/>
                                <w:sz w:val="20"/>
                              </w:rPr>
                              <w:t xml:space="preserve">, poddziałanie 19.1 Wsparcie </w:t>
                            </w:r>
                            <w:r w:rsidRPr="006E705D">
                              <w:rPr>
                                <w:rFonts w:ascii="Times New Roman" w:eastAsia="Calibri" w:hAnsi="Times New Roman" w:cs="Times New Roman"/>
                                <w:sz w:val="20"/>
                              </w:rPr>
                              <w:t>przygotowawcze</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32" o:spid="_x0000_s1027" style="position:absolute;left:0;text-align:left;margin-left:43pt;margin-top:669.1pt;width:528.15pt;height:78.5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" o:allowincell="f" fillcolor="#92cddc" strokecolor="white" strokeweight="1pt">
                <v:shadow color="#d8d8d8" offset="3pt,3pt"/>
                <v:textbox inset="14.4pt,,14.4pt">
                  <w:txbxContent>
                    <w:p w:rsidR="00AD1F83" w:rsidRPr="006E705D" w:rsidRDefault="00AD1F83" w:rsidP="009D074E">
                      <w:pPr>
                        <w:spacing w:after="0" w:line="240" w:lineRule="auto"/>
                        <w:jc w:val="center"/>
                        <w:rPr>
                          <w:rFonts w:ascii="Times New Roman" w:eastAsia="Calibri" w:hAnsi="Times New Roman" w:cs="Times New Roman"/>
                          <w:sz w:val="20"/>
                        </w:rPr>
                      </w:pPr>
                      <w:r w:rsidRPr="006E705D">
                        <w:rPr>
                          <w:rFonts w:ascii="Times New Roman" w:eastAsia="Calibri" w:hAnsi="Times New Roman" w:cs="Times New Roman"/>
                          <w:sz w:val="20"/>
                        </w:rPr>
                        <w:t>Europejski Fundusz Rolny na rzecz Rozwoju Obszarów Wiejskich:</w:t>
                      </w:r>
                    </w:p>
                    <w:p w:rsidR="00AD1F83" w:rsidRPr="006E705D" w:rsidRDefault="00AD1F83" w:rsidP="009D074E">
                      <w:pPr>
                        <w:spacing w:after="0" w:line="240" w:lineRule="auto"/>
                        <w:jc w:val="center"/>
                        <w:rPr>
                          <w:rFonts w:ascii="Times New Roman" w:eastAsia="Calibri" w:hAnsi="Times New Roman" w:cs="Times New Roman"/>
                          <w:sz w:val="20"/>
                        </w:rPr>
                      </w:pPr>
                      <w:r w:rsidRPr="006E705D">
                        <w:rPr>
                          <w:rFonts w:ascii="Times New Roman" w:eastAsia="Calibri" w:hAnsi="Times New Roman" w:cs="Times New Roman"/>
                          <w:sz w:val="20"/>
                        </w:rPr>
                        <w:t>Europa inwestująca w obszary wiejskie</w:t>
                      </w:r>
                    </w:p>
                    <w:p w:rsidR="00AD1F83" w:rsidRPr="006E705D" w:rsidRDefault="00AD1F83" w:rsidP="009D074E">
                      <w:pPr>
                        <w:spacing w:after="0" w:line="240" w:lineRule="auto"/>
                        <w:jc w:val="center"/>
                        <w:rPr>
                          <w:rFonts w:ascii="Times New Roman" w:eastAsia="Calibri" w:hAnsi="Times New Roman" w:cs="Times New Roman"/>
                          <w:sz w:val="20"/>
                        </w:rPr>
                      </w:pPr>
                      <w:r w:rsidRPr="006E705D">
                        <w:rPr>
                          <w:rFonts w:ascii="Times New Roman" w:eastAsia="Calibri" w:hAnsi="Times New Roman" w:cs="Times New Roman"/>
                          <w:sz w:val="20"/>
                        </w:rPr>
                        <w:t>Projekt realizowany przez LGD Ślężanie współfinansowany ze środków Unii Europejskiej</w:t>
                      </w:r>
                    </w:p>
                    <w:p w:rsidR="00AD1F83" w:rsidRPr="006E705D" w:rsidRDefault="00AD1F83" w:rsidP="009D074E">
                      <w:pPr>
                        <w:jc w:val="center"/>
                        <w:rPr>
                          <w:rFonts w:ascii="Times New Roman" w:eastAsia="Calibri" w:hAnsi="Times New Roman" w:cs="Times New Roman"/>
                          <w:sz w:val="20"/>
                        </w:rPr>
                      </w:pPr>
                      <w:r w:rsidRPr="006E705D">
                        <w:rPr>
                          <w:rFonts w:ascii="Times New Roman" w:eastAsia="Calibri" w:hAnsi="Times New Roman" w:cs="Times New Roman"/>
                          <w:sz w:val="20"/>
                        </w:rPr>
                        <w:t xml:space="preserve">w ramach Programu Rozwoju Obszarów Wiejskich na lata 2014-2020, </w:t>
                      </w:r>
                      <w:r>
                        <w:rPr>
                          <w:rFonts w:ascii="Times New Roman" w:eastAsia="Calibri" w:hAnsi="Times New Roman" w:cs="Times New Roman"/>
                          <w:sz w:val="20"/>
                        </w:rPr>
                        <w:t xml:space="preserve">                                                                                                            </w:t>
                      </w:r>
                      <w:r w:rsidRPr="006E705D">
                        <w:rPr>
                          <w:rFonts w:ascii="Times New Roman" w:eastAsia="Calibri" w:hAnsi="Times New Roman" w:cs="Times New Roman"/>
                          <w:sz w:val="20"/>
                        </w:rPr>
                        <w:t>działanie 19 " Wsparcie dla rozwoju lokalnego w ramach inicjatywy LEADER</w:t>
                      </w:r>
                      <w:r>
                        <w:rPr>
                          <w:rFonts w:ascii="Times New Roman" w:eastAsia="Calibri" w:hAnsi="Times New Roman" w:cs="Times New Roman"/>
                          <w:sz w:val="20"/>
                        </w:rPr>
                        <w:t xml:space="preserve">, poddziałanie 19.1 Wsparcie </w:t>
                      </w:r>
                      <w:r w:rsidRPr="006E705D">
                        <w:rPr>
                          <w:rFonts w:ascii="Times New Roman" w:eastAsia="Calibri" w:hAnsi="Times New Roman" w:cs="Times New Roman"/>
                          <w:sz w:val="20"/>
                        </w:rPr>
                        <w:t>przygotowawcze</w:t>
                      </w:r>
                    </w:p>
                  </w:txbxContent>
                </v:textbox>
                <w10:wrap anchorx="page" anchory="page"/>
              </v:rect>
            </w:pict>
          </mc:Fallback>
        </mc:AlternateContent>
      </w:r>
    </w:p>
    <w:p w:rsidR="001118C9" w:rsidRDefault="001118C9" w:rsidP="00E90051">
      <w:pPr>
        <w:spacing w:before="60" w:after="0" w:line="240" w:lineRule="auto"/>
        <w:jc w:val="both"/>
        <w:rPr>
          <w:b/>
        </w:rPr>
      </w:pPr>
    </w:p>
    <w:p w:rsidR="001118C9" w:rsidRDefault="006E705D" w:rsidP="006E705D">
      <w:pPr>
        <w:tabs>
          <w:tab w:val="left" w:pos="8126"/>
        </w:tabs>
        <w:spacing w:before="60" w:after="0" w:line="240" w:lineRule="auto"/>
        <w:jc w:val="both"/>
        <w:rPr>
          <w:b/>
        </w:rPr>
      </w:pPr>
      <w:r>
        <w:rPr>
          <w:b/>
        </w:rPr>
        <w:tab/>
      </w:r>
    </w:p>
    <w:p w:rsidR="001D5687" w:rsidRPr="00AD70BA" w:rsidRDefault="001D5687" w:rsidP="00E90051">
      <w:pPr>
        <w:spacing w:before="60" w:after="0" w:line="240" w:lineRule="auto"/>
        <w:jc w:val="both"/>
        <w:rPr>
          <w:b/>
        </w:rPr>
      </w:pPr>
    </w:p>
    <w:p w:rsidR="00117322" w:rsidRPr="006E705D" w:rsidRDefault="00393941" w:rsidP="00E90051">
      <w:pPr>
        <w:spacing w:before="60" w:after="0" w:line="240" w:lineRule="auto"/>
        <w:jc w:val="both"/>
        <w:rPr>
          <w:b/>
        </w:rPr>
      </w:pPr>
      <w:r w:rsidRPr="00AD70BA">
        <w:rPr>
          <w:b/>
          <w:noProof/>
          <w:lang w:eastAsia="pl-PL"/>
        </w:rPr>
        <w:drawing>
          <wp:anchor distT="0" distB="0" distL="114300" distR="114300" simplePos="0" relativeHeight="251670016" behindDoc="0" locked="0" layoutInCell="1" allowOverlap="1" wp14:anchorId="6E4BCBC1" wp14:editId="6CD492BD">
            <wp:simplePos x="0" y="0"/>
            <wp:positionH relativeFrom="column">
              <wp:posOffset>-1270</wp:posOffset>
            </wp:positionH>
            <wp:positionV relativeFrom="paragraph">
              <wp:posOffset>835660</wp:posOffset>
            </wp:positionV>
            <wp:extent cx="1046480" cy="567055"/>
            <wp:effectExtent l="0" t="0" r="1270" b="4445"/>
            <wp:wrapNone/>
            <wp:docPr id="3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46480" cy="567055"/>
                    </a:xfrm>
                    <a:prstGeom prst="rect">
                      <a:avLst/>
                    </a:prstGeom>
                    <a:noFill/>
                  </pic:spPr>
                </pic:pic>
              </a:graphicData>
            </a:graphic>
          </wp:anchor>
        </w:drawing>
      </w:r>
      <w:r w:rsidRPr="00AD70BA">
        <w:rPr>
          <w:b/>
          <w:noProof/>
          <w:lang w:eastAsia="pl-PL"/>
        </w:rPr>
        <w:drawing>
          <wp:anchor distT="0" distB="0" distL="114300" distR="114300" simplePos="0" relativeHeight="251667968" behindDoc="0" locked="0" layoutInCell="1" allowOverlap="1" wp14:anchorId="06ED9715" wp14:editId="63C9B5E7">
            <wp:simplePos x="0" y="0"/>
            <wp:positionH relativeFrom="column">
              <wp:posOffset>1790065</wp:posOffset>
            </wp:positionH>
            <wp:positionV relativeFrom="paragraph">
              <wp:posOffset>836930</wp:posOffset>
            </wp:positionV>
            <wp:extent cx="1052195" cy="536575"/>
            <wp:effectExtent l="0" t="0" r="0" b="0"/>
            <wp:wrapNone/>
            <wp:docPr id="29" name="Obraz 11" descr="logo stowarzysznia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logo stowarzysznia RGB"/>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52195" cy="536575"/>
                    </a:xfrm>
                    <a:prstGeom prst="rect">
                      <a:avLst/>
                    </a:prstGeom>
                    <a:noFill/>
                  </pic:spPr>
                </pic:pic>
              </a:graphicData>
            </a:graphic>
          </wp:anchor>
        </w:drawing>
      </w:r>
      <w:r w:rsidRPr="00AD70BA">
        <w:rPr>
          <w:b/>
          <w:noProof/>
          <w:lang w:eastAsia="pl-PL"/>
        </w:rPr>
        <w:drawing>
          <wp:anchor distT="0" distB="0" distL="114300" distR="114300" simplePos="0" relativeHeight="251663872" behindDoc="0" locked="0" layoutInCell="1" allowOverlap="1" wp14:anchorId="4C543E60" wp14:editId="56E9D273">
            <wp:simplePos x="0" y="0"/>
            <wp:positionH relativeFrom="column">
              <wp:posOffset>4291965</wp:posOffset>
            </wp:positionH>
            <wp:positionV relativeFrom="paragraph">
              <wp:posOffset>831850</wp:posOffset>
            </wp:positionV>
            <wp:extent cx="500380" cy="493395"/>
            <wp:effectExtent l="0" t="0" r="0" b="1905"/>
            <wp:wrapNone/>
            <wp:docPr id="28" name="Obraz 28" descr="Leader 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eader 07-1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00380" cy="493395"/>
                    </a:xfrm>
                    <a:prstGeom prst="rect">
                      <a:avLst/>
                    </a:prstGeom>
                    <a:noFill/>
                  </pic:spPr>
                </pic:pic>
              </a:graphicData>
            </a:graphic>
          </wp:anchor>
        </w:drawing>
      </w:r>
      <w:r w:rsidR="006C1847" w:rsidRPr="00AD70BA">
        <w:rPr>
          <w:b/>
          <w:noProof/>
          <w:lang w:eastAsia="pl-PL"/>
        </w:rPr>
        <w:drawing>
          <wp:anchor distT="0" distB="0" distL="114300" distR="114300" simplePos="0" relativeHeight="251672064" behindDoc="0" locked="0" layoutInCell="1" allowOverlap="1" wp14:anchorId="633B5CFE" wp14:editId="776B6698">
            <wp:simplePos x="0" y="0"/>
            <wp:positionH relativeFrom="margin">
              <wp:posOffset>5871210</wp:posOffset>
            </wp:positionH>
            <wp:positionV relativeFrom="margin">
              <wp:posOffset>9174480</wp:posOffset>
            </wp:positionV>
            <wp:extent cx="818515" cy="539750"/>
            <wp:effectExtent l="0" t="0" r="635" b="0"/>
            <wp:wrapSquare wrapText="bothSides"/>
            <wp:docPr id="31" name="Obraz 31"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W-2014-2020-logo-kolo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18515" cy="539750"/>
                    </a:xfrm>
                    <a:prstGeom prst="rect">
                      <a:avLst/>
                    </a:prstGeom>
                    <a:noFill/>
                    <a:ln>
                      <a:noFill/>
                    </a:ln>
                  </pic:spPr>
                </pic:pic>
              </a:graphicData>
            </a:graphic>
          </wp:anchor>
        </w:drawing>
      </w:r>
      <w:r w:rsidR="00117322" w:rsidRPr="00AD70BA">
        <w:rPr>
          <w:rFonts w:ascii="Times New Roman" w:hAnsi="Times New Roman" w:cs="Times New Roman"/>
          <w:b/>
          <w:color w:val="FF0066"/>
        </w:rPr>
        <w:br w:type="page"/>
      </w:r>
      <w:r w:rsidR="00117322" w:rsidRPr="00AD70BA">
        <w:rPr>
          <w:rFonts w:ascii="Times New Roman" w:eastAsia="Calibri" w:hAnsi="Times New Roman" w:cs="Times New Roman"/>
          <w:b/>
          <w:color w:val="000000" w:themeColor="text1"/>
          <w:lang w:eastAsia="pl-PL"/>
        </w:rPr>
        <w:lastRenderedPageBreak/>
        <w:t>Spis treści:</w:t>
      </w:r>
    </w:p>
    <w:tbl>
      <w:tblPr>
        <w:tblW w:w="0" w:type="auto"/>
        <w:tblInd w:w="116" w:type="dxa"/>
        <w:tblLayout w:type="fixed"/>
        <w:tblLook w:val="0000" w:firstRow="0" w:lastRow="0" w:firstColumn="0" w:lastColumn="0" w:noHBand="0" w:noVBand="0"/>
      </w:tblPr>
      <w:tblGrid>
        <w:gridCol w:w="735"/>
        <w:gridCol w:w="8783"/>
        <w:gridCol w:w="567"/>
      </w:tblGrid>
      <w:tr w:rsidR="00FC1222" w:rsidRPr="00AD70BA" w:rsidTr="00117322">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I</w:t>
            </w:r>
          </w:p>
        </w:tc>
        <w:tc>
          <w:tcPr>
            <w:tcW w:w="8783"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Charakterystyka LGD ……………………………………………………………………………...</w:t>
            </w:r>
          </w:p>
        </w:tc>
        <w:tc>
          <w:tcPr>
            <w:tcW w:w="567" w:type="dxa"/>
            <w:shd w:val="clear" w:color="auto" w:fill="auto"/>
            <w:vAlign w:val="bottom"/>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3</w:t>
            </w:r>
          </w:p>
        </w:tc>
      </w:tr>
      <w:tr w:rsidR="00FC1222" w:rsidRPr="00AD70BA" w:rsidTr="00117322">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II</w:t>
            </w:r>
          </w:p>
        </w:tc>
        <w:tc>
          <w:tcPr>
            <w:tcW w:w="8783"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Partycypacyjny charakter LSR …………………………………………………………………….</w:t>
            </w:r>
          </w:p>
        </w:tc>
        <w:tc>
          <w:tcPr>
            <w:tcW w:w="567" w:type="dxa"/>
            <w:shd w:val="clear" w:color="auto" w:fill="auto"/>
            <w:vAlign w:val="bottom"/>
          </w:tcPr>
          <w:p w:rsidR="00117322" w:rsidRPr="00AD70BA" w:rsidRDefault="002E0057" w:rsidP="00E90051">
            <w:pPr>
              <w:snapToGrid w:val="0"/>
              <w:spacing w:before="60"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7</w:t>
            </w:r>
          </w:p>
        </w:tc>
      </w:tr>
      <w:tr w:rsidR="00FC1222" w:rsidRPr="00AD70BA" w:rsidTr="00117322">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III</w:t>
            </w:r>
          </w:p>
        </w:tc>
        <w:tc>
          <w:tcPr>
            <w:tcW w:w="8783"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Diagnoza – opis obszaru i ludności ………………………………………………………………..</w:t>
            </w:r>
          </w:p>
        </w:tc>
        <w:tc>
          <w:tcPr>
            <w:tcW w:w="567" w:type="dxa"/>
            <w:shd w:val="clear" w:color="auto" w:fill="auto"/>
            <w:vAlign w:val="bottom"/>
          </w:tcPr>
          <w:p w:rsidR="00117322" w:rsidRPr="00AD70BA" w:rsidRDefault="001048E0" w:rsidP="00E90051">
            <w:pPr>
              <w:snapToGrid w:val="0"/>
              <w:spacing w:before="60"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10</w:t>
            </w:r>
          </w:p>
        </w:tc>
      </w:tr>
      <w:tr w:rsidR="00FC1222" w:rsidRPr="00AD70BA" w:rsidTr="00117322">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IV</w:t>
            </w:r>
          </w:p>
        </w:tc>
        <w:tc>
          <w:tcPr>
            <w:tcW w:w="8783" w:type="dxa"/>
            <w:shd w:val="clear" w:color="auto" w:fill="auto"/>
          </w:tcPr>
          <w:p w:rsidR="00117322" w:rsidRPr="00AD70BA" w:rsidRDefault="00117322" w:rsidP="00E90051">
            <w:pPr>
              <w:tabs>
                <w:tab w:val="left" w:pos="612"/>
              </w:tabs>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Analiza SWOT …………………………………………………………………………………….</w:t>
            </w:r>
          </w:p>
        </w:tc>
        <w:tc>
          <w:tcPr>
            <w:tcW w:w="567" w:type="dxa"/>
            <w:shd w:val="clear" w:color="auto" w:fill="auto"/>
            <w:vAlign w:val="bottom"/>
          </w:tcPr>
          <w:p w:rsidR="00117322" w:rsidRPr="00AD70BA" w:rsidRDefault="00CA692A" w:rsidP="00E90051">
            <w:pPr>
              <w:snapToGrid w:val="0"/>
              <w:spacing w:before="60"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32</w:t>
            </w:r>
          </w:p>
        </w:tc>
      </w:tr>
      <w:tr w:rsidR="00FC1222" w:rsidRPr="00AD70BA" w:rsidTr="00117322">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V</w:t>
            </w:r>
          </w:p>
        </w:tc>
        <w:tc>
          <w:tcPr>
            <w:tcW w:w="8783" w:type="dxa"/>
            <w:shd w:val="clear" w:color="auto" w:fill="auto"/>
          </w:tcPr>
          <w:p w:rsidR="00117322" w:rsidRPr="00AD70BA" w:rsidRDefault="00117322" w:rsidP="00E90051">
            <w:pPr>
              <w:tabs>
                <w:tab w:val="left" w:pos="612"/>
              </w:tabs>
              <w:snapToGrid w:val="0"/>
              <w:spacing w:before="60" w:after="0" w:line="240" w:lineRule="auto"/>
              <w:jc w:val="both"/>
              <w:rPr>
                <w:rFonts w:ascii="Times New Roman" w:eastAsia="Calibri" w:hAnsi="Times New Roman" w:cs="Times New Roman"/>
                <w:color w:val="000000" w:themeColor="text1"/>
              </w:rPr>
            </w:pPr>
            <w:r w:rsidRPr="00902E79">
              <w:rPr>
                <w:rFonts w:ascii="Times New Roman" w:eastAsia="Calibri" w:hAnsi="Times New Roman" w:cs="Times New Roman"/>
              </w:rPr>
              <w:t>Cele i wskaźniki ……………………………………………………………………………………</w:t>
            </w:r>
          </w:p>
        </w:tc>
        <w:tc>
          <w:tcPr>
            <w:tcW w:w="567" w:type="dxa"/>
            <w:shd w:val="clear" w:color="auto" w:fill="auto"/>
            <w:vAlign w:val="bottom"/>
          </w:tcPr>
          <w:p w:rsidR="00117322" w:rsidRPr="00AD70BA" w:rsidRDefault="00CA692A" w:rsidP="00E90051">
            <w:pPr>
              <w:snapToGrid w:val="0"/>
              <w:spacing w:before="60"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34</w:t>
            </w:r>
          </w:p>
        </w:tc>
      </w:tr>
      <w:tr w:rsidR="00FC1222" w:rsidRPr="00AD70BA" w:rsidTr="00117322">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VI</w:t>
            </w:r>
          </w:p>
        </w:tc>
        <w:tc>
          <w:tcPr>
            <w:tcW w:w="8783"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Sposób wyboru i oceny operacji oraz sposób ustanawiania kryteriów wyboru …………………...</w:t>
            </w:r>
          </w:p>
        </w:tc>
        <w:tc>
          <w:tcPr>
            <w:tcW w:w="567" w:type="dxa"/>
            <w:shd w:val="clear" w:color="auto" w:fill="auto"/>
            <w:vAlign w:val="bottom"/>
          </w:tcPr>
          <w:p w:rsidR="00117322" w:rsidRPr="00AD70BA" w:rsidRDefault="00CA692A" w:rsidP="00E90051">
            <w:pPr>
              <w:snapToGrid w:val="0"/>
              <w:spacing w:before="60"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46</w:t>
            </w:r>
          </w:p>
        </w:tc>
      </w:tr>
      <w:tr w:rsidR="00FC1222" w:rsidRPr="00AD70BA" w:rsidTr="00117322">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VII</w:t>
            </w:r>
          </w:p>
        </w:tc>
        <w:tc>
          <w:tcPr>
            <w:tcW w:w="8783"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Plan działania ………………………………………………………………………………………</w:t>
            </w:r>
          </w:p>
        </w:tc>
        <w:tc>
          <w:tcPr>
            <w:tcW w:w="567" w:type="dxa"/>
            <w:shd w:val="clear" w:color="auto" w:fill="auto"/>
            <w:vAlign w:val="bottom"/>
          </w:tcPr>
          <w:p w:rsidR="00117322" w:rsidRPr="00AD70BA" w:rsidRDefault="00CA692A" w:rsidP="00E90051">
            <w:pPr>
              <w:snapToGrid w:val="0"/>
              <w:spacing w:before="60"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56</w:t>
            </w:r>
          </w:p>
        </w:tc>
      </w:tr>
      <w:tr w:rsidR="00FC1222" w:rsidRPr="00AD70BA" w:rsidTr="00117322">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VIII</w:t>
            </w:r>
          </w:p>
        </w:tc>
        <w:tc>
          <w:tcPr>
            <w:tcW w:w="8783"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Budżet LSR ………………………………………………………………………………………...</w:t>
            </w:r>
          </w:p>
        </w:tc>
        <w:tc>
          <w:tcPr>
            <w:tcW w:w="567" w:type="dxa"/>
            <w:shd w:val="clear" w:color="auto" w:fill="auto"/>
            <w:vAlign w:val="bottom"/>
          </w:tcPr>
          <w:p w:rsidR="00117322" w:rsidRPr="00AD70BA" w:rsidRDefault="00CA692A" w:rsidP="00E90051">
            <w:pPr>
              <w:snapToGrid w:val="0"/>
              <w:spacing w:before="60"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56</w:t>
            </w:r>
          </w:p>
        </w:tc>
      </w:tr>
      <w:tr w:rsidR="00FC1222" w:rsidRPr="00AD70BA" w:rsidTr="00117322">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IX</w:t>
            </w:r>
          </w:p>
        </w:tc>
        <w:tc>
          <w:tcPr>
            <w:tcW w:w="8783"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Plan</w:t>
            </w:r>
            <w:r w:rsidR="00A17710" w:rsidRPr="00AD70BA">
              <w:rPr>
                <w:rFonts w:ascii="Times New Roman" w:eastAsia="Calibri" w:hAnsi="Times New Roman" w:cs="Times New Roman"/>
                <w:color w:val="000000" w:themeColor="text1"/>
              </w:rPr>
              <w:t xml:space="preserve"> </w:t>
            </w:r>
            <w:r w:rsidRPr="00AD70BA">
              <w:rPr>
                <w:rFonts w:ascii="Times New Roman" w:eastAsia="Calibri" w:hAnsi="Times New Roman" w:cs="Times New Roman"/>
                <w:color w:val="000000" w:themeColor="text1"/>
              </w:rPr>
              <w:t>komunikacji ……</w:t>
            </w:r>
            <w:r w:rsidR="00A17710" w:rsidRPr="00AD70BA">
              <w:rPr>
                <w:rFonts w:ascii="Times New Roman" w:eastAsia="Calibri" w:hAnsi="Times New Roman" w:cs="Times New Roman"/>
                <w:color w:val="000000" w:themeColor="text1"/>
              </w:rPr>
              <w:t>……………………………………………………………………………..</w:t>
            </w:r>
          </w:p>
        </w:tc>
        <w:tc>
          <w:tcPr>
            <w:tcW w:w="567" w:type="dxa"/>
            <w:shd w:val="clear" w:color="auto" w:fill="auto"/>
            <w:vAlign w:val="bottom"/>
          </w:tcPr>
          <w:p w:rsidR="00117322" w:rsidRPr="00AD70BA" w:rsidRDefault="00CA692A" w:rsidP="00E90051">
            <w:pPr>
              <w:snapToGrid w:val="0"/>
              <w:spacing w:before="60"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57</w:t>
            </w:r>
          </w:p>
        </w:tc>
      </w:tr>
      <w:tr w:rsidR="00FC1222" w:rsidRPr="00AD70BA" w:rsidTr="00117322">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X</w:t>
            </w:r>
          </w:p>
        </w:tc>
        <w:tc>
          <w:tcPr>
            <w:tcW w:w="8783"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Zintegrowanie ……………………………………………………………………………………...</w:t>
            </w:r>
          </w:p>
        </w:tc>
        <w:tc>
          <w:tcPr>
            <w:tcW w:w="567" w:type="dxa"/>
            <w:shd w:val="clear" w:color="auto" w:fill="auto"/>
            <w:vAlign w:val="bottom"/>
          </w:tcPr>
          <w:p w:rsidR="00117322" w:rsidRPr="00AD70BA" w:rsidRDefault="00CA692A" w:rsidP="00E90051">
            <w:pPr>
              <w:snapToGrid w:val="0"/>
              <w:spacing w:before="60"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59</w:t>
            </w:r>
          </w:p>
        </w:tc>
      </w:tr>
      <w:tr w:rsidR="00FC1222" w:rsidRPr="00AD70BA" w:rsidTr="00117322">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XI</w:t>
            </w:r>
          </w:p>
        </w:tc>
        <w:tc>
          <w:tcPr>
            <w:tcW w:w="8783"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Monitoring i ewaluacja …………………………………………………………………………….</w:t>
            </w:r>
          </w:p>
        </w:tc>
        <w:tc>
          <w:tcPr>
            <w:tcW w:w="567" w:type="dxa"/>
            <w:shd w:val="clear" w:color="auto" w:fill="auto"/>
            <w:vAlign w:val="bottom"/>
          </w:tcPr>
          <w:p w:rsidR="00117322" w:rsidRPr="00AD70BA" w:rsidRDefault="00CA692A" w:rsidP="00E90051">
            <w:pPr>
              <w:snapToGrid w:val="0"/>
              <w:spacing w:before="60"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63</w:t>
            </w:r>
          </w:p>
        </w:tc>
      </w:tr>
      <w:tr w:rsidR="00FC1222" w:rsidRPr="00AD70BA" w:rsidTr="00117322">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XII</w:t>
            </w:r>
          </w:p>
        </w:tc>
        <w:tc>
          <w:tcPr>
            <w:tcW w:w="8783"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Strategiczna ocena oddziaływania na środowisko …………………………………………………</w:t>
            </w:r>
          </w:p>
        </w:tc>
        <w:tc>
          <w:tcPr>
            <w:tcW w:w="567" w:type="dxa"/>
            <w:shd w:val="clear" w:color="auto" w:fill="auto"/>
            <w:vAlign w:val="bottom"/>
          </w:tcPr>
          <w:p w:rsidR="00117322" w:rsidRPr="00AD70BA" w:rsidRDefault="00CA692A" w:rsidP="00E90051">
            <w:pPr>
              <w:snapToGrid w:val="0"/>
              <w:spacing w:before="60"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64</w:t>
            </w:r>
          </w:p>
        </w:tc>
      </w:tr>
      <w:tr w:rsidR="00FC1222" w:rsidRPr="00AD70BA" w:rsidTr="00117322">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p>
        </w:tc>
        <w:tc>
          <w:tcPr>
            <w:tcW w:w="8783"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Wykaz wykorzystanej literatury …………………………………………………………………...</w:t>
            </w:r>
          </w:p>
        </w:tc>
        <w:tc>
          <w:tcPr>
            <w:tcW w:w="567" w:type="dxa"/>
            <w:shd w:val="clear" w:color="auto" w:fill="auto"/>
            <w:vAlign w:val="bottom"/>
          </w:tcPr>
          <w:p w:rsidR="00117322" w:rsidRPr="00AD70BA" w:rsidRDefault="006E705D" w:rsidP="00E90051">
            <w:pPr>
              <w:snapToGrid w:val="0"/>
              <w:spacing w:before="60"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64</w:t>
            </w:r>
          </w:p>
        </w:tc>
      </w:tr>
      <w:tr w:rsidR="00FC1222" w:rsidRPr="00AD70BA" w:rsidTr="00117322">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b/>
                <w:color w:val="000000" w:themeColor="text1"/>
              </w:rPr>
            </w:pPr>
          </w:p>
        </w:tc>
        <w:tc>
          <w:tcPr>
            <w:tcW w:w="8783"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b/>
                <w:color w:val="000000" w:themeColor="text1"/>
              </w:rPr>
            </w:pPr>
          </w:p>
        </w:tc>
        <w:tc>
          <w:tcPr>
            <w:tcW w:w="567" w:type="dxa"/>
            <w:shd w:val="clear" w:color="auto" w:fill="auto"/>
            <w:vAlign w:val="bottom"/>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p>
        </w:tc>
      </w:tr>
      <w:tr w:rsidR="00FC1222" w:rsidRPr="00AD70BA" w:rsidTr="00E11BB4">
        <w:tc>
          <w:tcPr>
            <w:tcW w:w="9518" w:type="dxa"/>
            <w:gridSpan w:val="2"/>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b/>
                <w:color w:val="000000" w:themeColor="text1"/>
              </w:rPr>
            </w:pPr>
            <w:r w:rsidRPr="00AD70BA">
              <w:rPr>
                <w:rFonts w:ascii="Times New Roman" w:eastAsia="Calibri" w:hAnsi="Times New Roman" w:cs="Times New Roman"/>
                <w:b/>
                <w:color w:val="000000" w:themeColor="text1"/>
              </w:rPr>
              <w:t>Załączniki do LSR</w:t>
            </w:r>
          </w:p>
        </w:tc>
        <w:tc>
          <w:tcPr>
            <w:tcW w:w="567" w:type="dxa"/>
            <w:shd w:val="clear" w:color="auto" w:fill="auto"/>
            <w:vAlign w:val="bottom"/>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p>
        </w:tc>
      </w:tr>
      <w:tr w:rsidR="00FC1222" w:rsidRPr="00AD70BA" w:rsidTr="00117322">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1</w:t>
            </w:r>
          </w:p>
        </w:tc>
        <w:tc>
          <w:tcPr>
            <w:tcW w:w="8783" w:type="dxa"/>
            <w:shd w:val="clear" w:color="auto" w:fill="auto"/>
          </w:tcPr>
          <w:p w:rsidR="00117322" w:rsidRPr="00AD70BA" w:rsidRDefault="00117322" w:rsidP="001048E0">
            <w:pPr>
              <w:snapToGrid w:val="0"/>
              <w:spacing w:before="60" w:after="0" w:line="240" w:lineRule="auto"/>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Procedura aktualizacji LSR ……………………………………………………………………….</w:t>
            </w:r>
          </w:p>
        </w:tc>
        <w:tc>
          <w:tcPr>
            <w:tcW w:w="567" w:type="dxa"/>
            <w:shd w:val="clear" w:color="auto" w:fill="auto"/>
            <w:vAlign w:val="bottom"/>
          </w:tcPr>
          <w:p w:rsidR="00117322" w:rsidRPr="00AD70BA" w:rsidRDefault="00CA692A" w:rsidP="00E90051">
            <w:pPr>
              <w:snapToGrid w:val="0"/>
              <w:spacing w:before="60"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64</w:t>
            </w:r>
          </w:p>
        </w:tc>
      </w:tr>
      <w:tr w:rsidR="00FC1222" w:rsidRPr="00AD70BA" w:rsidTr="00117322">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2</w:t>
            </w:r>
          </w:p>
        </w:tc>
        <w:tc>
          <w:tcPr>
            <w:tcW w:w="8783" w:type="dxa"/>
            <w:shd w:val="clear" w:color="auto" w:fill="auto"/>
          </w:tcPr>
          <w:p w:rsidR="00117322" w:rsidRPr="00AD70BA" w:rsidRDefault="00117322" w:rsidP="001048E0">
            <w:pPr>
              <w:snapToGrid w:val="0"/>
              <w:spacing w:before="60" w:after="0" w:line="240" w:lineRule="auto"/>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Procedury dokonywania ewaluacji i monitoringu ……………………………………………</w:t>
            </w:r>
            <w:r w:rsidR="001048E0">
              <w:rPr>
                <w:rFonts w:ascii="Times New Roman" w:eastAsia="Calibri" w:hAnsi="Times New Roman" w:cs="Times New Roman"/>
                <w:color w:val="000000" w:themeColor="text1"/>
              </w:rPr>
              <w:t>.</w:t>
            </w:r>
            <w:r w:rsidRPr="00AD70BA">
              <w:rPr>
                <w:rFonts w:ascii="Times New Roman" w:eastAsia="Calibri" w:hAnsi="Times New Roman" w:cs="Times New Roman"/>
                <w:color w:val="000000" w:themeColor="text1"/>
              </w:rPr>
              <w:t>…..</w:t>
            </w:r>
          </w:p>
        </w:tc>
        <w:tc>
          <w:tcPr>
            <w:tcW w:w="567" w:type="dxa"/>
            <w:shd w:val="clear" w:color="auto" w:fill="auto"/>
            <w:vAlign w:val="bottom"/>
          </w:tcPr>
          <w:p w:rsidR="00117322" w:rsidRPr="00AD70BA" w:rsidRDefault="00CA692A" w:rsidP="00E90051">
            <w:pPr>
              <w:snapToGrid w:val="0"/>
              <w:spacing w:before="60"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64</w:t>
            </w:r>
          </w:p>
        </w:tc>
      </w:tr>
      <w:tr w:rsidR="00FC1222" w:rsidRPr="00AD70BA" w:rsidTr="00117322">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3</w:t>
            </w:r>
          </w:p>
        </w:tc>
        <w:tc>
          <w:tcPr>
            <w:tcW w:w="8783" w:type="dxa"/>
            <w:shd w:val="clear" w:color="auto" w:fill="auto"/>
          </w:tcPr>
          <w:p w:rsidR="00117322" w:rsidRPr="00AD70BA" w:rsidRDefault="00117322" w:rsidP="001048E0">
            <w:pPr>
              <w:snapToGrid w:val="0"/>
              <w:spacing w:before="60" w:after="0" w:line="240" w:lineRule="auto"/>
              <w:rPr>
                <w:rFonts w:ascii="Times New Roman" w:eastAsia="Calibri" w:hAnsi="Times New Roman" w:cs="Times New Roman"/>
                <w:color w:val="000000" w:themeColor="text1"/>
              </w:rPr>
            </w:pPr>
            <w:r w:rsidRPr="00AD70BA">
              <w:rPr>
                <w:rFonts w:ascii="Times New Roman" w:hAnsi="Times New Roman" w:cs="Times New Roman"/>
                <w:color w:val="000000" w:themeColor="text1"/>
              </w:rPr>
              <w:t>Plan działania wskazujący harmonogram osiągania poszczególnych wskaźników produktu ……</w:t>
            </w:r>
          </w:p>
        </w:tc>
        <w:tc>
          <w:tcPr>
            <w:tcW w:w="567" w:type="dxa"/>
            <w:shd w:val="clear" w:color="auto" w:fill="auto"/>
            <w:vAlign w:val="bottom"/>
          </w:tcPr>
          <w:p w:rsidR="00117322" w:rsidRPr="00AD70BA" w:rsidRDefault="00CA692A" w:rsidP="00E90051">
            <w:pPr>
              <w:snapToGrid w:val="0"/>
              <w:spacing w:before="60"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68</w:t>
            </w:r>
          </w:p>
        </w:tc>
      </w:tr>
      <w:tr w:rsidR="00FC1222" w:rsidRPr="00AD70BA" w:rsidTr="00117322">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4</w:t>
            </w:r>
          </w:p>
        </w:tc>
        <w:tc>
          <w:tcPr>
            <w:tcW w:w="8783" w:type="dxa"/>
            <w:shd w:val="clear" w:color="auto" w:fill="auto"/>
          </w:tcPr>
          <w:p w:rsidR="00117322" w:rsidRPr="00AD70BA" w:rsidRDefault="00117322" w:rsidP="001048E0">
            <w:pPr>
              <w:snapToGrid w:val="0"/>
              <w:spacing w:before="60" w:after="0" w:line="240" w:lineRule="auto"/>
              <w:rPr>
                <w:rFonts w:ascii="Times New Roman" w:eastAsia="Calibri" w:hAnsi="Times New Roman" w:cs="Times New Roman"/>
                <w:color w:val="000000" w:themeColor="text1"/>
              </w:rPr>
            </w:pPr>
            <w:r w:rsidRPr="00AD70BA">
              <w:rPr>
                <w:rFonts w:ascii="Times New Roman" w:hAnsi="Times New Roman" w:cs="Times New Roman"/>
                <w:color w:val="000000" w:themeColor="text1"/>
              </w:rPr>
              <w:t>Budżet LSR w podziale na poszczególne fundusze EFSI i zakresy wsparcia ……………...</w:t>
            </w:r>
            <w:r w:rsidR="001048E0">
              <w:rPr>
                <w:rFonts w:ascii="Times New Roman" w:hAnsi="Times New Roman" w:cs="Times New Roman"/>
                <w:color w:val="000000" w:themeColor="text1"/>
              </w:rPr>
              <w:t>.</w:t>
            </w:r>
            <w:r w:rsidRPr="00AD70BA">
              <w:rPr>
                <w:rFonts w:ascii="Times New Roman" w:hAnsi="Times New Roman" w:cs="Times New Roman"/>
                <w:color w:val="000000" w:themeColor="text1"/>
              </w:rPr>
              <w:t>.........</w:t>
            </w:r>
          </w:p>
        </w:tc>
        <w:tc>
          <w:tcPr>
            <w:tcW w:w="567" w:type="dxa"/>
            <w:shd w:val="clear" w:color="auto" w:fill="auto"/>
            <w:vAlign w:val="bottom"/>
          </w:tcPr>
          <w:p w:rsidR="00117322" w:rsidRPr="00AD70BA" w:rsidRDefault="00CA692A" w:rsidP="00E90051">
            <w:pPr>
              <w:snapToGrid w:val="0"/>
              <w:spacing w:before="60"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71</w:t>
            </w:r>
          </w:p>
        </w:tc>
      </w:tr>
      <w:tr w:rsidR="00117322" w:rsidRPr="00AD70BA" w:rsidTr="001048E0">
        <w:trPr>
          <w:trHeight w:val="63"/>
        </w:trPr>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5</w:t>
            </w:r>
          </w:p>
        </w:tc>
        <w:tc>
          <w:tcPr>
            <w:tcW w:w="8783" w:type="dxa"/>
            <w:shd w:val="clear" w:color="auto" w:fill="auto"/>
          </w:tcPr>
          <w:p w:rsidR="00117322" w:rsidRPr="00AD70BA" w:rsidRDefault="00117322" w:rsidP="001048E0">
            <w:pPr>
              <w:snapToGrid w:val="0"/>
              <w:spacing w:before="60" w:after="0" w:line="240" w:lineRule="auto"/>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Plan komunikacji …………………………………………………………………………………..</w:t>
            </w:r>
          </w:p>
        </w:tc>
        <w:tc>
          <w:tcPr>
            <w:tcW w:w="567" w:type="dxa"/>
            <w:shd w:val="clear" w:color="auto" w:fill="auto"/>
            <w:vAlign w:val="bottom"/>
          </w:tcPr>
          <w:p w:rsidR="00117322" w:rsidRPr="00AD70BA" w:rsidRDefault="00CA692A" w:rsidP="00E90051">
            <w:pPr>
              <w:snapToGrid w:val="0"/>
              <w:spacing w:before="60"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71</w:t>
            </w:r>
          </w:p>
        </w:tc>
      </w:tr>
    </w:tbl>
    <w:p w:rsidR="00D66BDC" w:rsidRPr="00392E25" w:rsidRDefault="00D66BDC" w:rsidP="00E90051">
      <w:pPr>
        <w:spacing w:before="60" w:after="0" w:line="240" w:lineRule="auto"/>
        <w:jc w:val="both"/>
        <w:rPr>
          <w:rFonts w:ascii="Times New Roman" w:eastAsia="Calibri" w:hAnsi="Times New Roman" w:cs="Times New Roman"/>
          <w:b/>
          <w:color w:val="FF0000"/>
          <w:lang w:eastAsia="pl-PL"/>
        </w:rPr>
      </w:pPr>
    </w:p>
    <w:p w:rsidR="00D66BDC" w:rsidRDefault="00D66BDC" w:rsidP="00E90051">
      <w:pPr>
        <w:spacing w:before="60" w:after="0" w:line="240" w:lineRule="auto"/>
        <w:jc w:val="both"/>
        <w:rPr>
          <w:rFonts w:ascii="Times New Roman" w:eastAsia="Calibri" w:hAnsi="Times New Roman" w:cs="Times New Roman"/>
          <w:color w:val="000000" w:themeColor="text1"/>
          <w:lang w:eastAsia="pl-PL"/>
        </w:rPr>
      </w:pPr>
    </w:p>
    <w:p w:rsidR="006E705D" w:rsidRDefault="006E705D" w:rsidP="00E90051">
      <w:pPr>
        <w:spacing w:before="60" w:after="0" w:line="240" w:lineRule="auto"/>
        <w:jc w:val="both"/>
        <w:rPr>
          <w:rFonts w:ascii="Times New Roman" w:eastAsia="Calibri" w:hAnsi="Times New Roman" w:cs="Times New Roman"/>
          <w:color w:val="000000" w:themeColor="text1"/>
          <w:lang w:eastAsia="pl-PL"/>
        </w:rPr>
      </w:pPr>
    </w:p>
    <w:p w:rsidR="006E705D" w:rsidRPr="00AD70BA" w:rsidRDefault="006E705D" w:rsidP="00E90051">
      <w:pPr>
        <w:spacing w:before="60" w:after="0" w:line="240" w:lineRule="auto"/>
        <w:jc w:val="both"/>
        <w:rPr>
          <w:rFonts w:ascii="Times New Roman" w:eastAsia="Calibri" w:hAnsi="Times New Roman" w:cs="Times New Roman"/>
          <w:color w:val="000000" w:themeColor="text1"/>
          <w:lang w:eastAsia="pl-PL"/>
        </w:rPr>
      </w:pPr>
    </w:p>
    <w:p w:rsidR="00F74AF4" w:rsidRPr="0078007B" w:rsidRDefault="00F74AF4" w:rsidP="00F74AF4">
      <w:pPr>
        <w:spacing w:before="60" w:after="0" w:line="240" w:lineRule="auto"/>
        <w:jc w:val="both"/>
        <w:rPr>
          <w:rFonts w:ascii="Times New Roman" w:eastAsia="Calibri" w:hAnsi="Times New Roman" w:cs="Times New Roman"/>
          <w:color w:val="000000" w:themeColor="text1"/>
          <w:lang w:eastAsia="pl-PL"/>
        </w:rPr>
      </w:pPr>
      <w:r w:rsidRPr="0078007B">
        <w:rPr>
          <w:rFonts w:ascii="Times New Roman" w:eastAsia="Calibri" w:hAnsi="Times New Roman" w:cs="Times New Roman"/>
          <w:color w:val="000000" w:themeColor="text1"/>
          <w:lang w:eastAsia="pl-PL"/>
        </w:rPr>
        <w:t>Opracowanie:</w:t>
      </w:r>
    </w:p>
    <w:p w:rsidR="00F74AF4" w:rsidRPr="0078007B" w:rsidRDefault="00F74AF4" w:rsidP="00F74AF4">
      <w:pPr>
        <w:spacing w:before="60" w:after="0" w:line="240" w:lineRule="auto"/>
        <w:jc w:val="both"/>
        <w:rPr>
          <w:rFonts w:ascii="Times New Roman" w:eastAsia="Calibri" w:hAnsi="Times New Roman" w:cs="Times New Roman"/>
          <w:color w:val="000000" w:themeColor="text1"/>
          <w:lang w:eastAsia="pl-PL"/>
        </w:rPr>
      </w:pPr>
      <w:r w:rsidRPr="0078007B">
        <w:rPr>
          <w:rFonts w:ascii="Times New Roman" w:eastAsia="Calibri" w:hAnsi="Times New Roman" w:cs="Times New Roman"/>
          <w:color w:val="000000" w:themeColor="text1"/>
          <w:lang w:eastAsia="pl-PL"/>
        </w:rPr>
        <w:t>Stowarzyszenie „Ślężanie - Lokalna Grupa Działania”</w:t>
      </w:r>
    </w:p>
    <w:p w:rsidR="00F74AF4" w:rsidRPr="0078007B" w:rsidRDefault="00F74AF4" w:rsidP="00F74AF4">
      <w:pPr>
        <w:spacing w:before="60" w:after="0" w:line="240" w:lineRule="auto"/>
        <w:jc w:val="both"/>
        <w:rPr>
          <w:rFonts w:ascii="Times New Roman" w:eastAsia="Calibri" w:hAnsi="Times New Roman" w:cs="Times New Roman"/>
          <w:color w:val="000000" w:themeColor="text1"/>
          <w:lang w:eastAsia="pl-PL"/>
        </w:rPr>
      </w:pPr>
      <w:r w:rsidRPr="0078007B">
        <w:rPr>
          <w:rFonts w:ascii="Times New Roman" w:eastAsia="Calibri" w:hAnsi="Times New Roman" w:cs="Times New Roman"/>
          <w:color w:val="000000" w:themeColor="text1"/>
          <w:lang w:eastAsia="pl-PL"/>
        </w:rPr>
        <w:t xml:space="preserve">ul. Kościuszki 7/9, 55-050 Sobótka, </w:t>
      </w:r>
      <w:proofErr w:type="spellStart"/>
      <w:r w:rsidRPr="0078007B">
        <w:rPr>
          <w:rFonts w:ascii="Times New Roman" w:eastAsia="Calibri" w:hAnsi="Times New Roman" w:cs="Times New Roman"/>
          <w:color w:val="000000" w:themeColor="text1"/>
          <w:lang w:eastAsia="pl-PL"/>
        </w:rPr>
        <w:t>tel</w:t>
      </w:r>
      <w:proofErr w:type="spellEnd"/>
      <w:r w:rsidRPr="0078007B">
        <w:rPr>
          <w:rFonts w:ascii="Times New Roman" w:eastAsia="Calibri" w:hAnsi="Times New Roman" w:cs="Times New Roman"/>
          <w:color w:val="000000" w:themeColor="text1"/>
          <w:lang w:eastAsia="pl-PL"/>
        </w:rPr>
        <w:t>/fax 71 31 62 171, www.slezanie.eu, info@sleza.pl</w:t>
      </w:r>
    </w:p>
    <w:p w:rsidR="00F74AF4" w:rsidRPr="0078007B" w:rsidRDefault="00F74AF4" w:rsidP="00F74AF4">
      <w:pPr>
        <w:spacing w:before="60" w:after="0" w:line="240" w:lineRule="auto"/>
        <w:jc w:val="both"/>
        <w:rPr>
          <w:rFonts w:ascii="Times New Roman" w:eastAsia="Calibri" w:hAnsi="Times New Roman" w:cs="Times New Roman"/>
          <w:color w:val="000000" w:themeColor="text1"/>
          <w:lang w:eastAsia="pl-PL"/>
        </w:rPr>
      </w:pPr>
    </w:p>
    <w:p w:rsidR="006E705D" w:rsidRDefault="006E705D" w:rsidP="00F74AF4">
      <w:pPr>
        <w:spacing w:before="60" w:after="0" w:line="240" w:lineRule="auto"/>
        <w:jc w:val="both"/>
        <w:rPr>
          <w:rFonts w:ascii="Times New Roman" w:eastAsia="Calibri" w:hAnsi="Times New Roman" w:cs="Times New Roman"/>
          <w:color w:val="000000" w:themeColor="text1"/>
          <w:lang w:eastAsia="pl-PL"/>
        </w:rPr>
      </w:pPr>
    </w:p>
    <w:p w:rsidR="006E705D" w:rsidRDefault="006E705D" w:rsidP="00F74AF4">
      <w:pPr>
        <w:spacing w:before="60" w:after="0" w:line="240" w:lineRule="auto"/>
        <w:jc w:val="both"/>
        <w:rPr>
          <w:rFonts w:ascii="Times New Roman" w:eastAsia="Calibri" w:hAnsi="Times New Roman" w:cs="Times New Roman"/>
          <w:color w:val="000000" w:themeColor="text1"/>
          <w:lang w:eastAsia="pl-PL"/>
        </w:rPr>
      </w:pPr>
    </w:p>
    <w:p w:rsidR="00F74AF4" w:rsidRDefault="00F74AF4" w:rsidP="00F74AF4">
      <w:pPr>
        <w:spacing w:before="60" w:after="0" w:line="240" w:lineRule="auto"/>
        <w:jc w:val="both"/>
        <w:rPr>
          <w:rFonts w:ascii="Times New Roman" w:eastAsia="Calibri" w:hAnsi="Times New Roman" w:cs="Times New Roman"/>
          <w:color w:val="000000" w:themeColor="text1"/>
          <w:lang w:eastAsia="pl-PL"/>
        </w:rPr>
      </w:pPr>
      <w:r w:rsidRPr="0078007B">
        <w:rPr>
          <w:rFonts w:ascii="Times New Roman" w:eastAsia="Calibri" w:hAnsi="Times New Roman" w:cs="Times New Roman"/>
          <w:color w:val="000000" w:themeColor="text1"/>
          <w:lang w:eastAsia="pl-PL"/>
        </w:rPr>
        <w:t xml:space="preserve">Szanowni Państwo! </w:t>
      </w:r>
    </w:p>
    <w:p w:rsidR="006E705D" w:rsidRPr="0078007B" w:rsidRDefault="006E705D" w:rsidP="00F74AF4">
      <w:pPr>
        <w:spacing w:before="60" w:after="0" w:line="240" w:lineRule="auto"/>
        <w:jc w:val="both"/>
        <w:rPr>
          <w:rFonts w:ascii="Times New Roman" w:eastAsia="Calibri" w:hAnsi="Times New Roman" w:cs="Times New Roman"/>
          <w:color w:val="000000" w:themeColor="text1"/>
          <w:lang w:eastAsia="pl-PL"/>
        </w:rPr>
      </w:pPr>
    </w:p>
    <w:p w:rsidR="00F74AF4" w:rsidRPr="0078007B" w:rsidRDefault="00F74AF4" w:rsidP="00F74AF4">
      <w:pPr>
        <w:spacing w:before="60" w:after="0" w:line="240" w:lineRule="auto"/>
        <w:jc w:val="both"/>
        <w:rPr>
          <w:rFonts w:ascii="Times New Roman" w:eastAsia="Calibri" w:hAnsi="Times New Roman" w:cs="Times New Roman"/>
          <w:color w:val="000000" w:themeColor="text1"/>
          <w:lang w:eastAsia="pl-PL"/>
        </w:rPr>
      </w:pPr>
      <w:r w:rsidRPr="0078007B">
        <w:rPr>
          <w:rFonts w:ascii="Times New Roman" w:eastAsia="Calibri" w:hAnsi="Times New Roman" w:cs="Times New Roman"/>
          <w:color w:val="000000" w:themeColor="text1"/>
          <w:lang w:eastAsia="pl-PL"/>
        </w:rPr>
        <w:t>Z satysfakcją przedstawiamy Państwu Lokalną Strategię Rozwoju  przygotowaną w ramach działań Leader Programu Rozwoju Obszarów Wiejskich na lata 2014-2020 r. dla gmin Dzierżoniów, Jordanów Śląski,  Łagiewniki, Marcinowice, Mietków, Niemcza, Piława Górna i Sobótka. Niniejszy dokument to rezultat kilkumiesięcznej, intensywnej pracy liderów Lokalnej Grupy Działania, przedstawicieli gmin  i zespołu konsultantów, została poddana konsultacjom społecznym i przyjęta do realizacji przez Walne Zebranie Członków Stowarzyszenia w dniu 14 grudnia 2015 r.  LSR wyznacza  kierunki działania, które mają zdynamizować rozwój i podnieść jakość życia mieszkańców wsi i miasteczek obszaru naszego Stowarzyszenia. Założenia Strategii wynikają z wiedzy j</w:t>
      </w:r>
      <w:r w:rsidRPr="00971035">
        <w:rPr>
          <w:rFonts w:ascii="Times New Roman" w:eastAsia="Calibri" w:hAnsi="Times New Roman" w:cs="Times New Roman"/>
          <w:lang w:eastAsia="pl-PL"/>
        </w:rPr>
        <w:t>aką</w:t>
      </w:r>
      <w:r w:rsidRPr="00D505DE">
        <w:rPr>
          <w:rFonts w:ascii="Times New Roman" w:eastAsia="Calibri" w:hAnsi="Times New Roman" w:cs="Times New Roman"/>
          <w:color w:val="FF0000"/>
          <w:lang w:eastAsia="pl-PL"/>
        </w:rPr>
        <w:t xml:space="preserve"> </w:t>
      </w:r>
      <w:r w:rsidRPr="0078007B">
        <w:rPr>
          <w:rFonts w:ascii="Times New Roman" w:eastAsia="Calibri" w:hAnsi="Times New Roman" w:cs="Times New Roman"/>
          <w:color w:val="000000" w:themeColor="text1"/>
          <w:lang w:eastAsia="pl-PL"/>
        </w:rPr>
        <w:t>dały nam</w:t>
      </w:r>
      <w:r>
        <w:rPr>
          <w:rFonts w:ascii="Times New Roman" w:eastAsia="Calibri" w:hAnsi="Times New Roman" w:cs="Times New Roman"/>
          <w:color w:val="000000" w:themeColor="text1"/>
          <w:lang w:eastAsia="pl-PL"/>
        </w:rPr>
        <w:t xml:space="preserve"> wyniki  badań, analiz</w:t>
      </w:r>
      <w:r w:rsidRPr="00D505DE">
        <w:rPr>
          <w:rFonts w:ascii="Times New Roman" w:eastAsia="Calibri" w:hAnsi="Times New Roman" w:cs="Times New Roman"/>
          <w:color w:val="FF0000"/>
          <w:lang w:eastAsia="pl-PL"/>
        </w:rPr>
        <w:t xml:space="preserve"> </w:t>
      </w:r>
      <w:r w:rsidRPr="0078007B">
        <w:rPr>
          <w:rFonts w:ascii="Times New Roman" w:eastAsia="Calibri" w:hAnsi="Times New Roman" w:cs="Times New Roman"/>
          <w:color w:val="000000" w:themeColor="text1"/>
          <w:lang w:eastAsia="pl-PL"/>
        </w:rPr>
        <w:t>i doświadczenia wynikającego ze znajomości specyfiki obszaru LGD oraz z realizacji wcześniejszych strategii.</w:t>
      </w:r>
    </w:p>
    <w:p w:rsidR="00F74AF4" w:rsidRPr="0078007B" w:rsidRDefault="00F74AF4" w:rsidP="00F74AF4">
      <w:pPr>
        <w:spacing w:before="60" w:after="0" w:line="240" w:lineRule="auto"/>
        <w:jc w:val="both"/>
        <w:rPr>
          <w:rFonts w:ascii="Times New Roman" w:eastAsia="Calibri" w:hAnsi="Times New Roman" w:cs="Times New Roman"/>
          <w:color w:val="000000" w:themeColor="text1"/>
          <w:lang w:eastAsia="pl-PL"/>
        </w:rPr>
      </w:pPr>
      <w:r w:rsidRPr="0078007B">
        <w:rPr>
          <w:rFonts w:ascii="Times New Roman" w:eastAsia="Calibri" w:hAnsi="Times New Roman" w:cs="Times New Roman"/>
          <w:color w:val="000000" w:themeColor="text1"/>
          <w:lang w:eastAsia="pl-PL"/>
        </w:rPr>
        <w:t>Dołożyliśmy starań, aby opis sytuacji wyjściowej był rzetelny i uwzględniał potrzeby mieszkańców. Dzięki temu zaproponowane kierunki działań odpowiadają rzeczywistym potrzebom i możliwościom wdrożeniowym naszej lokalnej społeczności. Liczymy, że dzięki temu uda się zmobilizować mieszkańców, by w pełni wykorzystali dostępne środki na dofinansowanie swoich projektów. Tylko z udziałem mieszkańców tego obszaru Strategia ma szansę wpłynąć na rozwój regionu.</w:t>
      </w:r>
    </w:p>
    <w:p w:rsidR="00F74AF4" w:rsidRPr="0078007B" w:rsidRDefault="00F74AF4" w:rsidP="00F74AF4">
      <w:pPr>
        <w:spacing w:before="60" w:after="0" w:line="240" w:lineRule="auto"/>
        <w:jc w:val="both"/>
        <w:rPr>
          <w:rFonts w:ascii="Times New Roman" w:eastAsia="Calibri" w:hAnsi="Times New Roman" w:cs="Times New Roman"/>
          <w:color w:val="000000" w:themeColor="text1"/>
          <w:lang w:eastAsia="pl-PL"/>
        </w:rPr>
      </w:pPr>
    </w:p>
    <w:p w:rsidR="00117322" w:rsidRPr="00AD70BA" w:rsidRDefault="00F74AF4" w:rsidP="00F74AF4">
      <w:pPr>
        <w:spacing w:before="60" w:after="0" w:line="240" w:lineRule="auto"/>
        <w:jc w:val="right"/>
        <w:rPr>
          <w:rFonts w:ascii="Times New Roman" w:eastAsia="Calibri" w:hAnsi="Times New Roman" w:cs="Times New Roman"/>
          <w:b/>
          <w:color w:val="000000" w:themeColor="text1"/>
          <w:lang w:eastAsia="pl-PL"/>
        </w:rPr>
      </w:pPr>
      <w:r w:rsidRPr="0078007B">
        <w:rPr>
          <w:rFonts w:ascii="Times New Roman" w:eastAsia="Calibri" w:hAnsi="Times New Roman" w:cs="Times New Roman"/>
          <w:color w:val="000000" w:themeColor="text1"/>
          <w:lang w:eastAsia="pl-PL"/>
        </w:rPr>
        <w:t>Zarząd i Rada Stowarzyszenia „Ślężanie - Lokalna Grupa Działania”</w:t>
      </w:r>
      <w:r w:rsidR="00117322" w:rsidRPr="00AD70BA">
        <w:rPr>
          <w:rFonts w:ascii="Times New Roman" w:eastAsia="Calibri" w:hAnsi="Times New Roman" w:cs="Times New Roman"/>
          <w:b/>
          <w:color w:val="000000" w:themeColor="text1"/>
          <w:lang w:eastAsia="pl-PL"/>
        </w:rPr>
        <w:br w:type="page"/>
      </w:r>
    </w:p>
    <w:p w:rsidR="00FC1222" w:rsidRPr="00394029" w:rsidRDefault="00FC1222" w:rsidP="00E9005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jc w:val="both"/>
        <w:rPr>
          <w:b/>
          <w:color w:val="000000" w:themeColor="text1"/>
          <w:sz w:val="28"/>
        </w:rPr>
      </w:pPr>
      <w:r w:rsidRPr="00394029">
        <w:rPr>
          <w:b/>
          <w:color w:val="000000" w:themeColor="text1"/>
          <w:sz w:val="28"/>
        </w:rPr>
        <w:lastRenderedPageBreak/>
        <w:t xml:space="preserve">Rozdział I CHARAKTERYSTYKA LGD </w:t>
      </w:r>
    </w:p>
    <w:p w:rsidR="00FC1222" w:rsidRPr="00AD70BA" w:rsidRDefault="00FC1222" w:rsidP="00E9005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jc w:val="both"/>
        <w:rPr>
          <w:b/>
          <w:color w:val="000000" w:themeColor="text1"/>
          <w:sz w:val="22"/>
        </w:rPr>
      </w:pPr>
    </w:p>
    <w:p w:rsidR="00FC1222" w:rsidRPr="00AD70BA" w:rsidRDefault="00FC1222" w:rsidP="00E9005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jc w:val="both"/>
        <w:rPr>
          <w:b/>
          <w:color w:val="000000" w:themeColor="text1"/>
          <w:sz w:val="22"/>
        </w:rPr>
      </w:pPr>
      <w:r w:rsidRPr="00AD70BA">
        <w:rPr>
          <w:b/>
          <w:color w:val="000000" w:themeColor="text1"/>
          <w:sz w:val="22"/>
        </w:rPr>
        <w:t>FORMA PRAWNA I NAZWA STOWARZYSZENIA</w:t>
      </w:r>
    </w:p>
    <w:p w:rsidR="00FC1222" w:rsidRPr="00AD70BA" w:rsidRDefault="00FC1222" w:rsidP="00E9005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jc w:val="both"/>
        <w:rPr>
          <w:b/>
          <w:color w:val="000000" w:themeColor="text1"/>
          <w:sz w:val="22"/>
        </w:rPr>
      </w:pPr>
    </w:p>
    <w:p w:rsidR="00FC1222" w:rsidRPr="00AD70BA" w:rsidRDefault="00FC1222" w:rsidP="00E9005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jc w:val="both"/>
        <w:rPr>
          <w:color w:val="000000" w:themeColor="text1"/>
          <w:sz w:val="22"/>
        </w:rPr>
      </w:pPr>
      <w:r w:rsidRPr="00AD70BA">
        <w:rPr>
          <w:b/>
          <w:color w:val="000000" w:themeColor="text1"/>
          <w:sz w:val="22"/>
        </w:rPr>
        <w:t xml:space="preserve">Forma Prawna: </w:t>
      </w:r>
      <w:r w:rsidRPr="00AD70BA">
        <w:rPr>
          <w:color w:val="000000" w:themeColor="text1"/>
          <w:sz w:val="22"/>
        </w:rPr>
        <w:t>stowarzyszenie powstałe w oparciu o art. 15 ustawy z dnia 7 marca 2007 o wspieraniu rozwoju obszarów wiejskich z udziałem środków Europejskiego Funduszu Rolnego na rzecz Rozwoju Obszarów Wiejskich (Dz.U. Nr 64 poz.427 oraz z 2008 r. Nr 98, poz. 634) i ustawy o rozwoju lokalnym z udziałem lokalnej społeczności (Dz.U. z 18 marca 2015 r. poz. 378)</w:t>
      </w:r>
    </w:p>
    <w:p w:rsidR="00D66BDC" w:rsidRPr="00AD70BA" w:rsidRDefault="00D66BDC" w:rsidP="00E9005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jc w:val="both"/>
        <w:rPr>
          <w:b/>
          <w:color w:val="000000" w:themeColor="text1"/>
          <w:sz w:val="22"/>
        </w:rPr>
      </w:pPr>
      <w:r w:rsidRPr="00AD70BA">
        <w:rPr>
          <w:b/>
          <w:color w:val="000000" w:themeColor="text1"/>
          <w:sz w:val="22"/>
        </w:rPr>
        <w:t xml:space="preserve">Data rejestracji i numer w KRS: </w:t>
      </w:r>
      <w:r w:rsidR="0078007B" w:rsidRPr="00AD70BA">
        <w:rPr>
          <w:color w:val="000000" w:themeColor="text1"/>
          <w:sz w:val="22"/>
        </w:rPr>
        <w:t>0000252661, 27 marzec 2007 r.</w:t>
      </w:r>
      <w:r w:rsidR="0078007B" w:rsidRPr="00AD70BA">
        <w:rPr>
          <w:b/>
          <w:color w:val="000000" w:themeColor="text1"/>
          <w:sz w:val="22"/>
        </w:rPr>
        <w:t xml:space="preserve">            </w:t>
      </w:r>
    </w:p>
    <w:p w:rsidR="00FC1222" w:rsidRPr="00AD70BA" w:rsidRDefault="00FC1222" w:rsidP="00E9005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jc w:val="both"/>
        <w:rPr>
          <w:color w:val="000000" w:themeColor="text1"/>
          <w:sz w:val="22"/>
        </w:rPr>
      </w:pPr>
    </w:p>
    <w:p w:rsidR="00FC1222" w:rsidRPr="00AD70BA" w:rsidRDefault="00FC1222" w:rsidP="00E9005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jc w:val="both"/>
        <w:rPr>
          <w:color w:val="000000" w:themeColor="text1"/>
          <w:sz w:val="22"/>
        </w:rPr>
      </w:pPr>
      <w:r w:rsidRPr="00AD70BA">
        <w:rPr>
          <w:b/>
          <w:color w:val="000000" w:themeColor="text1"/>
          <w:sz w:val="22"/>
        </w:rPr>
        <w:t>Nazwa:</w:t>
      </w:r>
      <w:r w:rsidR="0078007B" w:rsidRPr="00AD70BA">
        <w:rPr>
          <w:b/>
          <w:color w:val="000000" w:themeColor="text1"/>
          <w:sz w:val="22"/>
        </w:rPr>
        <w:t xml:space="preserve"> Stowarzyszenie „Ślężanie – Lokalna Grupa Działania”</w:t>
      </w:r>
      <w:r w:rsidRPr="00AD70BA">
        <w:rPr>
          <w:b/>
          <w:color w:val="000000" w:themeColor="text1"/>
          <w:sz w:val="22"/>
        </w:rPr>
        <w:t xml:space="preserve"> </w:t>
      </w:r>
    </w:p>
    <w:p w:rsidR="00FC1222" w:rsidRPr="00AD70BA" w:rsidRDefault="00FC1222" w:rsidP="00E9005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jc w:val="both"/>
        <w:rPr>
          <w:b/>
          <w:color w:val="000000" w:themeColor="text1"/>
          <w:sz w:val="22"/>
        </w:rPr>
      </w:pPr>
    </w:p>
    <w:p w:rsidR="00FC1222" w:rsidRPr="00AD70BA" w:rsidRDefault="00FC1222" w:rsidP="00E9005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jc w:val="both"/>
        <w:rPr>
          <w:b/>
          <w:color w:val="000000" w:themeColor="text1"/>
          <w:sz w:val="22"/>
        </w:rPr>
      </w:pPr>
      <w:r w:rsidRPr="00AD70BA">
        <w:rPr>
          <w:b/>
          <w:color w:val="000000" w:themeColor="text1"/>
          <w:sz w:val="22"/>
        </w:rPr>
        <w:t>OBSZAR</w:t>
      </w:r>
    </w:p>
    <w:p w:rsidR="00136F86" w:rsidRPr="00AD70BA" w:rsidRDefault="00FC1222" w:rsidP="00E90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after="0" w:line="240" w:lineRule="auto"/>
        <w:jc w:val="both"/>
        <w:rPr>
          <w:rFonts w:ascii="Times New Roman" w:hAnsi="Times New Roman" w:cs="Times New Roman"/>
        </w:rPr>
      </w:pPr>
      <w:r w:rsidRPr="00AD70BA">
        <w:rPr>
          <w:rFonts w:ascii="Times New Roman" w:eastAsia="ヒラギノ角ゴ Pro W3" w:hAnsi="Times New Roman" w:cs="Times New Roman"/>
          <w:color w:val="000000" w:themeColor="text1"/>
        </w:rPr>
        <w:t xml:space="preserve">Obszar objęty działaniem LGD Ślężanie obejmuje fragment województwa dolnośląskiego o łącznej powierzchni </w:t>
      </w:r>
      <w:r w:rsidR="00607252" w:rsidRPr="00AD70BA">
        <w:rPr>
          <w:rFonts w:ascii="Times New Roman" w:eastAsia="ヒラギノ角ゴ Pro W3" w:hAnsi="Times New Roman" w:cs="Times New Roman"/>
          <w:b/>
          <w:color w:val="000000" w:themeColor="text1"/>
        </w:rPr>
        <w:t>730</w:t>
      </w:r>
      <w:r w:rsidR="00B07D44" w:rsidRPr="00AD70BA">
        <w:rPr>
          <w:rFonts w:ascii="Times New Roman" w:eastAsia="ヒラギノ角ゴ Pro W3" w:hAnsi="Times New Roman" w:cs="Times New Roman"/>
          <w:b/>
          <w:color w:val="000000" w:themeColor="text1"/>
        </w:rPr>
        <w:t> </w:t>
      </w:r>
      <w:r w:rsidRPr="00AD70BA">
        <w:rPr>
          <w:rFonts w:ascii="Times New Roman" w:eastAsia="ヒラギノ角ゴ Pro W3" w:hAnsi="Times New Roman" w:cs="Times New Roman"/>
          <w:b/>
          <w:color w:val="000000" w:themeColor="text1"/>
        </w:rPr>
        <w:t>km</w:t>
      </w:r>
      <w:r w:rsidRPr="00AD70BA">
        <w:rPr>
          <w:rFonts w:ascii="Times New Roman" w:eastAsia="ヒラギノ角ゴ Pro W3" w:hAnsi="Times New Roman" w:cs="Times New Roman"/>
          <w:b/>
          <w:color w:val="000000" w:themeColor="text1"/>
          <w:vertAlign w:val="superscript"/>
        </w:rPr>
        <w:t>2</w:t>
      </w:r>
      <w:r w:rsidRPr="00AD70BA">
        <w:rPr>
          <w:rFonts w:ascii="Times New Roman" w:eastAsia="ヒラギノ角ゴ Pro W3" w:hAnsi="Times New Roman" w:cs="Times New Roman"/>
          <w:color w:val="000000" w:themeColor="text1"/>
        </w:rPr>
        <w:t xml:space="preserve">. </w:t>
      </w:r>
      <w:r w:rsidR="00136F86" w:rsidRPr="00AD70BA">
        <w:rPr>
          <w:rFonts w:ascii="Times New Roman" w:hAnsi="Times New Roman" w:cs="Times New Roman"/>
        </w:rPr>
        <w:t xml:space="preserve">Do LGD Ślężanie należą gminy wchodzące w skład </w:t>
      </w:r>
      <w:r w:rsidR="00136F86" w:rsidRPr="00AD70BA">
        <w:rPr>
          <w:rFonts w:ascii="Times New Roman" w:hAnsi="Times New Roman" w:cs="Times New Roman"/>
          <w:iCs/>
        </w:rPr>
        <w:t>powiatu wrocławskiego</w:t>
      </w:r>
      <w:r w:rsidR="00136F86" w:rsidRPr="00AD70BA">
        <w:rPr>
          <w:rFonts w:ascii="Times New Roman" w:hAnsi="Times New Roman" w:cs="Times New Roman"/>
        </w:rPr>
        <w:t xml:space="preserve"> (Jordanów Śląski 57 km², Mietków 83 km², Sobótka 136 km²), gminy wchodzące w skład </w:t>
      </w:r>
      <w:r w:rsidR="00136F86" w:rsidRPr="00AD70BA">
        <w:rPr>
          <w:rFonts w:ascii="Times New Roman" w:hAnsi="Times New Roman" w:cs="Times New Roman"/>
          <w:iCs/>
        </w:rPr>
        <w:t>powiatu dzierżoniowskiego</w:t>
      </w:r>
      <w:r w:rsidR="00136F86" w:rsidRPr="00AD70BA">
        <w:rPr>
          <w:rFonts w:ascii="Times New Roman" w:hAnsi="Times New Roman" w:cs="Times New Roman"/>
        </w:rPr>
        <w:t xml:space="preserve"> (Dzierżoniów 142 km², Niemcza 72 km² , Łagiewniki 125 km²</w:t>
      </w:r>
      <w:r w:rsidR="00607252" w:rsidRPr="00AD70BA">
        <w:rPr>
          <w:rFonts w:ascii="Times New Roman" w:hAnsi="Times New Roman" w:cs="Times New Roman"/>
        </w:rPr>
        <w:t>, Piława Górna 21 km²</w:t>
      </w:r>
      <w:r w:rsidR="00136F86" w:rsidRPr="00AD70BA">
        <w:rPr>
          <w:rFonts w:ascii="Times New Roman" w:hAnsi="Times New Roman" w:cs="Times New Roman"/>
        </w:rPr>
        <w:t xml:space="preserve">), jedna gmina z </w:t>
      </w:r>
      <w:r w:rsidR="00136F86" w:rsidRPr="00AD70BA">
        <w:rPr>
          <w:rFonts w:ascii="Times New Roman" w:hAnsi="Times New Roman" w:cs="Times New Roman"/>
          <w:iCs/>
        </w:rPr>
        <w:t>powiatu świdnickiego</w:t>
      </w:r>
      <w:r w:rsidR="00136F86" w:rsidRPr="00AD70BA">
        <w:rPr>
          <w:rFonts w:ascii="Times New Roman" w:hAnsi="Times New Roman" w:cs="Times New Roman"/>
        </w:rPr>
        <w:t xml:space="preserve"> (Marcinowice 95 km²).</w:t>
      </w:r>
    </w:p>
    <w:p w:rsidR="00FC1222" w:rsidRPr="00AD70BA" w:rsidRDefault="00FC1222" w:rsidP="00E90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after="0" w:line="240" w:lineRule="auto"/>
        <w:jc w:val="both"/>
        <w:rPr>
          <w:rFonts w:ascii="Times New Roman" w:eastAsia="ヒラギノ角ゴ Pro W3" w:hAnsi="Times New Roman" w:cs="Times New Roman"/>
        </w:rPr>
      </w:pPr>
      <w:r w:rsidRPr="00AD70BA">
        <w:rPr>
          <w:rFonts w:ascii="Times New Roman" w:eastAsia="ヒラギノ角ゴ Pro W3" w:hAnsi="Times New Roman" w:cs="Times New Roman"/>
          <w:color w:val="000000" w:themeColor="text1"/>
        </w:rPr>
        <w:t xml:space="preserve">Obszar LGD sąsiaduje od północy z gminą Kostomłoty (powiat średzki), Kąty Wrocławskie, Kobierzyce (powiat </w:t>
      </w:r>
      <w:r w:rsidRPr="00AD70BA">
        <w:rPr>
          <w:rFonts w:ascii="Times New Roman" w:eastAsia="ヒラギノ角ゴ Pro W3" w:hAnsi="Times New Roman" w:cs="Times New Roman"/>
        </w:rPr>
        <w:t>wrocławski), od wschodu z gminą Borów, Kondratowice (powiat strzeliński), Cie</w:t>
      </w:r>
      <w:r w:rsidR="00A44026" w:rsidRPr="00AD70BA">
        <w:rPr>
          <w:rFonts w:ascii="Times New Roman" w:eastAsia="ヒラギノ角ゴ Pro W3" w:hAnsi="Times New Roman" w:cs="Times New Roman"/>
        </w:rPr>
        <w:t>płowody (powiat ząbkowicki), od </w:t>
      </w:r>
      <w:r w:rsidRPr="00AD70BA">
        <w:rPr>
          <w:rFonts w:ascii="Times New Roman" w:eastAsia="ヒラギノ角ゴ Pro W3" w:hAnsi="Times New Roman" w:cs="Times New Roman"/>
        </w:rPr>
        <w:t>południa z gminą Ząbkowice Śląskie,</w:t>
      </w:r>
      <w:r w:rsidR="00607252" w:rsidRPr="00AD70BA">
        <w:rPr>
          <w:rFonts w:ascii="Times New Roman" w:eastAsia="ヒラギノ角ゴ Pro W3" w:hAnsi="Times New Roman" w:cs="Times New Roman"/>
        </w:rPr>
        <w:t xml:space="preserve"> Stoszowice (powiat ząbkowicki)</w:t>
      </w:r>
      <w:r w:rsidRPr="00AD70BA">
        <w:rPr>
          <w:rFonts w:ascii="Times New Roman" w:eastAsia="ヒラギノ角ゴ Pro W3" w:hAnsi="Times New Roman" w:cs="Times New Roman"/>
        </w:rPr>
        <w:t>, Nowa Ruda (powiatu kłodzki), Bielawa, Pieszyce (powiat dzierżoniowski), od zachodu z gminami Świdnica i Żarów (powiat świdnicki). Sąsiadujące inne Lokalne Grupy Działania z terenem LGD Ślężanie t</w:t>
      </w:r>
      <w:r w:rsidR="00B07D44" w:rsidRPr="00AD70BA">
        <w:rPr>
          <w:rFonts w:ascii="Times New Roman" w:eastAsia="ヒラギノ角ゴ Pro W3" w:hAnsi="Times New Roman" w:cs="Times New Roman"/>
        </w:rPr>
        <w:t>o: od północy- LGD Lider A4, od </w:t>
      </w:r>
      <w:r w:rsidRPr="00AD70BA">
        <w:rPr>
          <w:rFonts w:ascii="Times New Roman" w:eastAsia="ヒラギノ角ゴ Pro W3" w:hAnsi="Times New Roman" w:cs="Times New Roman"/>
        </w:rPr>
        <w:t xml:space="preserve">wschodu – LGD Gromnik, </w:t>
      </w:r>
      <w:proofErr w:type="spellStart"/>
      <w:r w:rsidRPr="00AD70BA">
        <w:rPr>
          <w:rFonts w:ascii="Times New Roman" w:eastAsia="ヒラギノ角ゴ Pro W3" w:hAnsi="Times New Roman" w:cs="Times New Roman"/>
        </w:rPr>
        <w:t>QWsi</w:t>
      </w:r>
      <w:proofErr w:type="spellEnd"/>
      <w:r w:rsidRPr="00AD70BA">
        <w:rPr>
          <w:rFonts w:ascii="Times New Roman" w:eastAsia="ヒラギノ角ゴ Pro W3" w:hAnsi="Times New Roman" w:cs="Times New Roman"/>
        </w:rPr>
        <w:t>, od południa – LGD Góry Sowie, od zachodu – LGD Szlakiem Granitu.</w:t>
      </w:r>
    </w:p>
    <w:p w:rsidR="00FC1222" w:rsidRPr="00AD70BA" w:rsidRDefault="00FC1222" w:rsidP="00E90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after="0" w:line="240" w:lineRule="auto"/>
        <w:jc w:val="both"/>
        <w:rPr>
          <w:rFonts w:ascii="Times New Roman" w:eastAsia="ヒラギノ角ゴ Pro W3" w:hAnsi="Times New Roman" w:cs="Times New Roman"/>
          <w:b/>
        </w:rPr>
      </w:pPr>
      <w:r w:rsidRPr="00AD70BA">
        <w:rPr>
          <w:rFonts w:ascii="Times New Roman" w:eastAsia="ヒラギノ角ゴ Pro W3" w:hAnsi="Times New Roman" w:cs="Times New Roman"/>
        </w:rPr>
        <w:t xml:space="preserve">W skład LGD Ślężanie wchodzi </w:t>
      </w:r>
      <w:r w:rsidR="00607252" w:rsidRPr="00AD70BA">
        <w:rPr>
          <w:rFonts w:ascii="Times New Roman" w:eastAsia="ヒラギノ角ゴ Pro W3" w:hAnsi="Times New Roman" w:cs="Times New Roman"/>
          <w:b/>
        </w:rPr>
        <w:t>8</w:t>
      </w:r>
      <w:r w:rsidRPr="00AD70BA">
        <w:rPr>
          <w:rFonts w:ascii="Times New Roman" w:eastAsia="ヒラギノ角ゴ Pro W3" w:hAnsi="Times New Roman" w:cs="Times New Roman"/>
          <w:b/>
        </w:rPr>
        <w:t xml:space="preserve"> gmin zamieszkanych przez </w:t>
      </w:r>
      <w:r w:rsidR="00607252" w:rsidRPr="00AD70BA">
        <w:rPr>
          <w:rFonts w:ascii="Times New Roman" w:eastAsia="ヒラギノ角ゴ Pro W3" w:hAnsi="Times New Roman" w:cs="Times New Roman"/>
          <w:b/>
        </w:rPr>
        <w:t>55.712</w:t>
      </w:r>
      <w:r w:rsidR="003F09E1" w:rsidRPr="00AD70BA">
        <w:rPr>
          <w:rFonts w:ascii="Times New Roman" w:eastAsia="ヒラギノ角ゴ Pro W3" w:hAnsi="Times New Roman" w:cs="Times New Roman"/>
          <w:b/>
        </w:rPr>
        <w:t xml:space="preserve"> </w:t>
      </w:r>
      <w:r w:rsidRPr="00AD70BA">
        <w:rPr>
          <w:rFonts w:ascii="Times New Roman" w:eastAsia="ヒラギノ角ゴ Pro W3" w:hAnsi="Times New Roman" w:cs="Times New Roman"/>
          <w:b/>
        </w:rPr>
        <w:t>osób</w:t>
      </w:r>
      <w:r w:rsidRPr="00AD70BA">
        <w:rPr>
          <w:rFonts w:ascii="Times New Roman" w:eastAsia="ヒラギノ角ゴ Pro W3" w:hAnsi="Times New Roman" w:cs="Times New Roman"/>
        </w:rPr>
        <w:t xml:space="preserve"> (wg stanu na 31.12.2013 r.).</w:t>
      </w:r>
    </w:p>
    <w:p w:rsidR="00F74AF4" w:rsidRDefault="00F74AF4" w:rsidP="00E90051">
      <w:pPr>
        <w:spacing w:before="60" w:after="0" w:line="240" w:lineRule="auto"/>
        <w:jc w:val="center"/>
        <w:rPr>
          <w:rFonts w:ascii="Times New Roman" w:hAnsi="Times New Roman" w:cs="Times New Roman"/>
          <w:i/>
        </w:rPr>
      </w:pPr>
    </w:p>
    <w:tbl>
      <w:tblPr>
        <w:tblW w:w="10490" w:type="dxa"/>
        <w:tblInd w:w="108" w:type="dxa"/>
        <w:tblLayout w:type="fixed"/>
        <w:tblCellMar>
          <w:left w:w="10" w:type="dxa"/>
          <w:right w:w="10" w:type="dxa"/>
        </w:tblCellMar>
        <w:tblLook w:val="0000" w:firstRow="0" w:lastRow="0" w:firstColumn="0" w:lastColumn="0" w:noHBand="0" w:noVBand="0"/>
      </w:tblPr>
      <w:tblGrid>
        <w:gridCol w:w="603"/>
        <w:gridCol w:w="2265"/>
        <w:gridCol w:w="1291"/>
        <w:gridCol w:w="2008"/>
        <w:gridCol w:w="1577"/>
        <w:gridCol w:w="1402"/>
        <w:gridCol w:w="1344"/>
      </w:tblGrid>
      <w:tr w:rsidR="007D3055" w:rsidRPr="00971035" w:rsidTr="00C510C6">
        <w:trPr>
          <w:trHeight w:val="435"/>
        </w:trPr>
        <w:tc>
          <w:tcPr>
            <w:tcW w:w="603"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0" w:type="dxa"/>
              <w:left w:w="108" w:type="dxa"/>
              <w:bottom w:w="0" w:type="dxa"/>
              <w:right w:w="108" w:type="dxa"/>
            </w:tcMar>
            <w:vAlign w:val="center"/>
          </w:tcPr>
          <w:p w:rsidR="00F74AF4" w:rsidRPr="00BF125D" w:rsidRDefault="00F74AF4" w:rsidP="00E27A24">
            <w:pPr>
              <w:spacing w:after="0" w:line="240" w:lineRule="auto"/>
              <w:jc w:val="center"/>
              <w:rPr>
                <w:rFonts w:ascii="Times New Roman" w:eastAsia="Times New Roman" w:hAnsi="Times New Roman" w:cs="Times New Roman"/>
                <w:b/>
                <w:lang w:eastAsia="pl-PL"/>
              </w:rPr>
            </w:pPr>
            <w:r w:rsidRPr="00BF125D">
              <w:rPr>
                <w:rFonts w:ascii="Times New Roman" w:eastAsia="Times New Roman" w:hAnsi="Times New Roman" w:cs="Times New Roman"/>
                <w:b/>
                <w:lang w:eastAsia="pl-PL"/>
              </w:rPr>
              <w:t>L</w:t>
            </w:r>
            <w:r w:rsidR="00392E25" w:rsidRPr="00BF125D">
              <w:rPr>
                <w:rFonts w:ascii="Times New Roman" w:eastAsia="Times New Roman" w:hAnsi="Times New Roman" w:cs="Times New Roman"/>
                <w:b/>
                <w:lang w:eastAsia="pl-PL"/>
              </w:rPr>
              <w:t>.</w:t>
            </w:r>
            <w:r w:rsidRPr="00BF125D">
              <w:rPr>
                <w:rFonts w:ascii="Times New Roman" w:eastAsia="Times New Roman" w:hAnsi="Times New Roman" w:cs="Times New Roman"/>
                <w:b/>
                <w:lang w:eastAsia="pl-PL"/>
              </w:rPr>
              <w:t>p</w:t>
            </w:r>
            <w:r w:rsidR="00392E25" w:rsidRPr="00BF125D">
              <w:rPr>
                <w:rFonts w:ascii="Times New Roman" w:eastAsia="Times New Roman" w:hAnsi="Times New Roman" w:cs="Times New Roman"/>
                <w:b/>
                <w:lang w:eastAsia="pl-PL"/>
              </w:rPr>
              <w:t>.</w:t>
            </w:r>
          </w:p>
        </w:tc>
        <w:tc>
          <w:tcPr>
            <w:tcW w:w="2265"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F74AF4" w:rsidRPr="00BF125D" w:rsidRDefault="00F74AF4" w:rsidP="00E27A24">
            <w:pPr>
              <w:suppressAutoHyphens/>
              <w:spacing w:after="0" w:line="240" w:lineRule="auto"/>
              <w:jc w:val="center"/>
              <w:rPr>
                <w:rFonts w:ascii="Times New Roman" w:eastAsia="Times New Roman" w:hAnsi="Times New Roman" w:cs="Times New Roman"/>
                <w:b/>
                <w:lang w:eastAsia="pl-PL"/>
              </w:rPr>
            </w:pPr>
            <w:r w:rsidRPr="00BF125D">
              <w:rPr>
                <w:rFonts w:ascii="Times New Roman" w:eastAsia="Times New Roman" w:hAnsi="Times New Roman" w:cs="Times New Roman"/>
                <w:b/>
                <w:lang w:eastAsia="pl-PL"/>
              </w:rPr>
              <w:t>Gmina</w:t>
            </w:r>
          </w:p>
        </w:tc>
        <w:tc>
          <w:tcPr>
            <w:tcW w:w="12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F74AF4" w:rsidRPr="00BF125D" w:rsidRDefault="00F74AF4" w:rsidP="00E27A24">
            <w:pPr>
              <w:spacing w:after="0" w:line="240" w:lineRule="auto"/>
              <w:jc w:val="center"/>
              <w:rPr>
                <w:rFonts w:ascii="Times New Roman" w:eastAsia="Times New Roman" w:hAnsi="Times New Roman" w:cs="Times New Roman"/>
                <w:b/>
                <w:lang w:eastAsia="pl-PL"/>
              </w:rPr>
            </w:pPr>
            <w:r w:rsidRPr="00BF125D">
              <w:rPr>
                <w:rFonts w:ascii="Times New Roman" w:eastAsia="Times New Roman" w:hAnsi="Times New Roman" w:cs="Times New Roman"/>
                <w:b/>
                <w:lang w:eastAsia="pl-PL"/>
              </w:rPr>
              <w:t>TERYT</w:t>
            </w:r>
          </w:p>
        </w:tc>
        <w:tc>
          <w:tcPr>
            <w:tcW w:w="20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F74AF4" w:rsidRPr="00BF125D" w:rsidRDefault="00F74AF4" w:rsidP="00E27A24">
            <w:pPr>
              <w:spacing w:after="0" w:line="240" w:lineRule="auto"/>
              <w:jc w:val="center"/>
              <w:rPr>
                <w:rFonts w:ascii="Times New Roman" w:eastAsia="Times New Roman" w:hAnsi="Times New Roman" w:cs="Times New Roman"/>
                <w:b/>
                <w:lang w:eastAsia="pl-PL"/>
              </w:rPr>
            </w:pPr>
            <w:r w:rsidRPr="00BF125D">
              <w:rPr>
                <w:rFonts w:ascii="Times New Roman" w:eastAsia="Times New Roman" w:hAnsi="Times New Roman" w:cs="Times New Roman"/>
                <w:b/>
                <w:lang w:eastAsia="pl-PL"/>
              </w:rPr>
              <w:t>Typ gminy</w:t>
            </w:r>
          </w:p>
        </w:tc>
        <w:tc>
          <w:tcPr>
            <w:tcW w:w="15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F74AF4" w:rsidRPr="00BF125D" w:rsidRDefault="00F74AF4" w:rsidP="00E27A24">
            <w:pPr>
              <w:spacing w:after="0" w:line="240" w:lineRule="auto"/>
              <w:jc w:val="center"/>
              <w:rPr>
                <w:rFonts w:ascii="Times New Roman" w:eastAsia="Times New Roman" w:hAnsi="Times New Roman" w:cs="Times New Roman"/>
                <w:b/>
                <w:lang w:eastAsia="pl-PL"/>
              </w:rPr>
            </w:pPr>
            <w:r w:rsidRPr="00BF125D">
              <w:rPr>
                <w:rFonts w:ascii="Times New Roman" w:eastAsia="Times New Roman" w:hAnsi="Times New Roman" w:cs="Times New Roman"/>
                <w:b/>
                <w:lang w:eastAsia="pl-PL"/>
              </w:rPr>
              <w:t>Ilość mieszkańców</w:t>
            </w:r>
          </w:p>
        </w:tc>
        <w:tc>
          <w:tcPr>
            <w:tcW w:w="1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F74AF4" w:rsidRPr="00BF125D" w:rsidRDefault="00F74AF4" w:rsidP="00E27A24">
            <w:pPr>
              <w:spacing w:after="0" w:line="240" w:lineRule="auto"/>
              <w:jc w:val="center"/>
              <w:rPr>
                <w:rFonts w:ascii="Times New Roman" w:eastAsia="Times New Roman" w:hAnsi="Times New Roman" w:cs="Times New Roman"/>
                <w:b/>
                <w:lang w:eastAsia="pl-PL"/>
              </w:rPr>
            </w:pPr>
            <w:r w:rsidRPr="00BF125D">
              <w:rPr>
                <w:rFonts w:ascii="Times New Roman" w:eastAsia="Times New Roman" w:hAnsi="Times New Roman" w:cs="Times New Roman"/>
                <w:b/>
                <w:lang w:eastAsia="pl-PL"/>
              </w:rPr>
              <w:t>Obszar w km</w:t>
            </w:r>
            <w:r w:rsidRPr="00BF125D">
              <w:rPr>
                <w:rFonts w:ascii="Times New Roman" w:eastAsia="Times New Roman" w:hAnsi="Times New Roman" w:cs="Times New Roman"/>
                <w:b/>
                <w:vertAlign w:val="superscript"/>
                <w:lang w:eastAsia="pl-PL"/>
              </w:rPr>
              <w:t>2</w:t>
            </w:r>
          </w:p>
        </w:tc>
        <w:tc>
          <w:tcPr>
            <w:tcW w:w="13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F74AF4" w:rsidRPr="00BF125D" w:rsidRDefault="00F74AF4" w:rsidP="00E27A24">
            <w:pPr>
              <w:spacing w:after="0" w:line="240" w:lineRule="auto"/>
              <w:jc w:val="center"/>
              <w:rPr>
                <w:rFonts w:ascii="Times New Roman" w:eastAsia="Times New Roman" w:hAnsi="Times New Roman" w:cs="Times New Roman"/>
                <w:b/>
                <w:lang w:eastAsia="pl-PL"/>
              </w:rPr>
            </w:pPr>
            <w:r w:rsidRPr="00BF125D">
              <w:rPr>
                <w:rFonts w:ascii="Times New Roman" w:eastAsia="Times New Roman" w:hAnsi="Times New Roman" w:cs="Times New Roman"/>
                <w:b/>
                <w:lang w:eastAsia="pl-PL"/>
              </w:rPr>
              <w:t>Ilość miejscowości</w:t>
            </w:r>
          </w:p>
        </w:tc>
      </w:tr>
      <w:tr w:rsidR="007D3055" w:rsidRPr="00971035" w:rsidTr="00C510C6">
        <w:trPr>
          <w:trHeight w:val="343"/>
        </w:trPr>
        <w:tc>
          <w:tcPr>
            <w:tcW w:w="603"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0" w:type="dxa"/>
              <w:left w:w="108" w:type="dxa"/>
              <w:bottom w:w="0" w:type="dxa"/>
              <w:right w:w="108" w:type="dxa"/>
            </w:tcMar>
            <w:vAlign w:val="center"/>
          </w:tcPr>
          <w:p w:rsidR="00F74AF4" w:rsidRPr="00BF125D" w:rsidRDefault="00F74AF4" w:rsidP="00971035">
            <w:pPr>
              <w:spacing w:after="0" w:line="240" w:lineRule="auto"/>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1</w:t>
            </w:r>
            <w:r w:rsidR="00392E25" w:rsidRPr="00BF125D">
              <w:rPr>
                <w:rFonts w:ascii="Times New Roman" w:eastAsia="Times New Roman" w:hAnsi="Times New Roman" w:cs="Times New Roman"/>
                <w:lang w:eastAsia="pl-PL"/>
              </w:rPr>
              <w:t>.</w:t>
            </w:r>
          </w:p>
        </w:tc>
        <w:tc>
          <w:tcPr>
            <w:tcW w:w="2265" w:type="dxa"/>
            <w:tcBorders>
              <w:top w:val="single" w:sz="4" w:space="0" w:color="000000"/>
              <w:left w:val="single" w:sz="4" w:space="0" w:color="auto"/>
              <w:bottom w:val="single" w:sz="4" w:space="0" w:color="000000"/>
              <w:right w:val="single" w:sz="4" w:space="0" w:color="000000"/>
            </w:tcBorders>
            <w:shd w:val="clear" w:color="auto" w:fill="auto"/>
            <w:vAlign w:val="center"/>
          </w:tcPr>
          <w:p w:rsidR="00F74AF4" w:rsidRPr="00BF125D" w:rsidRDefault="00F74AF4" w:rsidP="00971035">
            <w:pPr>
              <w:suppressAutoHyphens/>
              <w:spacing w:after="0" w:line="240" w:lineRule="auto"/>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Gmina Dzierżoniów</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392E25"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020205 2</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center"/>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wiejska</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9 339</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141</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392E25">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15 w</w:t>
            </w:r>
            <w:r w:rsidR="00392E25" w:rsidRPr="00BF125D">
              <w:rPr>
                <w:rFonts w:ascii="Times New Roman" w:eastAsia="Times New Roman" w:hAnsi="Times New Roman" w:cs="Times New Roman"/>
                <w:lang w:eastAsia="pl-PL"/>
              </w:rPr>
              <w:t xml:space="preserve">si, 8 przysiółków                       </w:t>
            </w:r>
          </w:p>
        </w:tc>
      </w:tr>
      <w:tr w:rsidR="007D3055" w:rsidRPr="00971035" w:rsidTr="00C510C6">
        <w:trPr>
          <w:trHeight w:val="269"/>
        </w:trPr>
        <w:tc>
          <w:tcPr>
            <w:tcW w:w="603"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0" w:type="dxa"/>
              <w:left w:w="108" w:type="dxa"/>
              <w:bottom w:w="0" w:type="dxa"/>
              <w:right w:w="108" w:type="dxa"/>
            </w:tcMar>
            <w:vAlign w:val="center"/>
          </w:tcPr>
          <w:p w:rsidR="00F74AF4" w:rsidRPr="00BF125D" w:rsidRDefault="00F74AF4" w:rsidP="00971035">
            <w:pPr>
              <w:spacing w:after="0" w:line="240" w:lineRule="auto"/>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2</w:t>
            </w:r>
            <w:r w:rsidR="00392E25" w:rsidRPr="00BF125D">
              <w:rPr>
                <w:rFonts w:ascii="Times New Roman" w:eastAsia="Times New Roman" w:hAnsi="Times New Roman" w:cs="Times New Roman"/>
                <w:lang w:eastAsia="pl-PL"/>
              </w:rPr>
              <w:t>.</w:t>
            </w:r>
          </w:p>
        </w:tc>
        <w:tc>
          <w:tcPr>
            <w:tcW w:w="2265" w:type="dxa"/>
            <w:tcBorders>
              <w:top w:val="single" w:sz="4" w:space="0" w:color="000000"/>
              <w:left w:val="single" w:sz="4" w:space="0" w:color="auto"/>
              <w:bottom w:val="single" w:sz="4" w:space="0" w:color="000000"/>
              <w:right w:val="single" w:sz="4" w:space="0" w:color="000000"/>
            </w:tcBorders>
            <w:shd w:val="clear" w:color="auto" w:fill="auto"/>
            <w:vAlign w:val="center"/>
          </w:tcPr>
          <w:p w:rsidR="00F74AF4" w:rsidRPr="00BF125D" w:rsidRDefault="00F74AF4" w:rsidP="00971035">
            <w:pPr>
              <w:suppressAutoHyphens/>
              <w:spacing w:after="0" w:line="240" w:lineRule="auto"/>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Gmina Jordanów Śląski</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022303 2</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center"/>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wiejska</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 xml:space="preserve">3 157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57</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13</w:t>
            </w:r>
          </w:p>
        </w:tc>
      </w:tr>
      <w:tr w:rsidR="007D3055" w:rsidRPr="00971035" w:rsidTr="00C510C6">
        <w:trPr>
          <w:trHeight w:val="336"/>
        </w:trPr>
        <w:tc>
          <w:tcPr>
            <w:tcW w:w="603"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0" w:type="dxa"/>
              <w:left w:w="108" w:type="dxa"/>
              <w:bottom w:w="0" w:type="dxa"/>
              <w:right w:w="108" w:type="dxa"/>
            </w:tcMar>
            <w:vAlign w:val="center"/>
          </w:tcPr>
          <w:p w:rsidR="00F74AF4" w:rsidRPr="00BF125D" w:rsidRDefault="00F74AF4" w:rsidP="00971035">
            <w:pPr>
              <w:spacing w:after="0" w:line="240" w:lineRule="auto"/>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3</w:t>
            </w:r>
            <w:r w:rsidR="00392E25" w:rsidRPr="00BF125D">
              <w:rPr>
                <w:rFonts w:ascii="Times New Roman" w:eastAsia="Times New Roman" w:hAnsi="Times New Roman" w:cs="Times New Roman"/>
                <w:lang w:eastAsia="pl-PL"/>
              </w:rPr>
              <w:t>.</w:t>
            </w:r>
          </w:p>
        </w:tc>
        <w:tc>
          <w:tcPr>
            <w:tcW w:w="2265" w:type="dxa"/>
            <w:tcBorders>
              <w:top w:val="single" w:sz="4" w:space="0" w:color="000000"/>
              <w:left w:val="single" w:sz="4" w:space="0" w:color="auto"/>
              <w:bottom w:val="single" w:sz="4" w:space="0" w:color="000000"/>
              <w:right w:val="single" w:sz="4" w:space="0" w:color="000000"/>
            </w:tcBorders>
            <w:shd w:val="clear" w:color="auto" w:fill="auto"/>
            <w:vAlign w:val="center"/>
          </w:tcPr>
          <w:p w:rsidR="00F74AF4" w:rsidRPr="00BF125D" w:rsidRDefault="00F74AF4" w:rsidP="00971035">
            <w:pPr>
              <w:suppressAutoHyphens/>
              <w:spacing w:after="0" w:line="240" w:lineRule="auto"/>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Gmina Łagiewniki</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020206 2</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center"/>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wiejska</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7 537</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125</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13</w:t>
            </w:r>
          </w:p>
        </w:tc>
      </w:tr>
      <w:tr w:rsidR="007D3055" w:rsidRPr="00971035" w:rsidTr="00C510C6">
        <w:trPr>
          <w:trHeight w:val="336"/>
        </w:trPr>
        <w:tc>
          <w:tcPr>
            <w:tcW w:w="603"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0" w:type="dxa"/>
              <w:left w:w="108" w:type="dxa"/>
              <w:bottom w:w="0" w:type="dxa"/>
              <w:right w:w="108" w:type="dxa"/>
            </w:tcMar>
            <w:vAlign w:val="center"/>
          </w:tcPr>
          <w:p w:rsidR="00F74AF4" w:rsidRPr="00BF125D" w:rsidRDefault="00F74AF4" w:rsidP="00971035">
            <w:pPr>
              <w:spacing w:after="0" w:line="240" w:lineRule="auto"/>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4</w:t>
            </w:r>
            <w:r w:rsidR="00392E25" w:rsidRPr="00BF125D">
              <w:rPr>
                <w:rFonts w:ascii="Times New Roman" w:eastAsia="Times New Roman" w:hAnsi="Times New Roman" w:cs="Times New Roman"/>
                <w:lang w:eastAsia="pl-PL"/>
              </w:rPr>
              <w:t>.</w:t>
            </w:r>
          </w:p>
        </w:tc>
        <w:tc>
          <w:tcPr>
            <w:tcW w:w="2265" w:type="dxa"/>
            <w:tcBorders>
              <w:top w:val="single" w:sz="4" w:space="0" w:color="000000"/>
              <w:left w:val="single" w:sz="4" w:space="0" w:color="auto"/>
              <w:bottom w:val="single" w:sz="4" w:space="0" w:color="000000"/>
              <w:right w:val="single" w:sz="4" w:space="0" w:color="000000"/>
            </w:tcBorders>
            <w:shd w:val="clear" w:color="auto" w:fill="auto"/>
            <w:vAlign w:val="center"/>
          </w:tcPr>
          <w:p w:rsidR="00F74AF4" w:rsidRPr="00BF125D" w:rsidRDefault="00F74AF4" w:rsidP="00971035">
            <w:pPr>
              <w:suppressAutoHyphens/>
              <w:spacing w:after="0" w:line="240" w:lineRule="auto"/>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Gmina Marcinowice</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021905 2</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center"/>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wiejska</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 xml:space="preserve">6 533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95</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19</w:t>
            </w:r>
          </w:p>
        </w:tc>
      </w:tr>
      <w:tr w:rsidR="007D3055" w:rsidRPr="00971035" w:rsidTr="00C510C6">
        <w:trPr>
          <w:trHeight w:val="336"/>
        </w:trPr>
        <w:tc>
          <w:tcPr>
            <w:tcW w:w="603"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0" w:type="dxa"/>
              <w:left w:w="108" w:type="dxa"/>
              <w:bottom w:w="0" w:type="dxa"/>
              <w:right w:w="108" w:type="dxa"/>
            </w:tcMar>
            <w:vAlign w:val="center"/>
          </w:tcPr>
          <w:p w:rsidR="00F74AF4" w:rsidRPr="00BF125D" w:rsidRDefault="00F74AF4" w:rsidP="00971035">
            <w:pPr>
              <w:spacing w:after="0" w:line="240" w:lineRule="auto"/>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5</w:t>
            </w:r>
            <w:r w:rsidR="00392E25" w:rsidRPr="00BF125D">
              <w:rPr>
                <w:rFonts w:ascii="Times New Roman" w:eastAsia="Times New Roman" w:hAnsi="Times New Roman" w:cs="Times New Roman"/>
                <w:lang w:eastAsia="pl-PL"/>
              </w:rPr>
              <w:t>.</w:t>
            </w:r>
          </w:p>
        </w:tc>
        <w:tc>
          <w:tcPr>
            <w:tcW w:w="2265" w:type="dxa"/>
            <w:tcBorders>
              <w:top w:val="single" w:sz="4" w:space="0" w:color="000000"/>
              <w:left w:val="single" w:sz="4" w:space="0" w:color="auto"/>
              <w:bottom w:val="single" w:sz="4" w:space="0" w:color="000000"/>
              <w:right w:val="single" w:sz="4" w:space="0" w:color="000000"/>
            </w:tcBorders>
            <w:shd w:val="clear" w:color="auto" w:fill="auto"/>
            <w:vAlign w:val="center"/>
          </w:tcPr>
          <w:p w:rsidR="00F74AF4" w:rsidRPr="00BF125D" w:rsidRDefault="00F74AF4" w:rsidP="00971035">
            <w:pPr>
              <w:suppressAutoHyphens/>
              <w:spacing w:after="0" w:line="240" w:lineRule="auto"/>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Gmina Mietków</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022306 2</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center"/>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wiejska</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3 857</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83</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14</w:t>
            </w:r>
          </w:p>
        </w:tc>
      </w:tr>
      <w:tr w:rsidR="007D3055" w:rsidRPr="00971035" w:rsidTr="00C510C6">
        <w:trPr>
          <w:trHeight w:val="395"/>
        </w:trPr>
        <w:tc>
          <w:tcPr>
            <w:tcW w:w="603"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0" w:type="dxa"/>
              <w:left w:w="108" w:type="dxa"/>
              <w:bottom w:w="0" w:type="dxa"/>
              <w:right w:w="108" w:type="dxa"/>
            </w:tcMar>
            <w:vAlign w:val="center"/>
          </w:tcPr>
          <w:p w:rsidR="00F74AF4" w:rsidRPr="00BF125D" w:rsidRDefault="00F74AF4" w:rsidP="00971035">
            <w:pPr>
              <w:spacing w:after="0" w:line="240" w:lineRule="auto"/>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6</w:t>
            </w:r>
            <w:r w:rsidR="00392E25" w:rsidRPr="00BF125D">
              <w:rPr>
                <w:rFonts w:ascii="Times New Roman" w:eastAsia="Times New Roman" w:hAnsi="Times New Roman" w:cs="Times New Roman"/>
                <w:lang w:eastAsia="pl-PL"/>
              </w:rPr>
              <w:t>.</w:t>
            </w:r>
          </w:p>
        </w:tc>
        <w:tc>
          <w:tcPr>
            <w:tcW w:w="2265" w:type="dxa"/>
            <w:tcBorders>
              <w:top w:val="single" w:sz="4" w:space="0" w:color="000000"/>
              <w:left w:val="single" w:sz="4" w:space="0" w:color="auto"/>
              <w:bottom w:val="single" w:sz="4" w:space="0" w:color="000000"/>
              <w:right w:val="single" w:sz="4" w:space="0" w:color="000000"/>
            </w:tcBorders>
            <w:shd w:val="clear" w:color="auto" w:fill="auto"/>
            <w:vAlign w:val="center"/>
          </w:tcPr>
          <w:p w:rsidR="00F74AF4" w:rsidRPr="00BF125D" w:rsidRDefault="00F74AF4" w:rsidP="00971035">
            <w:pPr>
              <w:suppressAutoHyphens/>
              <w:spacing w:after="0" w:line="240" w:lineRule="auto"/>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Gmina Niemcza</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020207 3</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center"/>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miejsko-wiejska</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hAnsi="Times New Roman" w:cs="Times New Roman"/>
              </w:rPr>
            </w:pPr>
            <w:r w:rsidRPr="00BF125D">
              <w:rPr>
                <w:rFonts w:ascii="Times New Roman" w:eastAsia="Times New Roman" w:hAnsi="Times New Roman" w:cs="Times New Roman"/>
                <w:bCs/>
                <w:lang w:eastAsia="pl-PL"/>
              </w:rPr>
              <w:t>5 800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72</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11</w:t>
            </w:r>
          </w:p>
        </w:tc>
      </w:tr>
      <w:tr w:rsidR="007D3055" w:rsidRPr="00971035" w:rsidTr="00C510C6">
        <w:trPr>
          <w:trHeight w:val="406"/>
        </w:trPr>
        <w:tc>
          <w:tcPr>
            <w:tcW w:w="603"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0" w:type="dxa"/>
              <w:left w:w="108" w:type="dxa"/>
              <w:bottom w:w="0" w:type="dxa"/>
              <w:right w:w="108" w:type="dxa"/>
            </w:tcMar>
            <w:vAlign w:val="center"/>
          </w:tcPr>
          <w:p w:rsidR="00F74AF4" w:rsidRPr="00BF125D" w:rsidRDefault="00F74AF4" w:rsidP="00971035">
            <w:pPr>
              <w:spacing w:after="0" w:line="240" w:lineRule="auto"/>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7</w:t>
            </w:r>
            <w:r w:rsidR="00392E25" w:rsidRPr="00BF125D">
              <w:rPr>
                <w:rFonts w:ascii="Times New Roman" w:eastAsia="Times New Roman" w:hAnsi="Times New Roman" w:cs="Times New Roman"/>
                <w:lang w:eastAsia="pl-PL"/>
              </w:rPr>
              <w:t>.</w:t>
            </w:r>
          </w:p>
        </w:tc>
        <w:tc>
          <w:tcPr>
            <w:tcW w:w="2265" w:type="dxa"/>
            <w:tcBorders>
              <w:top w:val="single" w:sz="4" w:space="0" w:color="000000"/>
              <w:left w:val="single" w:sz="4" w:space="0" w:color="auto"/>
              <w:bottom w:val="single" w:sz="4" w:space="0" w:color="000000"/>
              <w:right w:val="single" w:sz="4" w:space="0" w:color="000000"/>
            </w:tcBorders>
            <w:shd w:val="clear" w:color="auto" w:fill="auto"/>
            <w:vAlign w:val="center"/>
          </w:tcPr>
          <w:p w:rsidR="00F74AF4" w:rsidRPr="00BF125D" w:rsidRDefault="00F74AF4" w:rsidP="00971035">
            <w:pPr>
              <w:suppressAutoHyphens/>
              <w:spacing w:after="0" w:line="240" w:lineRule="auto"/>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Gmina Piława Górna</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020204 1</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center"/>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miejska</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6 696</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21</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1</w:t>
            </w:r>
          </w:p>
        </w:tc>
      </w:tr>
      <w:tr w:rsidR="007D3055" w:rsidRPr="00971035" w:rsidTr="00C510C6">
        <w:trPr>
          <w:trHeight w:val="336"/>
        </w:trPr>
        <w:tc>
          <w:tcPr>
            <w:tcW w:w="603"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0" w:type="dxa"/>
              <w:left w:w="108" w:type="dxa"/>
              <w:bottom w:w="0" w:type="dxa"/>
              <w:right w:w="108" w:type="dxa"/>
            </w:tcMar>
            <w:vAlign w:val="center"/>
          </w:tcPr>
          <w:p w:rsidR="00F74AF4" w:rsidRPr="00BF125D" w:rsidRDefault="00F74AF4" w:rsidP="00971035">
            <w:pPr>
              <w:spacing w:after="0" w:line="240" w:lineRule="auto"/>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8</w:t>
            </w:r>
            <w:r w:rsidR="00392E25" w:rsidRPr="00BF125D">
              <w:rPr>
                <w:rFonts w:ascii="Times New Roman" w:eastAsia="Times New Roman" w:hAnsi="Times New Roman" w:cs="Times New Roman"/>
                <w:lang w:eastAsia="pl-PL"/>
              </w:rPr>
              <w:t>.</w:t>
            </w:r>
          </w:p>
        </w:tc>
        <w:tc>
          <w:tcPr>
            <w:tcW w:w="2265" w:type="dxa"/>
            <w:tcBorders>
              <w:top w:val="single" w:sz="4" w:space="0" w:color="000000"/>
              <w:left w:val="single" w:sz="4" w:space="0" w:color="auto"/>
              <w:bottom w:val="single" w:sz="4" w:space="0" w:color="000000"/>
              <w:right w:val="single" w:sz="4" w:space="0" w:color="000000"/>
            </w:tcBorders>
            <w:shd w:val="clear" w:color="auto" w:fill="auto"/>
            <w:vAlign w:val="center"/>
          </w:tcPr>
          <w:p w:rsidR="00F74AF4" w:rsidRPr="00BF125D" w:rsidRDefault="00F74AF4" w:rsidP="00971035">
            <w:pPr>
              <w:suppressAutoHyphens/>
              <w:spacing w:after="0" w:line="240" w:lineRule="auto"/>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Gmina Sobótka</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022307 3</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center"/>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miejsko-wiejska</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12 793</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136</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23</w:t>
            </w:r>
          </w:p>
        </w:tc>
      </w:tr>
      <w:tr w:rsidR="007D3055" w:rsidRPr="00971035" w:rsidTr="00C510C6">
        <w:trPr>
          <w:trHeight w:val="358"/>
        </w:trPr>
        <w:tc>
          <w:tcPr>
            <w:tcW w:w="603"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0" w:type="dxa"/>
              <w:left w:w="108" w:type="dxa"/>
              <w:bottom w:w="0" w:type="dxa"/>
              <w:right w:w="108" w:type="dxa"/>
            </w:tcMar>
            <w:vAlign w:val="center"/>
          </w:tcPr>
          <w:p w:rsidR="00F74AF4" w:rsidRPr="00BF125D" w:rsidRDefault="00F74AF4" w:rsidP="00971035">
            <w:pPr>
              <w:spacing w:after="0" w:line="240" w:lineRule="auto"/>
              <w:rPr>
                <w:rFonts w:ascii="Times New Roman" w:eastAsia="Times New Roman" w:hAnsi="Times New Roman" w:cs="Times New Roman"/>
                <w:lang w:eastAsia="pl-PL"/>
              </w:rPr>
            </w:pPr>
          </w:p>
        </w:tc>
        <w:tc>
          <w:tcPr>
            <w:tcW w:w="2265" w:type="dxa"/>
            <w:tcBorders>
              <w:top w:val="single" w:sz="4" w:space="0" w:color="000000"/>
              <w:left w:val="single" w:sz="4" w:space="0" w:color="auto"/>
              <w:bottom w:val="single" w:sz="4" w:space="0" w:color="000000"/>
              <w:right w:val="single" w:sz="4" w:space="0" w:color="000000"/>
            </w:tcBorders>
            <w:shd w:val="clear" w:color="auto" w:fill="auto"/>
            <w:vAlign w:val="center"/>
          </w:tcPr>
          <w:p w:rsidR="00F74AF4" w:rsidRPr="00BF125D" w:rsidRDefault="00F74AF4" w:rsidP="00971035">
            <w:pPr>
              <w:suppressAutoHyphens/>
              <w:spacing w:after="0" w:line="240" w:lineRule="auto"/>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razem</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center"/>
              <w:rPr>
                <w:rFonts w:ascii="Times New Roman" w:eastAsia="Times New Roman" w:hAnsi="Times New Roman" w:cs="Times New Roman"/>
                <w:lang w:eastAsia="pl-PL"/>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b/>
                <w:lang w:eastAsia="pl-PL"/>
              </w:rPr>
            </w:pPr>
            <w:r w:rsidRPr="00BF125D">
              <w:rPr>
                <w:rFonts w:ascii="Times New Roman" w:hAnsi="Times New Roman" w:cs="Times New Roman"/>
                <w:b/>
              </w:rPr>
              <w:t>55 712 osób</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b/>
                <w:lang w:eastAsia="pl-PL"/>
              </w:rPr>
            </w:pPr>
            <w:r w:rsidRPr="00BF125D">
              <w:rPr>
                <w:rFonts w:ascii="Times New Roman" w:hAnsi="Times New Roman" w:cs="Times New Roman"/>
                <w:b/>
              </w:rPr>
              <w:t xml:space="preserve">730 </w:t>
            </w:r>
            <w:r w:rsidRPr="00BF125D">
              <w:rPr>
                <w:rFonts w:ascii="Times New Roman" w:eastAsia="Times New Roman" w:hAnsi="Times New Roman" w:cs="Times New Roman"/>
                <w:b/>
                <w:lang w:eastAsia="pl-PL"/>
              </w:rPr>
              <w:t>km</w:t>
            </w:r>
            <w:r w:rsidRPr="00BF125D">
              <w:rPr>
                <w:rFonts w:ascii="Times New Roman" w:eastAsia="Times New Roman" w:hAnsi="Times New Roman" w:cs="Times New Roman"/>
                <w:b/>
                <w:vertAlign w:val="superscript"/>
                <w:lang w:eastAsia="pl-PL"/>
              </w:rPr>
              <w:t>2</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109 + 8</w:t>
            </w:r>
          </w:p>
        </w:tc>
      </w:tr>
    </w:tbl>
    <w:p w:rsidR="00FD1330" w:rsidRPr="00AD70BA" w:rsidRDefault="00FD1330" w:rsidP="00E90051">
      <w:pPr>
        <w:spacing w:before="60" w:after="0" w:line="240" w:lineRule="auto"/>
        <w:jc w:val="center"/>
        <w:rPr>
          <w:rFonts w:ascii="Times New Roman" w:hAnsi="Times New Roman" w:cs="Times New Roman"/>
          <w:i/>
        </w:rPr>
      </w:pPr>
      <w:r w:rsidRPr="00AD70BA">
        <w:rPr>
          <w:rFonts w:ascii="Times New Roman" w:hAnsi="Times New Roman" w:cs="Times New Roman"/>
          <w:i/>
        </w:rPr>
        <w:t>Źródło: opracowanie własne na podstawie Banku Danych Lokalnych GUS.</w:t>
      </w:r>
    </w:p>
    <w:p w:rsidR="00F74AF4" w:rsidRPr="00081D7F" w:rsidRDefault="00F74AF4" w:rsidP="00F74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after="0" w:line="240" w:lineRule="auto"/>
        <w:jc w:val="both"/>
        <w:rPr>
          <w:rFonts w:ascii="Times New Roman" w:hAnsi="Times New Roman" w:cs="Times New Roman"/>
        </w:rPr>
      </w:pPr>
      <w:r w:rsidRPr="00081D7F">
        <w:rPr>
          <w:rFonts w:ascii="Times New Roman" w:hAnsi="Times New Roman" w:cs="Times New Roman"/>
        </w:rPr>
        <w:t>Obszar LGD w całości leży na Przedgórzu Sudeckim. W centrum obszaru leży Masyw Ślęży, na płd.-zach. LGD sięga do Gór Stołowych, od płd.-wsch. do Wzgórz Niemczańsko-Strzelińskich. W centrum obszaru leży Ślężański Park Krajobrazowy, na południu LGD graniczy z Parkiem Krajobrazowym Gór Sowich, na północy wchodzi w obszar Parku Krajobrazowego Doliny Bystrzycy. Bardzo ważnymi miejscami są</w:t>
      </w:r>
      <w:r>
        <w:rPr>
          <w:rFonts w:ascii="Times New Roman" w:hAnsi="Times New Roman" w:cs="Times New Roman"/>
        </w:rPr>
        <w:t>;</w:t>
      </w:r>
      <w:r w:rsidRPr="00081D7F">
        <w:rPr>
          <w:rFonts w:ascii="Times New Roman" w:hAnsi="Times New Roman" w:cs="Times New Roman"/>
        </w:rPr>
        <w:t xml:space="preserve"> Zbiornik Mietkowski i </w:t>
      </w:r>
      <w:r w:rsidR="00971035">
        <w:rPr>
          <w:rFonts w:ascii="Times New Roman" w:hAnsi="Times New Roman" w:cs="Times New Roman"/>
        </w:rPr>
        <w:t>Arb</w:t>
      </w:r>
      <w:r>
        <w:rPr>
          <w:rFonts w:ascii="Times New Roman" w:hAnsi="Times New Roman" w:cs="Times New Roman"/>
        </w:rPr>
        <w:t>oretum</w:t>
      </w:r>
      <w:r w:rsidRPr="00081D7F">
        <w:rPr>
          <w:rFonts w:ascii="Times New Roman" w:hAnsi="Times New Roman" w:cs="Times New Roman"/>
        </w:rPr>
        <w:t xml:space="preserve"> Wojsławice w Gminie Niemcza.</w:t>
      </w:r>
    </w:p>
    <w:p w:rsidR="00FC1222" w:rsidRPr="00AD70BA" w:rsidRDefault="00FC1222" w:rsidP="00E9005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jc w:val="both"/>
        <w:rPr>
          <w:color w:val="auto"/>
          <w:sz w:val="22"/>
        </w:rPr>
      </w:pPr>
    </w:p>
    <w:p w:rsidR="00FC1222" w:rsidRPr="00AD70BA" w:rsidRDefault="00FC1222" w:rsidP="00E90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after="0" w:line="240" w:lineRule="auto"/>
        <w:jc w:val="both"/>
        <w:rPr>
          <w:rFonts w:ascii="Times New Roman" w:eastAsia="ヒラギノ角ゴ Pro W3" w:hAnsi="Times New Roman" w:cs="Times New Roman"/>
          <w:color w:val="000000" w:themeColor="text1"/>
        </w:rPr>
      </w:pPr>
      <w:r w:rsidRPr="00AD70BA">
        <w:rPr>
          <w:rFonts w:ascii="Times New Roman" w:hAnsi="Times New Roman" w:cs="Times New Roman"/>
        </w:rPr>
        <w:t xml:space="preserve">Obszar objęty Lokalną Strategią Rozwoju jest </w:t>
      </w:r>
      <w:r w:rsidRPr="00AD70BA">
        <w:rPr>
          <w:rFonts w:ascii="Times New Roman" w:hAnsi="Times New Roman" w:cs="Times New Roman"/>
          <w:b/>
        </w:rPr>
        <w:t>spójny terytorialnie, łączą go uwarunkowania geograficzne, tradycje historyczne, kulturowe i przyrodnicze</w:t>
      </w:r>
      <w:r w:rsidRPr="00AD70BA">
        <w:rPr>
          <w:rFonts w:ascii="Times New Roman" w:hAnsi="Times New Roman" w:cs="Times New Roman"/>
        </w:rPr>
        <w:t xml:space="preserve">. O wewnętrznej </w:t>
      </w:r>
      <w:r w:rsidRPr="00AD70BA">
        <w:rPr>
          <w:rFonts w:ascii="Times New Roman" w:hAnsi="Times New Roman" w:cs="Times New Roman"/>
          <w:color w:val="000000" w:themeColor="text1"/>
        </w:rPr>
        <w:t xml:space="preserve">spójności świadczy także szereg podobieństw, na które wskazuje analiza społeczno-gospodarcza obszaru. Mieszkańców obszaru charakteryzuje ponadto lokalny patriotyzm oraz pomysł na rozwój i chęć współpracy. </w:t>
      </w:r>
      <w:r w:rsidRPr="00AD70BA">
        <w:rPr>
          <w:rFonts w:ascii="Times New Roman" w:eastAsia="ヒラギノ角ゴ Pro W3" w:hAnsi="Times New Roman" w:cs="Times New Roman"/>
          <w:color w:val="000000" w:themeColor="text1"/>
        </w:rPr>
        <w:t>Mapa obszaru LGD Ślężanie podkreślająca spójny terytorialnie charakter obszaru.</w:t>
      </w:r>
    </w:p>
    <w:p w:rsidR="00D66BDC" w:rsidRPr="00AD70BA" w:rsidRDefault="00D66BDC" w:rsidP="00E90051">
      <w:pPr>
        <w:spacing w:before="60" w:after="0" w:line="240" w:lineRule="auto"/>
        <w:rPr>
          <w:rFonts w:ascii="Times New Roman" w:eastAsia="ヒラギノ角ゴ Pro W3" w:hAnsi="Times New Roman" w:cs="Times New Roman"/>
          <w:noProof/>
          <w:color w:val="000000" w:themeColor="text1"/>
          <w:sz w:val="24"/>
          <w:szCs w:val="20"/>
          <w:lang w:eastAsia="pl-PL"/>
        </w:rPr>
      </w:pPr>
      <w:r w:rsidRPr="00AD70BA">
        <w:rPr>
          <w:rFonts w:ascii="Times New Roman" w:hAnsi="Times New Roman" w:cs="Times New Roman"/>
          <w:noProof/>
          <w:color w:val="000000" w:themeColor="text1"/>
        </w:rPr>
        <w:br w:type="page"/>
      </w:r>
    </w:p>
    <w:p w:rsidR="00FC1222" w:rsidRPr="00971035" w:rsidRDefault="00D66BDC" w:rsidP="00E9005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jc w:val="center"/>
        <w:rPr>
          <w:b/>
          <w:noProof/>
          <w:color w:val="000000" w:themeColor="text1"/>
          <w:sz w:val="22"/>
          <w:szCs w:val="22"/>
        </w:rPr>
      </w:pPr>
      <w:r w:rsidRPr="00971035">
        <w:rPr>
          <w:b/>
          <w:noProof/>
          <w:color w:val="000000" w:themeColor="text1"/>
          <w:sz w:val="22"/>
          <w:szCs w:val="22"/>
        </w:rPr>
        <w:lastRenderedPageBreak/>
        <w:t>Mapa obszaru</w:t>
      </w:r>
    </w:p>
    <w:p w:rsidR="00FC1222" w:rsidRPr="00AD70BA" w:rsidRDefault="00D66BDC" w:rsidP="007D305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jc w:val="center"/>
        <w:rPr>
          <w:color w:val="000000" w:themeColor="text1"/>
          <w:sz w:val="22"/>
        </w:rPr>
      </w:pPr>
      <w:r w:rsidRPr="00AD70BA">
        <w:rPr>
          <w:noProof/>
          <w:color w:val="000000" w:themeColor="text1"/>
          <w:sz w:val="22"/>
        </w:rPr>
        <w:drawing>
          <wp:inline distT="0" distB="0" distL="0" distR="0">
            <wp:extent cx="2455015" cy="3729519"/>
            <wp:effectExtent l="190500" t="190500" r="193040" b="19494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456309" cy="3731485"/>
                    </a:xfrm>
                    <a:prstGeom prst="rect">
                      <a:avLst/>
                    </a:prstGeom>
                    <a:ln>
                      <a:noFill/>
                    </a:ln>
                    <a:effectLst>
                      <a:outerShdw blurRad="190500" algn="tl" rotWithShape="0">
                        <a:srgbClr val="000000">
                          <a:alpha val="70000"/>
                        </a:srgbClr>
                      </a:outerShdw>
                    </a:effectLst>
                  </pic:spPr>
                </pic:pic>
              </a:graphicData>
            </a:graphic>
          </wp:inline>
        </w:drawing>
      </w:r>
    </w:p>
    <w:p w:rsidR="00F74AF4" w:rsidRPr="0078007B" w:rsidRDefault="00F74AF4" w:rsidP="00F74AF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jc w:val="both"/>
        <w:rPr>
          <w:b/>
          <w:color w:val="000000" w:themeColor="text1"/>
          <w:sz w:val="22"/>
        </w:rPr>
      </w:pPr>
      <w:r w:rsidRPr="0078007B">
        <w:rPr>
          <w:b/>
          <w:color w:val="000000" w:themeColor="text1"/>
          <w:sz w:val="22"/>
        </w:rPr>
        <w:t>POTENCJAŁ LGD</w:t>
      </w:r>
    </w:p>
    <w:p w:rsidR="00F74AF4" w:rsidRPr="0078007B" w:rsidRDefault="00F74AF4" w:rsidP="00F74AF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jc w:val="both"/>
        <w:rPr>
          <w:b/>
          <w:color w:val="000000" w:themeColor="text1"/>
          <w:sz w:val="22"/>
        </w:rPr>
      </w:pPr>
      <w:r w:rsidRPr="0078007B">
        <w:rPr>
          <w:b/>
          <w:color w:val="000000" w:themeColor="text1"/>
          <w:sz w:val="22"/>
        </w:rPr>
        <w:t xml:space="preserve">Opis sposobu powstania i doświadczenie LGD </w:t>
      </w:r>
    </w:p>
    <w:p w:rsidR="00F74AF4" w:rsidRPr="00AD751B" w:rsidRDefault="00F74AF4" w:rsidP="00F74AF4">
      <w:pPr>
        <w:spacing w:before="60" w:after="0" w:line="240" w:lineRule="auto"/>
        <w:jc w:val="both"/>
        <w:rPr>
          <w:rFonts w:ascii="Times New Roman" w:eastAsia="Times New Roman" w:hAnsi="Times New Roman" w:cs="Times New Roman"/>
          <w:color w:val="000000"/>
          <w:lang w:eastAsia="pl-PL"/>
        </w:rPr>
      </w:pPr>
      <w:r w:rsidRPr="0078007B">
        <w:rPr>
          <w:rFonts w:ascii="Times New Roman" w:eastAsia="Times New Roman" w:hAnsi="Times New Roman" w:cs="Times New Roman"/>
          <w:color w:val="000000"/>
          <w:lang w:eastAsia="pl-PL"/>
        </w:rPr>
        <w:t>Pierwszym krokiem było powołanie w roku</w:t>
      </w:r>
      <w:r w:rsidRPr="0078007B">
        <w:rPr>
          <w:rFonts w:ascii="Times New Roman" w:eastAsia="Times New Roman" w:hAnsi="Times New Roman" w:cs="Times New Roman"/>
          <w:b/>
          <w:color w:val="000000"/>
          <w:lang w:eastAsia="pl-PL"/>
        </w:rPr>
        <w:t xml:space="preserve"> 1995</w:t>
      </w:r>
      <w:r w:rsidRPr="0078007B">
        <w:rPr>
          <w:rFonts w:ascii="Times New Roman" w:eastAsia="Times New Roman" w:hAnsi="Times New Roman" w:cs="Times New Roman"/>
          <w:color w:val="000000"/>
          <w:lang w:eastAsia="pl-PL"/>
        </w:rPr>
        <w:t xml:space="preserve"> Stowarzyszenia Gmin Ślężańskich, w którego skład weszły gminy; Dzierżoniów, Jordanów Śląski, Łagiewniki, Marcinowice, Mietków, Niemcza, Sobótka</w:t>
      </w:r>
      <w:r>
        <w:rPr>
          <w:rFonts w:ascii="Times New Roman" w:eastAsia="Times New Roman" w:hAnsi="Times New Roman" w:cs="Times New Roman"/>
          <w:color w:val="000000"/>
          <w:lang w:eastAsia="pl-PL"/>
        </w:rPr>
        <w:t xml:space="preserve">, Świdnica leżące na obszarze </w:t>
      </w:r>
      <w:r w:rsidRPr="0078007B">
        <w:rPr>
          <w:rFonts w:ascii="Times New Roman" w:eastAsia="Times New Roman" w:hAnsi="Times New Roman" w:cs="Times New Roman"/>
          <w:color w:val="000000"/>
          <w:lang w:eastAsia="pl-PL"/>
        </w:rPr>
        <w:t xml:space="preserve">dawnych województw; wrocławskiego i wałbrzyskiego. Było to stowarzyszenie </w:t>
      </w:r>
      <w:proofErr w:type="spellStart"/>
      <w:r w:rsidRPr="0078007B">
        <w:rPr>
          <w:rFonts w:ascii="Times New Roman" w:eastAsia="Times New Roman" w:hAnsi="Times New Roman" w:cs="Times New Roman"/>
          <w:color w:val="000000"/>
          <w:lang w:eastAsia="pl-PL"/>
        </w:rPr>
        <w:t>jst</w:t>
      </w:r>
      <w:proofErr w:type="spellEnd"/>
      <w:r w:rsidRPr="0078007B">
        <w:rPr>
          <w:rFonts w:ascii="Times New Roman" w:eastAsia="Times New Roman" w:hAnsi="Times New Roman" w:cs="Times New Roman"/>
          <w:color w:val="000000"/>
          <w:lang w:eastAsia="pl-PL"/>
        </w:rPr>
        <w:t>, którego celem było działanie na rzecz budowy samorządności, zrównoważonego rozwoju, w tym rozwoju gospodarczego, a także integracja mieszkańców sąsiadujących ze sobą gmin.</w:t>
      </w:r>
    </w:p>
    <w:p w:rsidR="00F74AF4" w:rsidRPr="0078007B" w:rsidRDefault="00F74AF4" w:rsidP="00F74AF4">
      <w:pPr>
        <w:spacing w:before="60" w:after="0" w:line="240" w:lineRule="auto"/>
        <w:jc w:val="both"/>
        <w:rPr>
          <w:rFonts w:ascii="Times New Roman" w:eastAsia="Times New Roman" w:hAnsi="Times New Roman" w:cs="Times New Roman"/>
          <w:color w:val="000000"/>
          <w:lang w:eastAsia="pl-PL"/>
        </w:rPr>
      </w:pPr>
      <w:r w:rsidRPr="0078007B">
        <w:rPr>
          <w:rFonts w:ascii="Times New Roman" w:eastAsia="Times New Roman" w:hAnsi="Times New Roman" w:cs="Times New Roman"/>
          <w:color w:val="000000"/>
          <w:lang w:eastAsia="pl-PL"/>
        </w:rPr>
        <w:t>We wrześniu 2005 roku Stowarzyszenie w składzie pięciu gmin; Dzierżoniów, Marcinowice, Mietków, Niemcza, Sobótka, przystąpiło do realizacji projektu "Ślężańska Odyseja" w ramach I Schematu programu LEADER+.</w:t>
      </w:r>
      <w:r w:rsidR="00533A95">
        <w:rPr>
          <w:rFonts w:ascii="Times New Roman" w:eastAsia="Times New Roman" w:hAnsi="Times New Roman" w:cs="Times New Roman"/>
          <w:color w:val="000000"/>
          <w:lang w:eastAsia="pl-PL"/>
        </w:rPr>
        <w:br/>
      </w:r>
      <w:r w:rsidRPr="0078007B">
        <w:rPr>
          <w:rFonts w:ascii="Times New Roman" w:eastAsia="Times New Roman" w:hAnsi="Times New Roman" w:cs="Times New Roman"/>
          <w:color w:val="000000"/>
          <w:lang w:eastAsia="pl-PL"/>
        </w:rPr>
        <w:t>W trakcie realizacji programu skupiono wokół projektu najbardziej zaangażowanych mieszkańców wsi, z którymi opracowano założenia Zintegrowanej Strategii Rozwoju Obszarów Wiejskich.</w:t>
      </w:r>
    </w:p>
    <w:p w:rsidR="00F74AF4" w:rsidRPr="0078007B" w:rsidRDefault="00F74AF4" w:rsidP="00F74AF4">
      <w:pPr>
        <w:spacing w:before="60" w:after="0" w:line="240" w:lineRule="auto"/>
        <w:jc w:val="both"/>
        <w:rPr>
          <w:rFonts w:ascii="Times New Roman" w:hAnsi="Times New Roman" w:cs="Times New Roman"/>
        </w:rPr>
      </w:pPr>
      <w:r w:rsidRPr="0078007B">
        <w:rPr>
          <w:rFonts w:ascii="Times New Roman" w:eastAsia="Times New Roman" w:hAnsi="Times New Roman" w:cs="Times New Roman"/>
          <w:color w:val="000000"/>
          <w:lang w:eastAsia="pl-PL"/>
        </w:rPr>
        <w:t>Do życia powołano Stowarzyszenie „Ślężanie – Lokalna Grupa Działania”. Członkami założycielami zostali najbardziej aktywni animatorzy. LGD przystąpiło do  II Schematu Programu LEADER +, realizując wypracowany</w:t>
      </w:r>
      <w:r w:rsidR="00533A95">
        <w:rPr>
          <w:rFonts w:ascii="Times New Roman" w:eastAsia="Times New Roman" w:hAnsi="Times New Roman" w:cs="Times New Roman"/>
          <w:color w:val="000000"/>
          <w:lang w:eastAsia="pl-PL"/>
        </w:rPr>
        <w:br/>
      </w:r>
      <w:r w:rsidRPr="0078007B">
        <w:rPr>
          <w:rFonts w:ascii="Times New Roman" w:eastAsia="Times New Roman" w:hAnsi="Times New Roman" w:cs="Times New Roman"/>
          <w:color w:val="000000"/>
          <w:lang w:eastAsia="pl-PL"/>
        </w:rPr>
        <w:t xml:space="preserve">w I Schemacie projekt „Ślężańska Odyseja - aktywizacja i wsparcie mieszkańców Partnerstwa "Ślężanie" w realizacji ZSROW poprzez wykorzystanie i promocję walorów naturalnych, dziedzictwa kulturowego i historycznego oraz zasobów produktu lokalnego" w ramach Sektorowego Programu Operacyjnego „Restrukturyzacja i modernizacja sektora żywnościowego oraz rozwój obszarów wiejskich 2004-2006”. Do realizacji projektu LGD przystąpiło </w:t>
      </w:r>
      <w:r w:rsidR="00533A95">
        <w:rPr>
          <w:rFonts w:ascii="Times New Roman" w:eastAsia="Times New Roman" w:hAnsi="Times New Roman" w:cs="Times New Roman"/>
          <w:color w:val="000000"/>
          <w:lang w:eastAsia="pl-PL"/>
        </w:rPr>
        <w:br/>
      </w:r>
      <w:r w:rsidRPr="0078007B">
        <w:rPr>
          <w:rFonts w:ascii="Times New Roman" w:eastAsia="Times New Roman" w:hAnsi="Times New Roman" w:cs="Times New Roman"/>
          <w:color w:val="000000"/>
          <w:lang w:eastAsia="pl-PL"/>
        </w:rPr>
        <w:t xml:space="preserve">w kwietniu  2007 r., w składzie czterech gmin (bez gminy Niemcza). Kończąc projekt LGD zyskała nowy wizerunek </w:t>
      </w:r>
      <w:r w:rsidR="00533A95">
        <w:rPr>
          <w:rFonts w:ascii="Times New Roman" w:eastAsia="Times New Roman" w:hAnsi="Times New Roman" w:cs="Times New Roman"/>
          <w:color w:val="000000"/>
          <w:lang w:eastAsia="pl-PL"/>
        </w:rPr>
        <w:br/>
      </w:r>
      <w:r w:rsidRPr="0078007B">
        <w:rPr>
          <w:rFonts w:ascii="Times New Roman" w:eastAsia="Times New Roman" w:hAnsi="Times New Roman" w:cs="Times New Roman"/>
          <w:color w:val="000000"/>
          <w:lang w:eastAsia="pl-PL"/>
        </w:rPr>
        <w:t xml:space="preserve">i zupełnie nową jakość, </w:t>
      </w:r>
      <w:r>
        <w:rPr>
          <w:rFonts w:ascii="Times New Roman" w:eastAsia="Times New Roman" w:hAnsi="Times New Roman" w:cs="Times New Roman"/>
          <w:color w:val="000000"/>
          <w:lang w:eastAsia="pl-PL"/>
        </w:rPr>
        <w:t xml:space="preserve">głównie </w:t>
      </w:r>
      <w:r w:rsidRPr="0078007B">
        <w:rPr>
          <w:rFonts w:ascii="Times New Roman" w:eastAsia="Times New Roman" w:hAnsi="Times New Roman" w:cs="Times New Roman"/>
          <w:color w:val="000000"/>
          <w:lang w:eastAsia="pl-PL"/>
        </w:rPr>
        <w:t xml:space="preserve">za sprawą nabytego doświadczenia i potencjału nowych członków. Wśród nich znaleźli się przedstawiciele wszystkich sektorów działających na obszarze Partnerstwa, </w:t>
      </w:r>
      <w:r>
        <w:rPr>
          <w:rFonts w:ascii="Times New Roman" w:eastAsia="Times New Roman" w:hAnsi="Times New Roman" w:cs="Times New Roman"/>
          <w:color w:val="000000"/>
          <w:lang w:eastAsia="pl-PL"/>
        </w:rPr>
        <w:t xml:space="preserve">ale </w:t>
      </w:r>
      <w:r w:rsidRPr="0078007B">
        <w:rPr>
          <w:rFonts w:ascii="Times New Roman" w:eastAsia="Times New Roman" w:hAnsi="Times New Roman" w:cs="Times New Roman"/>
          <w:color w:val="000000"/>
          <w:lang w:eastAsia="pl-PL"/>
        </w:rPr>
        <w:t>zgodnie z przepisami ustawy o stowarzyszeniach występowali oni jako osoby fizyczne. Po zakończeniu realizacji II Schematu pilotażu programu LEADER +, w związku ze zmiana przepisów doszło do zmian w strukturze Stowarzyszenia. Wypracowano nowy statut przyjęty 25 maja 2008 r. Do Stowarzyszenia przystąpiły organizacje pozarządowe,</w:t>
      </w:r>
      <w:r>
        <w:rPr>
          <w:rFonts w:ascii="Times New Roman" w:eastAsia="Times New Roman" w:hAnsi="Times New Roman" w:cs="Times New Roman"/>
          <w:color w:val="000000"/>
          <w:lang w:eastAsia="pl-PL"/>
        </w:rPr>
        <w:t xml:space="preserve"> </w:t>
      </w:r>
      <w:r w:rsidRPr="0078007B">
        <w:rPr>
          <w:rFonts w:ascii="Times New Roman" w:eastAsia="Times New Roman" w:hAnsi="Times New Roman" w:cs="Times New Roman"/>
          <w:color w:val="000000"/>
          <w:lang w:eastAsia="pl-PL"/>
        </w:rPr>
        <w:t xml:space="preserve">podmioty gospodarcze, a także samorządy lokalne i inne jednostki. W październiku 2008 r. powołano organ decyzyjny - Radę Stowarzyszenia, nowy Zarząd  jako organ wykonawczy i Komisję Rewizyjną będącą organem kontrolnym.  LGD </w:t>
      </w:r>
      <w:r w:rsidR="00533A95">
        <w:rPr>
          <w:rFonts w:ascii="Times New Roman" w:eastAsia="Times New Roman" w:hAnsi="Times New Roman" w:cs="Times New Roman"/>
          <w:color w:val="000000"/>
          <w:lang w:eastAsia="pl-PL"/>
        </w:rPr>
        <w:br/>
      </w:r>
      <w:r w:rsidRPr="0078007B">
        <w:rPr>
          <w:rFonts w:ascii="Times New Roman" w:eastAsia="Times New Roman" w:hAnsi="Times New Roman" w:cs="Times New Roman"/>
          <w:color w:val="000000"/>
          <w:lang w:eastAsia="pl-PL"/>
        </w:rPr>
        <w:t>w takim kształcie opracowało Lokalną Strategię Rozwoju na lata 2007 – 2013, przystąpiło do konkursu i po wyborze do realizacji Strategii. W latach 2008 - 2015 LGD realizowało działania Osi 4 Leader, Programu Rozwoju Obszarów Wiejskich na lata 2</w:t>
      </w:r>
      <w:r>
        <w:rPr>
          <w:rFonts w:ascii="Times New Roman" w:eastAsia="Times New Roman" w:hAnsi="Times New Roman" w:cs="Times New Roman"/>
          <w:color w:val="000000"/>
          <w:lang w:eastAsia="pl-PL"/>
        </w:rPr>
        <w:t xml:space="preserve">007-2013. LGD w ramach Leadera </w:t>
      </w:r>
      <w:r w:rsidRPr="0078007B">
        <w:rPr>
          <w:rFonts w:ascii="Times New Roman" w:eastAsia="Times New Roman" w:hAnsi="Times New Roman" w:cs="Times New Roman"/>
          <w:color w:val="000000"/>
          <w:lang w:eastAsia="pl-PL"/>
        </w:rPr>
        <w:t>realizowało następujące działa</w:t>
      </w:r>
      <w:r>
        <w:rPr>
          <w:rFonts w:ascii="Times New Roman" w:eastAsia="Times New Roman" w:hAnsi="Times New Roman" w:cs="Times New Roman"/>
          <w:color w:val="000000"/>
          <w:lang w:eastAsia="pl-PL"/>
        </w:rPr>
        <w:t>nia</w:t>
      </w:r>
      <w:r w:rsidRPr="0078007B">
        <w:rPr>
          <w:rFonts w:ascii="Times New Roman" w:eastAsia="Times New Roman" w:hAnsi="Times New Roman" w:cs="Times New Roman"/>
          <w:color w:val="000000"/>
          <w:lang w:eastAsia="pl-PL"/>
        </w:rPr>
        <w:t>: 4.1/413- Wdrażanie lokalnych strategii rozwoju, w tym:</w:t>
      </w:r>
      <w:r w:rsidRPr="0078007B">
        <w:rPr>
          <w:rFonts w:ascii="Times New Roman" w:eastAsia="Times New Roman" w:hAnsi="Times New Roman" w:cs="Times New Roman"/>
          <w:b/>
          <w:bCs/>
          <w:color w:val="000000"/>
          <w:kern w:val="3"/>
          <w:sz w:val="16"/>
          <w:szCs w:val="16"/>
          <w:lang w:eastAsia="pl-PL"/>
        </w:rPr>
        <w:t xml:space="preserve"> </w:t>
      </w:r>
      <w:r w:rsidRPr="0078007B">
        <w:rPr>
          <w:rFonts w:ascii="Times New Roman" w:eastAsia="Times New Roman" w:hAnsi="Times New Roman" w:cs="Times New Roman"/>
          <w:bCs/>
          <w:color w:val="000000"/>
          <w:kern w:val="3"/>
          <w:lang w:eastAsia="pl-PL"/>
        </w:rPr>
        <w:t>Różnicowanie w kierunku działalności nierolniczej, Tworzenie</w:t>
      </w:r>
      <w:r w:rsidRPr="0078007B">
        <w:rPr>
          <w:rFonts w:ascii="Times New Roman" w:eastAsia="Times New Roman" w:hAnsi="Times New Roman" w:cs="Times New Roman"/>
          <w:color w:val="000000"/>
          <w:lang w:eastAsia="pl-PL"/>
        </w:rPr>
        <w:t xml:space="preserve"> </w:t>
      </w:r>
      <w:r w:rsidRPr="0078007B">
        <w:rPr>
          <w:rFonts w:ascii="Times New Roman" w:eastAsia="Times New Roman" w:hAnsi="Times New Roman" w:cs="Times New Roman"/>
          <w:bCs/>
          <w:color w:val="000000"/>
          <w:kern w:val="3"/>
          <w:lang w:eastAsia="pl-PL"/>
        </w:rPr>
        <w:t>i rozwój mikroprzedsiębiorstw, Odnowa i rozwój wsi i Małe projekty; 4.21 Wdrażanie projektów Współpracy oraz 4.31 Funkcjonowanie lokalnej grupy działania, nabywanie umiejętności  i aktywizacja. LGD przeprowadziło łącznie 34 nabory wniosków na wszystkie 4 działania.</w:t>
      </w:r>
      <w:r w:rsidRPr="0078007B">
        <w:rPr>
          <w:rFonts w:ascii="Times New Roman" w:hAnsi="Times New Roman" w:cs="Times New Roman"/>
          <w:color w:val="000000"/>
        </w:rPr>
        <w:t xml:space="preserve"> </w:t>
      </w:r>
      <w:r w:rsidRPr="0078007B">
        <w:rPr>
          <w:rFonts w:ascii="Times New Roman" w:eastAsia="Times New Roman" w:hAnsi="Times New Roman" w:cs="Times New Roman"/>
          <w:bCs/>
          <w:color w:val="000000"/>
          <w:kern w:val="3"/>
          <w:lang w:eastAsia="pl-PL"/>
        </w:rPr>
        <w:t xml:space="preserve">Do LGD wpłynęło ponad 200 wniosków z czego 137 zostało wybranych do dofinansowania. </w:t>
      </w:r>
      <w:r w:rsidRPr="0078007B">
        <w:rPr>
          <w:rFonts w:ascii="Times New Roman" w:eastAsia="Times New Roman" w:hAnsi="Times New Roman" w:cs="Times New Roman"/>
          <w:color w:val="000000"/>
          <w:lang w:eastAsia="pl-PL"/>
        </w:rPr>
        <w:t xml:space="preserve">Zaplanowany budżet w ramach działania.4.1/413 – „Wdrażanie lokalnych strategii rozwoju” </w:t>
      </w:r>
      <w:r w:rsidRPr="0078007B">
        <w:rPr>
          <w:rFonts w:ascii="Times New Roman" w:eastAsia="Times New Roman" w:hAnsi="Times New Roman" w:cs="Times New Roman"/>
          <w:color w:val="000000"/>
          <w:lang w:eastAsia="pl-PL"/>
        </w:rPr>
        <w:lastRenderedPageBreak/>
        <w:t>zrealizowano w ponad 90%. Zgodnie z umową realizację zakończono w czerwcu 2015 r. W roku 2015</w:t>
      </w:r>
      <w:r w:rsidR="00AD751B">
        <w:rPr>
          <w:rFonts w:ascii="Times New Roman" w:eastAsia="Times New Roman" w:hAnsi="Times New Roman" w:cs="Times New Roman"/>
          <w:color w:val="000000"/>
          <w:lang w:eastAsia="pl-PL"/>
        </w:rPr>
        <w:t xml:space="preserve"> do LDG przystąpiła Piława Górna</w:t>
      </w:r>
      <w:r w:rsidRPr="0078007B">
        <w:rPr>
          <w:rFonts w:ascii="Times New Roman" w:eastAsia="Times New Roman" w:hAnsi="Times New Roman" w:cs="Times New Roman"/>
          <w:color w:val="000000"/>
          <w:lang w:eastAsia="pl-PL"/>
        </w:rPr>
        <w:t>. Jest to 8 gmina członkowska w LGD Ślężanie.</w:t>
      </w:r>
    </w:p>
    <w:p w:rsidR="00D66BDC" w:rsidRPr="00AD70BA" w:rsidRDefault="00D66BDC" w:rsidP="00E90051">
      <w:pPr>
        <w:spacing w:before="60" w:after="0" w:line="240" w:lineRule="auto"/>
        <w:jc w:val="both"/>
        <w:rPr>
          <w:rFonts w:ascii="Times New Roman" w:eastAsia="Times New Roman" w:hAnsi="Times New Roman" w:cs="Times New Roman"/>
          <w:color w:val="FF0000"/>
          <w:lang w:eastAsia="pl-PL"/>
        </w:rPr>
      </w:pPr>
    </w:p>
    <w:p w:rsidR="00D66BDC" w:rsidRPr="00AD70BA" w:rsidRDefault="00D66BDC" w:rsidP="00E90051">
      <w:pPr>
        <w:spacing w:before="60" w:after="0" w:line="240" w:lineRule="auto"/>
        <w:jc w:val="both"/>
        <w:rPr>
          <w:rFonts w:ascii="Times New Roman" w:eastAsia="Times New Roman" w:hAnsi="Times New Roman" w:cs="Times New Roman"/>
          <w:b/>
          <w:color w:val="000000"/>
          <w:lang w:eastAsia="pl-PL"/>
        </w:rPr>
      </w:pPr>
      <w:bookmarkStart w:id="50" w:name="_Toc433797014"/>
      <w:r w:rsidRPr="00AD70BA">
        <w:rPr>
          <w:rFonts w:ascii="Times New Roman" w:eastAsia="Times New Roman" w:hAnsi="Times New Roman" w:cs="Times New Roman"/>
          <w:b/>
          <w:color w:val="000000"/>
          <w:lang w:eastAsia="pl-PL"/>
        </w:rPr>
        <w:t>Opis struktury LGD</w:t>
      </w:r>
      <w:bookmarkEnd w:id="50"/>
      <w:r w:rsidRPr="00AD70BA">
        <w:rPr>
          <w:rFonts w:ascii="Times New Roman" w:eastAsia="Times New Roman" w:hAnsi="Times New Roman" w:cs="Times New Roman"/>
          <w:b/>
          <w:color w:val="000000"/>
          <w:lang w:eastAsia="pl-PL"/>
        </w:rPr>
        <w:t xml:space="preserve"> </w:t>
      </w:r>
    </w:p>
    <w:p w:rsidR="00F74AF4" w:rsidRPr="0078007B" w:rsidRDefault="00F74AF4" w:rsidP="00F74AF4">
      <w:pPr>
        <w:spacing w:before="60" w:after="0" w:line="240" w:lineRule="auto"/>
        <w:jc w:val="both"/>
        <w:rPr>
          <w:rFonts w:ascii="Times New Roman" w:eastAsia="Times New Roman" w:hAnsi="Times New Roman" w:cs="Times New Roman"/>
          <w:color w:val="000000"/>
          <w:lang w:eastAsia="pl-PL"/>
        </w:rPr>
      </w:pPr>
      <w:r w:rsidRPr="0078007B">
        <w:rPr>
          <w:rFonts w:ascii="Times New Roman" w:eastAsia="Times New Roman" w:hAnsi="Times New Roman" w:cs="Times New Roman"/>
          <w:color w:val="000000"/>
          <w:lang w:eastAsia="pl-PL"/>
        </w:rPr>
        <w:t xml:space="preserve">LGD Ślężanie jest otwartym, dynamicznie się rozwijającym partnerstwem trójsektorowym. Budowanie partnerstwa było procesem wieloetapowym polegającym na stopniowym włączaniu nowych środowisk. W skład komitetu założycielskiego weszło 7 samorządów oraz partnerzy społeczni i gospodarczy. W kolejnym etapie Zarząd LGD Ślężanie zaprosił pozostałych partnerów za pośrednictwem samorządów lokalnych do współpracy. </w:t>
      </w:r>
    </w:p>
    <w:p w:rsidR="00F74AF4" w:rsidRPr="0078007B" w:rsidRDefault="00F74AF4" w:rsidP="00F74AF4">
      <w:pPr>
        <w:spacing w:before="60" w:after="0" w:line="240" w:lineRule="auto"/>
        <w:jc w:val="both"/>
        <w:rPr>
          <w:rFonts w:ascii="Times New Roman" w:eastAsia="Times New Roman" w:hAnsi="Times New Roman" w:cs="Times New Roman"/>
          <w:color w:val="000000"/>
          <w:lang w:eastAsia="pl-PL"/>
        </w:rPr>
      </w:pPr>
      <w:r w:rsidRPr="0078007B">
        <w:rPr>
          <w:rFonts w:ascii="Times New Roman" w:eastAsia="Times New Roman" w:hAnsi="Times New Roman" w:cs="Times New Roman"/>
          <w:color w:val="000000"/>
          <w:lang w:eastAsia="pl-PL"/>
        </w:rPr>
        <w:t>Proces ten jest wciąż otwarty i żywo dostosowuje się do lokalnej specyfiki.  Skład członkowski LGD Ślężanie jest reprezentatywny dla lokalnej społeczności, bez dominacji jakiejkolwiek grupy interesu i uwzględnia przedstawicieli wszystkich trzech sektorów: publicznego, społecznego i gospodarczego oraz mieszkańców:</w:t>
      </w:r>
    </w:p>
    <w:p w:rsidR="00F74AF4" w:rsidRPr="0078007B" w:rsidRDefault="00F74AF4" w:rsidP="00F74AF4">
      <w:pPr>
        <w:spacing w:before="60" w:after="0" w:line="240" w:lineRule="auto"/>
        <w:jc w:val="both"/>
        <w:rPr>
          <w:rFonts w:ascii="Times New Roman" w:eastAsia="Times New Roman" w:hAnsi="Times New Roman" w:cs="Times New Roman"/>
          <w:color w:val="000000"/>
          <w:lang w:eastAsia="pl-PL"/>
        </w:rPr>
      </w:pPr>
      <w:r w:rsidRPr="0078007B">
        <w:rPr>
          <w:rFonts w:ascii="Times New Roman" w:eastAsia="Times New Roman" w:hAnsi="Times New Roman" w:cs="Times New Roman"/>
          <w:color w:val="000000"/>
          <w:lang w:eastAsia="pl-PL"/>
        </w:rPr>
        <w:t>Z chwilą zatwierdzenia niniejszej Strategii, Stowarzyszenie „Ślężanie – Lokalna Grupa  Działania” działa na obszarze 8 gmin i  liczy 81 członków, w tym;</w:t>
      </w:r>
    </w:p>
    <w:p w:rsidR="00F74AF4" w:rsidRPr="00F6588D" w:rsidRDefault="004F7FD3" w:rsidP="00E104B2">
      <w:pPr>
        <w:pStyle w:val="Akapitzlist"/>
        <w:numPr>
          <w:ilvl w:val="0"/>
          <w:numId w:val="26"/>
        </w:numPr>
        <w:suppressAutoHyphens/>
        <w:autoSpaceDN w:val="0"/>
        <w:spacing w:before="60" w:after="0" w:line="240" w:lineRule="auto"/>
        <w:ind w:left="426" w:hanging="426"/>
        <w:contextualSpacing w:val="0"/>
        <w:jc w:val="both"/>
        <w:textAlignment w:val="baseline"/>
        <w:rPr>
          <w:rFonts w:ascii="Times New Roman" w:eastAsia="Times New Roman" w:hAnsi="Times New Roman" w:cs="Times New Roman"/>
          <w:lang w:eastAsia="pl-PL"/>
          <w:rPrChange w:id="51" w:author="intel" w:date="2019-04-10T11:47:00Z">
            <w:rPr>
              <w:rFonts w:ascii="Times New Roman" w:eastAsia="Times New Roman" w:hAnsi="Times New Roman" w:cs="Times New Roman"/>
              <w:color w:val="000000"/>
              <w:lang w:eastAsia="pl-PL"/>
            </w:rPr>
          </w:rPrChange>
        </w:rPr>
      </w:pPr>
      <w:r w:rsidRPr="004F7FD3">
        <w:rPr>
          <w:rFonts w:ascii="Times New Roman" w:eastAsia="Times New Roman" w:hAnsi="Times New Roman" w:cs="Times New Roman"/>
          <w:lang w:eastAsia="pl-PL"/>
          <w:rPrChange w:id="52" w:author="intel" w:date="2019-04-10T11:47:00Z">
            <w:rPr>
              <w:rFonts w:ascii="Times New Roman" w:eastAsia="Times New Roman" w:hAnsi="Times New Roman" w:cs="Times New Roman"/>
              <w:color w:val="000000"/>
              <w:lang w:eastAsia="pl-PL"/>
            </w:rPr>
          </w:rPrChange>
        </w:rPr>
        <w:t>13 przedstawicieli sektora publicznego -  gminy i jednostki gminne; 16,05 %</w:t>
      </w:r>
    </w:p>
    <w:p w:rsidR="00F74AF4" w:rsidRPr="00F6588D" w:rsidRDefault="004F7FD3" w:rsidP="00E104B2">
      <w:pPr>
        <w:pStyle w:val="Akapitzlist"/>
        <w:numPr>
          <w:ilvl w:val="0"/>
          <w:numId w:val="26"/>
        </w:numPr>
        <w:suppressAutoHyphens/>
        <w:autoSpaceDN w:val="0"/>
        <w:spacing w:before="60" w:after="0" w:line="240" w:lineRule="auto"/>
        <w:ind w:left="426" w:hanging="426"/>
        <w:contextualSpacing w:val="0"/>
        <w:jc w:val="both"/>
        <w:textAlignment w:val="baseline"/>
        <w:rPr>
          <w:rFonts w:ascii="Times New Roman" w:eastAsia="Times New Roman" w:hAnsi="Times New Roman" w:cs="Times New Roman"/>
          <w:lang w:eastAsia="pl-PL"/>
          <w:rPrChange w:id="53" w:author="intel" w:date="2019-04-10T11:47:00Z">
            <w:rPr>
              <w:rFonts w:ascii="Times New Roman" w:eastAsia="Times New Roman" w:hAnsi="Times New Roman" w:cs="Times New Roman"/>
              <w:color w:val="000000"/>
              <w:lang w:eastAsia="pl-PL"/>
            </w:rPr>
          </w:rPrChange>
        </w:rPr>
      </w:pPr>
      <w:r w:rsidRPr="004F7FD3">
        <w:rPr>
          <w:rFonts w:ascii="Times New Roman" w:eastAsia="Times New Roman" w:hAnsi="Times New Roman" w:cs="Times New Roman"/>
          <w:lang w:eastAsia="pl-PL"/>
          <w:rPrChange w:id="54" w:author="intel" w:date="2019-04-10T11:47:00Z">
            <w:rPr>
              <w:rFonts w:ascii="Times New Roman" w:eastAsia="Times New Roman" w:hAnsi="Times New Roman" w:cs="Times New Roman"/>
              <w:color w:val="000000"/>
              <w:lang w:eastAsia="pl-PL"/>
            </w:rPr>
          </w:rPrChange>
        </w:rPr>
        <w:t>55</w:t>
      </w:r>
      <w:r w:rsidRPr="004F7FD3">
        <w:rPr>
          <w:rFonts w:ascii="Times New Roman" w:eastAsia="Times New Roman" w:hAnsi="Times New Roman" w:cs="Times New Roman"/>
          <w:lang w:eastAsia="pl-PL"/>
          <w:rPrChange w:id="55" w:author="intel" w:date="2019-04-10T11:47:00Z">
            <w:rPr>
              <w:rFonts w:ascii="Times New Roman" w:eastAsia="Times New Roman" w:hAnsi="Times New Roman" w:cs="Times New Roman"/>
              <w:color w:val="000000"/>
              <w:lang w:eastAsia="pl-PL"/>
            </w:rPr>
          </w:rPrChange>
        </w:rPr>
        <w:tab/>
        <w:t xml:space="preserve">przedstawicieli sektora społecznego -  osoby fizyczne -mieszkańcy, organizacje społeczne; 67,90 % </w:t>
      </w:r>
    </w:p>
    <w:p w:rsidR="00F74AF4" w:rsidRPr="00F6588D" w:rsidRDefault="004F7FD3" w:rsidP="00E104B2">
      <w:pPr>
        <w:pStyle w:val="Akapitzlist"/>
        <w:numPr>
          <w:ilvl w:val="0"/>
          <w:numId w:val="26"/>
        </w:numPr>
        <w:suppressAutoHyphens/>
        <w:autoSpaceDN w:val="0"/>
        <w:spacing w:before="60" w:after="0" w:line="240" w:lineRule="auto"/>
        <w:ind w:left="426" w:hanging="426"/>
        <w:contextualSpacing w:val="0"/>
        <w:jc w:val="both"/>
        <w:textAlignment w:val="baseline"/>
        <w:rPr>
          <w:rFonts w:ascii="Times New Roman" w:hAnsi="Times New Roman" w:cs="Times New Roman"/>
        </w:rPr>
      </w:pPr>
      <w:r w:rsidRPr="004F7FD3">
        <w:rPr>
          <w:rFonts w:ascii="Times New Roman" w:eastAsia="Times New Roman" w:hAnsi="Times New Roman" w:cs="Times New Roman"/>
          <w:lang w:eastAsia="pl-PL"/>
          <w:rPrChange w:id="56" w:author="intel" w:date="2019-04-10T11:47:00Z">
            <w:rPr>
              <w:rFonts w:ascii="Times New Roman" w:eastAsia="Times New Roman" w:hAnsi="Times New Roman" w:cs="Times New Roman"/>
              <w:color w:val="000000"/>
              <w:lang w:eastAsia="pl-PL"/>
            </w:rPr>
          </w:rPrChange>
        </w:rPr>
        <w:t>13 przedstawicieli sektora gospodarczego  - przedsiębiorcy z obszaru LGD; 16,05 %</w:t>
      </w:r>
    </w:p>
    <w:p w:rsidR="00F74AF4" w:rsidRPr="0078007B" w:rsidRDefault="00F74AF4" w:rsidP="00F74AF4">
      <w:pPr>
        <w:spacing w:before="60"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W składzie LGD </w:t>
      </w:r>
      <w:r w:rsidRPr="00971035">
        <w:rPr>
          <w:rFonts w:ascii="Times New Roman" w:eastAsia="Times New Roman" w:hAnsi="Times New Roman" w:cs="Times New Roman"/>
          <w:lang w:eastAsia="pl-PL"/>
        </w:rPr>
        <w:t>znajdują się 35 osoby/</w:t>
      </w:r>
      <w:r>
        <w:rPr>
          <w:rFonts w:ascii="Times New Roman" w:eastAsia="Times New Roman" w:hAnsi="Times New Roman" w:cs="Times New Roman"/>
          <w:color w:val="000000"/>
          <w:lang w:eastAsia="pl-PL"/>
        </w:rPr>
        <w:t>podmioty reprezentujące</w:t>
      </w:r>
      <w:r w:rsidRPr="0078007B">
        <w:rPr>
          <w:rFonts w:ascii="Times New Roman" w:eastAsia="Times New Roman" w:hAnsi="Times New Roman" w:cs="Times New Roman"/>
          <w:color w:val="000000"/>
          <w:lang w:eastAsia="pl-PL"/>
        </w:rPr>
        <w:t xml:space="preserve"> grupy </w:t>
      </w:r>
      <w:proofErr w:type="spellStart"/>
      <w:r w:rsidRPr="0078007B">
        <w:rPr>
          <w:rFonts w:ascii="Times New Roman" w:eastAsia="Times New Roman" w:hAnsi="Times New Roman" w:cs="Times New Roman"/>
          <w:color w:val="000000"/>
          <w:lang w:eastAsia="pl-PL"/>
        </w:rPr>
        <w:t>defaworyzowane</w:t>
      </w:r>
      <w:proofErr w:type="spellEnd"/>
      <w:r w:rsidRPr="0078007B">
        <w:rPr>
          <w:rFonts w:ascii="Times New Roman" w:eastAsia="Times New Roman" w:hAnsi="Times New Roman" w:cs="Times New Roman"/>
          <w:color w:val="000000"/>
          <w:lang w:eastAsia="pl-PL"/>
        </w:rPr>
        <w:t xml:space="preserve">, określone </w:t>
      </w:r>
      <w:r>
        <w:rPr>
          <w:rFonts w:ascii="Times New Roman" w:eastAsia="Times New Roman" w:hAnsi="Times New Roman" w:cs="Times New Roman"/>
          <w:color w:val="000000"/>
          <w:lang w:eastAsia="pl-PL"/>
        </w:rPr>
        <w:t xml:space="preserve"> </w:t>
      </w:r>
      <w:r w:rsidRPr="0078007B">
        <w:rPr>
          <w:rFonts w:ascii="Times New Roman" w:eastAsia="Times New Roman" w:hAnsi="Times New Roman" w:cs="Times New Roman"/>
          <w:color w:val="000000"/>
          <w:lang w:eastAsia="pl-PL"/>
        </w:rPr>
        <w:t xml:space="preserve">w rozdziale III Diagnoza – opis obszaru i ludności. Do grup tych skierowane </w:t>
      </w:r>
      <w:r w:rsidR="000D25EE" w:rsidRPr="00AD751B">
        <w:rPr>
          <w:rFonts w:ascii="Times New Roman" w:eastAsia="Times New Roman" w:hAnsi="Times New Roman" w:cs="Times New Roman"/>
          <w:color w:val="000000"/>
          <w:lang w:eastAsia="pl-PL"/>
        </w:rPr>
        <w:t>zostanie 40</w:t>
      </w:r>
      <w:r w:rsidRPr="00AD751B">
        <w:rPr>
          <w:rFonts w:ascii="Times New Roman" w:eastAsia="Times New Roman" w:hAnsi="Times New Roman" w:cs="Times New Roman"/>
          <w:color w:val="000000"/>
          <w:lang w:eastAsia="pl-PL"/>
        </w:rPr>
        <w:t>% środków</w:t>
      </w:r>
      <w:r w:rsidRPr="0078007B">
        <w:rPr>
          <w:rFonts w:ascii="Times New Roman" w:eastAsia="Times New Roman" w:hAnsi="Times New Roman" w:cs="Times New Roman"/>
          <w:color w:val="000000"/>
          <w:lang w:eastAsia="pl-PL"/>
        </w:rPr>
        <w:t xml:space="preserve"> finansowych na realizację LSR, określone zostały też specjalne metody komunikacji z tymi grupami (szczegóły w Planie komunikacji).</w:t>
      </w:r>
    </w:p>
    <w:p w:rsidR="00D66BDC" w:rsidRPr="00AD70BA" w:rsidRDefault="00D66BDC" w:rsidP="00E90051">
      <w:pPr>
        <w:spacing w:before="60" w:after="0" w:line="240" w:lineRule="auto"/>
        <w:jc w:val="both"/>
        <w:rPr>
          <w:rFonts w:ascii="Times New Roman" w:eastAsia="Times New Roman" w:hAnsi="Times New Roman" w:cs="Times New Roman"/>
          <w:lang w:eastAsia="pl-PL"/>
        </w:rPr>
      </w:pPr>
    </w:p>
    <w:p w:rsidR="00D66BDC" w:rsidRPr="00AD70BA" w:rsidRDefault="00D66BDC" w:rsidP="00E90051">
      <w:pPr>
        <w:spacing w:before="60" w:after="0" w:line="240" w:lineRule="auto"/>
        <w:jc w:val="both"/>
        <w:rPr>
          <w:rFonts w:ascii="Times New Roman" w:hAnsi="Times New Roman" w:cs="Times New Roman"/>
        </w:rPr>
      </w:pPr>
      <w:bookmarkStart w:id="57" w:name="_Toc433797015"/>
      <w:r w:rsidRPr="00AD70BA">
        <w:rPr>
          <w:rFonts w:ascii="Times New Roman" w:eastAsia="Times New Roman" w:hAnsi="Times New Roman" w:cs="Times New Roman"/>
          <w:b/>
          <w:lang w:eastAsia="pl-PL"/>
        </w:rPr>
        <w:t>Opis składu organu decyzyjnego LGD</w:t>
      </w:r>
      <w:bookmarkEnd w:id="57"/>
      <w:r w:rsidRPr="00AD70BA">
        <w:rPr>
          <w:rFonts w:ascii="Times New Roman" w:eastAsia="Times New Roman" w:hAnsi="Times New Roman" w:cs="Times New Roman"/>
          <w:b/>
          <w:lang w:eastAsia="pl-PL"/>
        </w:rPr>
        <w:t xml:space="preserve"> </w:t>
      </w:r>
    </w:p>
    <w:p w:rsidR="0078007B" w:rsidRPr="00971035" w:rsidRDefault="0078007B" w:rsidP="00E90051">
      <w:pPr>
        <w:spacing w:before="60" w:after="0" w:line="240" w:lineRule="auto"/>
        <w:jc w:val="both"/>
        <w:rPr>
          <w:rFonts w:ascii="Times New Roman" w:eastAsia="Times New Roman" w:hAnsi="Times New Roman" w:cs="Times New Roman"/>
          <w:lang w:eastAsia="pl-PL"/>
        </w:rPr>
      </w:pPr>
      <w:r w:rsidRPr="00971035">
        <w:rPr>
          <w:rFonts w:ascii="Times New Roman" w:eastAsia="Times New Roman" w:hAnsi="Times New Roman" w:cs="Times New Roman"/>
          <w:lang w:eastAsia="pl-PL"/>
        </w:rPr>
        <w:t xml:space="preserve">Organem decyzyjnym Stowarzyszenia Lokalna Grupa Działania Ślężanie jest Rada wybierana i odwoływana przez Walne </w:t>
      </w:r>
      <w:r w:rsidR="00CA1739" w:rsidRPr="00971035">
        <w:rPr>
          <w:rFonts w:ascii="Times New Roman" w:eastAsia="Times New Roman" w:hAnsi="Times New Roman" w:cs="Times New Roman"/>
          <w:lang w:eastAsia="pl-PL"/>
        </w:rPr>
        <w:t xml:space="preserve">Zebranie </w:t>
      </w:r>
      <w:r w:rsidRPr="00971035">
        <w:rPr>
          <w:rFonts w:ascii="Times New Roman" w:eastAsia="Times New Roman" w:hAnsi="Times New Roman" w:cs="Times New Roman"/>
          <w:lang w:eastAsia="pl-PL"/>
        </w:rPr>
        <w:t xml:space="preserve">Członków LGD, spośród członków LGD. Do wyłącznej właściwości Rady należy wybór operacji </w:t>
      </w:r>
      <w:r w:rsidR="00533A95">
        <w:rPr>
          <w:rFonts w:ascii="Times New Roman" w:eastAsia="Times New Roman" w:hAnsi="Times New Roman" w:cs="Times New Roman"/>
          <w:lang w:eastAsia="pl-PL"/>
        </w:rPr>
        <w:br/>
      </w:r>
      <w:r w:rsidRPr="00971035">
        <w:rPr>
          <w:rFonts w:ascii="Times New Roman" w:eastAsia="Times New Roman" w:hAnsi="Times New Roman" w:cs="Times New Roman"/>
          <w:lang w:eastAsia="pl-PL"/>
        </w:rPr>
        <w:t>w rozumieniu art. 2 pkt. 9 rozporządzenia Parlamentu Europejskiego i Rady (UE) nr 1303/2013 z dnia 17 grudnia 2013 r, które mają być realizowane w ramach Lokalnej Strategii Rozwoju oraz ustalanie kwoty wsparcia.</w:t>
      </w:r>
    </w:p>
    <w:p w:rsidR="00D66BDC" w:rsidRPr="00AD70BA" w:rsidRDefault="00D66BDC" w:rsidP="00E90051">
      <w:pPr>
        <w:spacing w:before="60" w:after="0" w:line="240" w:lineRule="auto"/>
        <w:jc w:val="both"/>
        <w:rPr>
          <w:rFonts w:ascii="Times New Roman" w:eastAsia="Times New Roman" w:hAnsi="Times New Roman" w:cs="Times New Roman"/>
          <w:color w:val="000000"/>
          <w:lang w:eastAsia="pl-PL"/>
        </w:rPr>
      </w:pPr>
      <w:r w:rsidRPr="00971035">
        <w:rPr>
          <w:rFonts w:ascii="Times New Roman" w:eastAsia="Times New Roman" w:hAnsi="Times New Roman" w:cs="Times New Roman"/>
          <w:lang w:eastAsia="pl-PL"/>
        </w:rPr>
        <w:t xml:space="preserve">W </w:t>
      </w:r>
      <w:r w:rsidRPr="009C14B1">
        <w:rPr>
          <w:rFonts w:ascii="Times New Roman" w:eastAsia="Times New Roman" w:hAnsi="Times New Roman" w:cs="Times New Roman"/>
          <w:lang w:eastAsia="pl-PL"/>
        </w:rPr>
        <w:t>skład Rady wchodzą przedstawiciele wszystkich gmin z obszaru Partnerstwa, oraz w</w:t>
      </w:r>
      <w:r w:rsidR="0078007B" w:rsidRPr="009C14B1">
        <w:rPr>
          <w:rFonts w:ascii="Times New Roman" w:eastAsia="Times New Roman" w:hAnsi="Times New Roman" w:cs="Times New Roman"/>
          <w:lang w:eastAsia="pl-PL"/>
        </w:rPr>
        <w:t xml:space="preserve">szystkich sektorów. </w:t>
      </w:r>
      <w:r w:rsidR="00AF6A2D" w:rsidRPr="009C14B1">
        <w:rPr>
          <w:rFonts w:ascii="Times New Roman" w:eastAsia="Times New Roman" w:hAnsi="Times New Roman" w:cs="Times New Roman"/>
          <w:lang w:eastAsia="pl-PL"/>
        </w:rPr>
        <w:t xml:space="preserve">Rada LGD </w:t>
      </w:r>
      <w:r w:rsidR="004F7FD3" w:rsidRPr="00580D4E">
        <w:rPr>
          <w:rFonts w:ascii="Times New Roman" w:eastAsia="Times New Roman" w:hAnsi="Times New Roman" w:cs="Times New Roman"/>
          <w:lang w:eastAsia="pl-PL"/>
        </w:rPr>
        <w:t>liczy 1</w:t>
      </w:r>
      <w:ins w:id="58" w:author="intel" w:date="2019-04-24T07:33:00Z">
        <w:r w:rsidR="00AF533D" w:rsidRPr="00580D4E">
          <w:rPr>
            <w:rFonts w:ascii="Times New Roman" w:eastAsia="Times New Roman" w:hAnsi="Times New Roman" w:cs="Times New Roman"/>
            <w:lang w:eastAsia="pl-PL"/>
            <w:rPrChange w:id="59" w:author="intel" w:date="2021-05-05T10:07:00Z">
              <w:rPr>
                <w:rFonts w:ascii="Times New Roman" w:eastAsia="Times New Roman" w:hAnsi="Times New Roman" w:cs="Times New Roman"/>
                <w:color w:val="FF0000"/>
                <w:lang w:eastAsia="pl-PL"/>
              </w:rPr>
            </w:rPrChange>
          </w:rPr>
          <w:t>4</w:t>
        </w:r>
      </w:ins>
      <w:del w:id="60" w:author="intel" w:date="2018-12-10T12:02:00Z">
        <w:r w:rsidR="004F7FD3" w:rsidRPr="00580D4E">
          <w:rPr>
            <w:rFonts w:ascii="Times New Roman" w:eastAsia="Times New Roman" w:hAnsi="Times New Roman" w:cs="Times New Roman"/>
            <w:lang w:eastAsia="pl-PL"/>
          </w:rPr>
          <w:delText>4</w:delText>
        </w:r>
      </w:del>
      <w:r w:rsidR="004F7FD3" w:rsidRPr="00580D4E">
        <w:rPr>
          <w:rFonts w:ascii="Times New Roman" w:eastAsia="Times New Roman" w:hAnsi="Times New Roman" w:cs="Times New Roman"/>
          <w:lang w:eastAsia="pl-PL"/>
          <w:rPrChange w:id="61" w:author="intel" w:date="2021-05-05T10:07:00Z">
            <w:rPr>
              <w:rFonts w:ascii="Times New Roman" w:eastAsia="Times New Roman" w:hAnsi="Times New Roman" w:cs="Times New Roman"/>
              <w:color w:val="00B050"/>
              <w:lang w:eastAsia="pl-PL"/>
            </w:rPr>
          </w:rPrChange>
        </w:rPr>
        <w:t xml:space="preserve"> osób: </w:t>
      </w:r>
      <w:ins w:id="62" w:author="intel" w:date="2021-05-05T09:44:00Z">
        <w:r w:rsidR="003F5B1C" w:rsidRPr="00580D4E">
          <w:rPr>
            <w:rFonts w:ascii="Times New Roman" w:eastAsia="Times New Roman" w:hAnsi="Times New Roman" w:cs="Times New Roman"/>
            <w:lang w:eastAsia="pl-PL"/>
            <w:rPrChange w:id="63" w:author="intel" w:date="2021-05-05T10:07:00Z">
              <w:rPr>
                <w:rFonts w:ascii="Times New Roman" w:eastAsia="Times New Roman" w:hAnsi="Times New Roman" w:cs="Times New Roman"/>
                <w:color w:val="FF0000"/>
                <w:lang w:eastAsia="pl-PL"/>
              </w:rPr>
            </w:rPrChange>
          </w:rPr>
          <w:t>7</w:t>
        </w:r>
      </w:ins>
      <w:del w:id="64" w:author="intel" w:date="2018-12-10T12:02:00Z">
        <w:r w:rsidR="004F7FD3" w:rsidRPr="00580D4E">
          <w:rPr>
            <w:rFonts w:ascii="Times New Roman" w:eastAsia="Times New Roman" w:hAnsi="Times New Roman" w:cs="Times New Roman"/>
            <w:lang w:eastAsia="pl-PL"/>
          </w:rPr>
          <w:delText>9</w:delText>
        </w:r>
      </w:del>
      <w:r w:rsidR="004F7FD3" w:rsidRPr="00580D4E">
        <w:rPr>
          <w:rFonts w:ascii="Times New Roman" w:eastAsia="Times New Roman" w:hAnsi="Times New Roman" w:cs="Times New Roman"/>
          <w:lang w:eastAsia="pl-PL"/>
        </w:rPr>
        <w:t xml:space="preserve"> kobiet i </w:t>
      </w:r>
      <w:ins w:id="65" w:author="intel" w:date="2021-05-05T09:44:00Z">
        <w:r w:rsidR="003F5B1C" w:rsidRPr="00580D4E">
          <w:rPr>
            <w:rFonts w:ascii="Times New Roman" w:eastAsia="Times New Roman" w:hAnsi="Times New Roman" w:cs="Times New Roman"/>
            <w:lang w:eastAsia="pl-PL"/>
            <w:rPrChange w:id="66" w:author="intel" w:date="2021-05-05T10:07:00Z">
              <w:rPr>
                <w:rFonts w:ascii="Times New Roman" w:eastAsia="Times New Roman" w:hAnsi="Times New Roman" w:cs="Times New Roman"/>
                <w:color w:val="FF0000"/>
                <w:lang w:eastAsia="pl-PL"/>
              </w:rPr>
            </w:rPrChange>
          </w:rPr>
          <w:t>7</w:t>
        </w:r>
      </w:ins>
      <w:del w:id="67" w:author="intel" w:date="2021-05-05T09:44:00Z">
        <w:r w:rsidR="004F7FD3" w:rsidRPr="00580D4E" w:rsidDel="003F5B1C">
          <w:rPr>
            <w:rFonts w:ascii="Times New Roman" w:eastAsia="Times New Roman" w:hAnsi="Times New Roman" w:cs="Times New Roman"/>
            <w:lang w:eastAsia="pl-PL"/>
          </w:rPr>
          <w:delText>6</w:delText>
        </w:r>
      </w:del>
      <w:r w:rsidR="004F7FD3" w:rsidRPr="00580D4E">
        <w:rPr>
          <w:rFonts w:ascii="Times New Roman" w:eastAsia="Times New Roman" w:hAnsi="Times New Roman" w:cs="Times New Roman"/>
          <w:lang w:eastAsia="pl-PL"/>
        </w:rPr>
        <w:t xml:space="preserve"> mężczyzn</w:t>
      </w:r>
      <w:r w:rsidR="00AF6A2D" w:rsidRPr="00580D4E">
        <w:rPr>
          <w:rFonts w:ascii="Times New Roman" w:eastAsia="Times New Roman" w:hAnsi="Times New Roman" w:cs="Times New Roman"/>
          <w:lang w:eastAsia="pl-PL"/>
        </w:rPr>
        <w:t xml:space="preserve">. W </w:t>
      </w:r>
      <w:r w:rsidR="00AF6A2D" w:rsidRPr="009C14B1">
        <w:rPr>
          <w:rFonts w:ascii="Times New Roman" w:eastAsia="Times New Roman" w:hAnsi="Times New Roman" w:cs="Times New Roman"/>
          <w:lang w:eastAsia="pl-PL"/>
        </w:rPr>
        <w:t xml:space="preserve">jej składzie znajduje się </w:t>
      </w:r>
      <w:ins w:id="68" w:author="intel" w:date="2021-05-05T09:44:00Z">
        <w:r w:rsidR="003F5B1C">
          <w:rPr>
            <w:rFonts w:ascii="Times New Roman" w:eastAsia="Times New Roman" w:hAnsi="Times New Roman" w:cs="Times New Roman"/>
            <w:lang w:eastAsia="pl-PL"/>
          </w:rPr>
          <w:t xml:space="preserve">co najmniej </w:t>
        </w:r>
      </w:ins>
      <w:r w:rsidR="00AF6A2D" w:rsidRPr="009C14B1">
        <w:rPr>
          <w:rFonts w:ascii="Times New Roman" w:eastAsia="Times New Roman" w:hAnsi="Times New Roman" w:cs="Times New Roman"/>
          <w:lang w:eastAsia="pl-PL"/>
        </w:rPr>
        <w:t>1 osoba</w:t>
      </w:r>
      <w:r w:rsidRPr="009C14B1">
        <w:rPr>
          <w:rFonts w:ascii="Times New Roman" w:eastAsia="Times New Roman" w:hAnsi="Times New Roman" w:cs="Times New Roman"/>
          <w:lang w:eastAsia="pl-PL"/>
        </w:rPr>
        <w:t xml:space="preserve"> </w:t>
      </w:r>
      <w:r w:rsidRPr="00971035">
        <w:rPr>
          <w:rFonts w:ascii="Times New Roman" w:eastAsia="Times New Roman" w:hAnsi="Times New Roman" w:cs="Times New Roman"/>
          <w:lang w:eastAsia="pl-PL"/>
        </w:rPr>
        <w:t>poniżej 35 roku życia</w:t>
      </w:r>
      <w:r w:rsidRPr="00AD70BA">
        <w:rPr>
          <w:rFonts w:ascii="Times New Roman" w:eastAsia="Times New Roman" w:hAnsi="Times New Roman" w:cs="Times New Roman"/>
          <w:color w:val="000000"/>
          <w:lang w:eastAsia="pl-PL"/>
        </w:rPr>
        <w:t>.</w:t>
      </w:r>
    </w:p>
    <w:p w:rsidR="00D66BDC" w:rsidRDefault="00D66BDC" w:rsidP="00E90051">
      <w:pPr>
        <w:spacing w:before="60" w:after="0" w:line="240" w:lineRule="auto"/>
        <w:jc w:val="both"/>
        <w:rPr>
          <w:rFonts w:ascii="Times New Roman" w:eastAsia="Times New Roman" w:hAnsi="Times New Roman" w:cs="Times New Roman"/>
          <w:color w:val="000000"/>
          <w:lang w:eastAsia="pl-PL"/>
        </w:rPr>
      </w:pPr>
    </w:p>
    <w:tbl>
      <w:tblPr>
        <w:tblW w:w="10490" w:type="dxa"/>
        <w:tblInd w:w="108" w:type="dxa"/>
        <w:tblLayout w:type="fixed"/>
        <w:tblCellMar>
          <w:left w:w="10" w:type="dxa"/>
          <w:right w:w="10" w:type="dxa"/>
        </w:tblCellMar>
        <w:tblLook w:val="0000" w:firstRow="0" w:lastRow="0" w:firstColumn="0" w:lastColumn="0" w:noHBand="0" w:noVBand="0"/>
      </w:tblPr>
      <w:tblGrid>
        <w:gridCol w:w="709"/>
        <w:gridCol w:w="2693"/>
        <w:gridCol w:w="3119"/>
        <w:gridCol w:w="1559"/>
        <w:gridCol w:w="2410"/>
        <w:tblGridChange w:id="69">
          <w:tblGrid>
            <w:gridCol w:w="98"/>
            <w:gridCol w:w="392"/>
            <w:gridCol w:w="219"/>
            <w:gridCol w:w="98"/>
            <w:gridCol w:w="392"/>
            <w:gridCol w:w="2203"/>
            <w:gridCol w:w="98"/>
            <w:gridCol w:w="392"/>
            <w:gridCol w:w="2629"/>
            <w:gridCol w:w="98"/>
            <w:gridCol w:w="392"/>
            <w:gridCol w:w="1069"/>
            <w:gridCol w:w="98"/>
            <w:gridCol w:w="392"/>
            <w:gridCol w:w="1920"/>
            <w:gridCol w:w="98"/>
            <w:gridCol w:w="392"/>
          </w:tblGrid>
        </w:tblGridChange>
      </w:tblGrid>
      <w:tr w:rsidR="009C14B1" w:rsidRPr="009C14B1" w:rsidTr="008F7563">
        <w:trPr>
          <w:trHeight w:val="220"/>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F7563" w:rsidRPr="009C14B1" w:rsidRDefault="004F7FD3" w:rsidP="008F7563">
            <w:pPr>
              <w:spacing w:before="60" w:after="0" w:line="240" w:lineRule="auto"/>
              <w:rPr>
                <w:rFonts w:ascii="Times New Roman" w:eastAsia="Times New Roman" w:hAnsi="Times New Roman" w:cs="Times New Roman"/>
                <w:sz w:val="24"/>
                <w:szCs w:val="24"/>
                <w:lang w:eastAsia="pl-PL"/>
                <w:rPrChange w:id="70" w:author="intel" w:date="2018-02-21T12:09: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71" w:author="intel" w:date="2018-02-21T12:09:00Z">
                  <w:rPr>
                    <w:rFonts w:ascii="Times New Roman" w:eastAsia="Times New Roman" w:hAnsi="Times New Roman" w:cs="Times New Roman"/>
                    <w:color w:val="008000"/>
                    <w:sz w:val="24"/>
                    <w:szCs w:val="24"/>
                    <w:lang w:eastAsia="pl-PL"/>
                  </w:rPr>
                </w:rPrChange>
              </w:rPr>
              <w:t>L.p.</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F7563" w:rsidRPr="009C14B1" w:rsidRDefault="004F7FD3" w:rsidP="008F7563">
            <w:pPr>
              <w:spacing w:before="60" w:after="0" w:line="240" w:lineRule="auto"/>
              <w:rPr>
                <w:rFonts w:ascii="Times New Roman" w:eastAsia="Times New Roman" w:hAnsi="Times New Roman" w:cs="Times New Roman"/>
                <w:sz w:val="24"/>
                <w:szCs w:val="24"/>
                <w:lang w:eastAsia="pl-PL"/>
                <w:rPrChange w:id="72" w:author="intel" w:date="2018-02-21T12:09: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73" w:author="intel" w:date="2018-02-21T12:09:00Z">
                  <w:rPr>
                    <w:rFonts w:ascii="Times New Roman" w:eastAsia="Times New Roman" w:hAnsi="Times New Roman" w:cs="Times New Roman"/>
                    <w:color w:val="008000"/>
                    <w:sz w:val="24"/>
                    <w:szCs w:val="24"/>
                    <w:lang w:eastAsia="pl-PL"/>
                  </w:rPr>
                </w:rPrChange>
              </w:rPr>
              <w:t>Imię i nazwisko</w:t>
            </w:r>
          </w:p>
        </w:tc>
        <w:tc>
          <w:tcPr>
            <w:tcW w:w="311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F7563" w:rsidRPr="009C14B1" w:rsidRDefault="004F7FD3" w:rsidP="008F7563">
            <w:pPr>
              <w:spacing w:before="60" w:after="0" w:line="240" w:lineRule="auto"/>
              <w:rPr>
                <w:rFonts w:ascii="Times New Roman" w:eastAsia="Times New Roman" w:hAnsi="Times New Roman" w:cs="Times New Roman"/>
                <w:sz w:val="24"/>
                <w:szCs w:val="24"/>
                <w:lang w:eastAsia="pl-PL"/>
                <w:rPrChange w:id="74" w:author="intel" w:date="2018-02-21T12:09: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75" w:author="intel" w:date="2018-02-21T12:09:00Z">
                  <w:rPr>
                    <w:rFonts w:ascii="Times New Roman" w:eastAsia="Times New Roman" w:hAnsi="Times New Roman" w:cs="Times New Roman"/>
                    <w:color w:val="008000"/>
                    <w:sz w:val="24"/>
                    <w:szCs w:val="24"/>
                    <w:lang w:eastAsia="pl-PL"/>
                  </w:rPr>
                </w:rPrChange>
              </w:rPr>
              <w:t xml:space="preserve">Gmina, którą reprezentuje dany członek organu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F7563" w:rsidRPr="009C14B1" w:rsidRDefault="004F7FD3" w:rsidP="008F7563">
            <w:pPr>
              <w:spacing w:before="60" w:after="0" w:line="240" w:lineRule="auto"/>
              <w:rPr>
                <w:rFonts w:ascii="Times New Roman" w:eastAsia="Times New Roman" w:hAnsi="Times New Roman" w:cs="Times New Roman"/>
                <w:sz w:val="24"/>
                <w:szCs w:val="24"/>
                <w:lang w:eastAsia="pl-PL"/>
                <w:rPrChange w:id="76" w:author="intel" w:date="2018-02-21T12:09: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77" w:author="intel" w:date="2018-02-21T12:09:00Z">
                  <w:rPr>
                    <w:rFonts w:ascii="Times New Roman" w:eastAsia="Times New Roman" w:hAnsi="Times New Roman" w:cs="Times New Roman"/>
                    <w:color w:val="008000"/>
                    <w:sz w:val="24"/>
                    <w:szCs w:val="24"/>
                    <w:lang w:eastAsia="pl-PL"/>
                  </w:rPr>
                </w:rPrChange>
              </w:rPr>
              <w:t>Sektor</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8F7563" w:rsidRPr="009C14B1" w:rsidRDefault="004F7FD3" w:rsidP="008F7563">
            <w:pPr>
              <w:spacing w:before="60" w:after="0" w:line="240" w:lineRule="auto"/>
              <w:rPr>
                <w:rFonts w:ascii="Times New Roman" w:eastAsia="Times New Roman" w:hAnsi="Times New Roman" w:cs="Times New Roman"/>
                <w:sz w:val="24"/>
                <w:szCs w:val="24"/>
                <w:lang w:eastAsia="pl-PL"/>
                <w:rPrChange w:id="78" w:author="intel" w:date="2018-02-21T12:09: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79" w:author="intel" w:date="2018-02-21T12:09:00Z">
                  <w:rPr>
                    <w:rFonts w:ascii="Times New Roman" w:eastAsia="Times New Roman" w:hAnsi="Times New Roman" w:cs="Times New Roman"/>
                    <w:color w:val="008000"/>
                    <w:sz w:val="24"/>
                    <w:szCs w:val="24"/>
                    <w:lang w:eastAsia="pl-PL"/>
                  </w:rPr>
                </w:rPrChange>
              </w:rPr>
              <w:t>% udział członków Rady w poszczególnych sektorach</w:t>
            </w:r>
          </w:p>
        </w:tc>
      </w:tr>
      <w:tr w:rsidR="009C14B1" w:rsidRPr="009C14B1" w:rsidTr="008F7563">
        <w:trPr>
          <w:trHeight w:val="220"/>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F7563" w:rsidRPr="009C14B1" w:rsidRDefault="004F7FD3" w:rsidP="008F7563">
            <w:pPr>
              <w:spacing w:before="60" w:after="0" w:line="240" w:lineRule="auto"/>
              <w:rPr>
                <w:rFonts w:ascii="Times New Roman" w:eastAsia="Times New Roman" w:hAnsi="Times New Roman" w:cs="Times New Roman"/>
                <w:sz w:val="24"/>
                <w:szCs w:val="24"/>
                <w:lang w:eastAsia="pl-PL"/>
                <w:rPrChange w:id="80" w:author="intel" w:date="2018-02-21T12:09: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81" w:author="intel" w:date="2018-02-21T12:09:00Z">
                  <w:rPr>
                    <w:rFonts w:ascii="Times New Roman" w:eastAsia="Times New Roman" w:hAnsi="Times New Roman" w:cs="Times New Roman"/>
                    <w:color w:val="008000"/>
                    <w:sz w:val="24"/>
                    <w:szCs w:val="24"/>
                    <w:lang w:eastAsia="pl-PL"/>
                  </w:rPr>
                </w:rPrChange>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4F7FD3" w:rsidP="008F7563">
            <w:pPr>
              <w:spacing w:before="60" w:after="0" w:line="240" w:lineRule="auto"/>
              <w:rPr>
                <w:rFonts w:ascii="Times New Roman" w:eastAsia="Times New Roman" w:hAnsi="Times New Roman" w:cs="Times New Roman"/>
                <w:sz w:val="24"/>
                <w:szCs w:val="24"/>
                <w:lang w:eastAsia="pl-PL"/>
                <w:rPrChange w:id="82" w:author="intel" w:date="2018-02-21T12:09: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83" w:author="intel" w:date="2018-02-21T12:09:00Z">
                  <w:rPr>
                    <w:rFonts w:ascii="Times New Roman" w:eastAsia="Times New Roman" w:hAnsi="Times New Roman" w:cs="Times New Roman"/>
                    <w:color w:val="008000"/>
                    <w:sz w:val="24"/>
                    <w:szCs w:val="24"/>
                    <w:lang w:eastAsia="pl-PL"/>
                  </w:rPr>
                </w:rPrChange>
              </w:rPr>
              <w:t>Jolanta Zarzeka</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4F7FD3" w:rsidP="008F7563">
            <w:pPr>
              <w:spacing w:before="60" w:after="0" w:line="240" w:lineRule="auto"/>
              <w:rPr>
                <w:rFonts w:ascii="Times New Roman" w:eastAsia="Times New Roman" w:hAnsi="Times New Roman" w:cs="Times New Roman"/>
                <w:sz w:val="24"/>
                <w:szCs w:val="24"/>
                <w:lang w:eastAsia="pl-PL"/>
                <w:rPrChange w:id="84" w:author="intel" w:date="2018-02-21T12:09: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85" w:author="intel" w:date="2018-02-21T12:09:00Z">
                  <w:rPr>
                    <w:rFonts w:ascii="Times New Roman" w:eastAsia="Times New Roman" w:hAnsi="Times New Roman" w:cs="Times New Roman"/>
                    <w:color w:val="008000"/>
                    <w:sz w:val="24"/>
                    <w:szCs w:val="24"/>
                    <w:lang w:eastAsia="pl-PL"/>
                  </w:rPr>
                </w:rPrChange>
              </w:rPr>
              <w:t>Dzierżoniów</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4F7FD3" w:rsidP="008F7563">
            <w:pPr>
              <w:spacing w:before="60" w:after="0" w:line="240" w:lineRule="auto"/>
              <w:rPr>
                <w:rFonts w:ascii="Times New Roman" w:eastAsia="Times New Roman" w:hAnsi="Times New Roman" w:cs="Times New Roman"/>
                <w:sz w:val="24"/>
                <w:szCs w:val="24"/>
                <w:lang w:eastAsia="pl-PL"/>
                <w:rPrChange w:id="86" w:author="intel" w:date="2018-02-21T12:09: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87" w:author="intel" w:date="2018-02-21T12:09:00Z">
                  <w:rPr>
                    <w:rFonts w:ascii="Times New Roman" w:eastAsia="Times New Roman" w:hAnsi="Times New Roman" w:cs="Times New Roman"/>
                    <w:color w:val="008000"/>
                    <w:sz w:val="24"/>
                    <w:szCs w:val="24"/>
                    <w:lang w:eastAsia="pl-PL"/>
                  </w:rPr>
                </w:rPrChange>
              </w:rPr>
              <w:t>publiczny</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F7563" w:rsidRPr="000865B2" w:rsidRDefault="004F7FD3" w:rsidP="008F7563">
            <w:pPr>
              <w:spacing w:before="60" w:after="0" w:line="240" w:lineRule="auto"/>
              <w:rPr>
                <w:rFonts w:ascii="Times New Roman" w:eastAsia="Times New Roman" w:hAnsi="Times New Roman" w:cs="Times New Roman"/>
                <w:color w:val="FF0000"/>
                <w:sz w:val="24"/>
                <w:szCs w:val="24"/>
                <w:lang w:eastAsia="pl-PL"/>
                <w:rPrChange w:id="88" w:author="intel" w:date="2019-04-18T09:36: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color w:val="FF0000"/>
                <w:sz w:val="24"/>
                <w:szCs w:val="24"/>
                <w:lang w:eastAsia="pl-PL"/>
                <w:rPrChange w:id="89" w:author="intel" w:date="2019-04-18T09:36:00Z">
                  <w:rPr>
                    <w:rFonts w:ascii="Times New Roman" w:eastAsia="Times New Roman" w:hAnsi="Times New Roman" w:cs="Times New Roman"/>
                    <w:color w:val="008000"/>
                    <w:sz w:val="24"/>
                    <w:szCs w:val="24"/>
                    <w:lang w:eastAsia="pl-PL"/>
                  </w:rPr>
                </w:rPrChange>
              </w:rPr>
              <w:t>2</w:t>
            </w:r>
            <w:ins w:id="90" w:author="intel" w:date="2019-04-24T07:37:00Z">
              <w:r w:rsidR="00AF533D">
                <w:rPr>
                  <w:rFonts w:ascii="Times New Roman" w:eastAsia="Times New Roman" w:hAnsi="Times New Roman" w:cs="Times New Roman"/>
                  <w:color w:val="FF0000"/>
                  <w:sz w:val="24"/>
                  <w:szCs w:val="24"/>
                  <w:lang w:eastAsia="pl-PL"/>
                </w:rPr>
                <w:t>8,57</w:t>
              </w:r>
            </w:ins>
            <w:del w:id="91" w:author="intel" w:date="2018-12-10T12:01:00Z">
              <w:r w:rsidRPr="004F7FD3">
                <w:rPr>
                  <w:rFonts w:ascii="Times New Roman" w:eastAsia="Times New Roman" w:hAnsi="Times New Roman" w:cs="Times New Roman"/>
                  <w:color w:val="FF0000"/>
                  <w:sz w:val="24"/>
                  <w:szCs w:val="24"/>
                  <w:lang w:eastAsia="pl-PL"/>
                  <w:rPrChange w:id="92" w:author="intel" w:date="2019-04-18T09:36:00Z">
                    <w:rPr>
                      <w:rFonts w:ascii="Times New Roman" w:eastAsia="Times New Roman" w:hAnsi="Times New Roman" w:cs="Times New Roman"/>
                      <w:color w:val="008000"/>
                      <w:sz w:val="24"/>
                      <w:szCs w:val="24"/>
                      <w:lang w:eastAsia="pl-PL"/>
                    </w:rPr>
                  </w:rPrChange>
                </w:rPr>
                <w:delText>8</w:delText>
              </w:r>
            </w:del>
            <w:del w:id="93" w:author="intel" w:date="2019-04-24T07:37:00Z">
              <w:r w:rsidRPr="004F7FD3" w:rsidDel="00AF533D">
                <w:rPr>
                  <w:rFonts w:ascii="Times New Roman" w:eastAsia="Times New Roman" w:hAnsi="Times New Roman" w:cs="Times New Roman"/>
                  <w:color w:val="FF0000"/>
                  <w:sz w:val="24"/>
                  <w:szCs w:val="24"/>
                  <w:lang w:eastAsia="pl-PL"/>
                  <w:rPrChange w:id="94" w:author="intel" w:date="2019-04-18T09:36:00Z">
                    <w:rPr>
                      <w:rFonts w:ascii="Times New Roman" w:eastAsia="Times New Roman" w:hAnsi="Times New Roman" w:cs="Times New Roman"/>
                      <w:color w:val="008000"/>
                      <w:sz w:val="24"/>
                      <w:szCs w:val="24"/>
                      <w:lang w:eastAsia="pl-PL"/>
                    </w:rPr>
                  </w:rPrChange>
                </w:rPr>
                <w:delText>,</w:delText>
              </w:r>
            </w:del>
            <w:del w:id="95" w:author="intel" w:date="2018-12-10T12:01:00Z">
              <w:r w:rsidRPr="004F7FD3">
                <w:rPr>
                  <w:rFonts w:ascii="Times New Roman" w:eastAsia="Times New Roman" w:hAnsi="Times New Roman" w:cs="Times New Roman"/>
                  <w:color w:val="FF0000"/>
                  <w:sz w:val="24"/>
                  <w:szCs w:val="24"/>
                  <w:lang w:eastAsia="pl-PL"/>
                  <w:rPrChange w:id="96" w:author="intel" w:date="2019-04-18T09:36:00Z">
                    <w:rPr>
                      <w:rFonts w:ascii="Times New Roman" w:eastAsia="Times New Roman" w:hAnsi="Times New Roman" w:cs="Times New Roman"/>
                      <w:color w:val="008000"/>
                      <w:sz w:val="24"/>
                      <w:szCs w:val="24"/>
                      <w:lang w:eastAsia="pl-PL"/>
                    </w:rPr>
                  </w:rPrChange>
                </w:rPr>
                <w:delText>5</w:delText>
              </w:r>
            </w:del>
            <w:del w:id="97" w:author="intel" w:date="2019-04-24T07:37:00Z">
              <w:r w:rsidRPr="004F7FD3" w:rsidDel="00AF533D">
                <w:rPr>
                  <w:rFonts w:ascii="Times New Roman" w:eastAsia="Times New Roman" w:hAnsi="Times New Roman" w:cs="Times New Roman"/>
                  <w:color w:val="FF0000"/>
                  <w:sz w:val="24"/>
                  <w:szCs w:val="24"/>
                  <w:lang w:eastAsia="pl-PL"/>
                  <w:rPrChange w:id="98" w:author="intel" w:date="2019-04-18T09:36:00Z">
                    <w:rPr>
                      <w:rFonts w:ascii="Times New Roman" w:eastAsia="Times New Roman" w:hAnsi="Times New Roman" w:cs="Times New Roman"/>
                      <w:color w:val="008000"/>
                      <w:sz w:val="24"/>
                      <w:szCs w:val="24"/>
                      <w:lang w:eastAsia="pl-PL"/>
                    </w:rPr>
                  </w:rPrChange>
                </w:rPr>
                <w:delText>7</w:delText>
              </w:r>
            </w:del>
            <w:r w:rsidRPr="004F7FD3">
              <w:rPr>
                <w:rFonts w:ascii="Times New Roman" w:eastAsia="Times New Roman" w:hAnsi="Times New Roman" w:cs="Times New Roman"/>
                <w:color w:val="FF0000"/>
                <w:sz w:val="24"/>
                <w:szCs w:val="24"/>
                <w:lang w:eastAsia="pl-PL"/>
                <w:rPrChange w:id="99" w:author="intel" w:date="2019-04-18T09:36:00Z">
                  <w:rPr>
                    <w:rFonts w:ascii="Times New Roman" w:eastAsia="Times New Roman" w:hAnsi="Times New Roman" w:cs="Times New Roman"/>
                    <w:color w:val="008000"/>
                    <w:sz w:val="24"/>
                    <w:szCs w:val="24"/>
                    <w:lang w:eastAsia="pl-PL"/>
                  </w:rPr>
                </w:rPrChange>
              </w:rPr>
              <w:t xml:space="preserve"> %,</w:t>
            </w:r>
          </w:p>
        </w:tc>
      </w:tr>
      <w:tr w:rsidR="009C14B1" w:rsidRPr="009C14B1" w:rsidTr="008F7563">
        <w:trPr>
          <w:trHeight w:val="220"/>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F7563" w:rsidRPr="009C14B1" w:rsidRDefault="004F7FD3" w:rsidP="008F7563">
            <w:pPr>
              <w:spacing w:before="60" w:after="0" w:line="240" w:lineRule="auto"/>
              <w:rPr>
                <w:rFonts w:ascii="Times New Roman" w:eastAsia="Times New Roman" w:hAnsi="Times New Roman" w:cs="Times New Roman"/>
                <w:sz w:val="24"/>
                <w:szCs w:val="24"/>
                <w:lang w:eastAsia="pl-PL"/>
                <w:rPrChange w:id="100" w:author="intel" w:date="2018-02-21T12:09: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101" w:author="intel" w:date="2018-02-21T12:09:00Z">
                  <w:rPr>
                    <w:rFonts w:ascii="Times New Roman" w:eastAsia="Times New Roman" w:hAnsi="Times New Roman" w:cs="Times New Roman"/>
                    <w:color w:val="008000"/>
                    <w:sz w:val="24"/>
                    <w:szCs w:val="24"/>
                    <w:lang w:eastAsia="pl-PL"/>
                  </w:rPr>
                </w:rPrChange>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4F7FD3" w:rsidP="008F7563">
            <w:pPr>
              <w:spacing w:before="60" w:after="0" w:line="240" w:lineRule="auto"/>
              <w:rPr>
                <w:rFonts w:ascii="Times New Roman" w:eastAsia="Times New Roman" w:hAnsi="Times New Roman" w:cs="Times New Roman"/>
                <w:sz w:val="24"/>
                <w:szCs w:val="24"/>
                <w:lang w:eastAsia="pl-PL"/>
                <w:rPrChange w:id="102" w:author="intel" w:date="2018-02-21T12:09: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103" w:author="intel" w:date="2018-02-21T12:09:00Z">
                  <w:rPr>
                    <w:rFonts w:ascii="Times New Roman" w:eastAsia="Times New Roman" w:hAnsi="Times New Roman" w:cs="Times New Roman"/>
                    <w:color w:val="008000"/>
                    <w:sz w:val="24"/>
                    <w:szCs w:val="24"/>
                    <w:lang w:eastAsia="pl-PL"/>
                  </w:rPr>
                </w:rPrChange>
              </w:rPr>
              <w:t>Grzegorz Gaweł</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4F7FD3" w:rsidP="008F7563">
            <w:pPr>
              <w:spacing w:before="60" w:after="0" w:line="240" w:lineRule="auto"/>
              <w:rPr>
                <w:rFonts w:ascii="Times New Roman" w:eastAsia="Times New Roman" w:hAnsi="Times New Roman" w:cs="Times New Roman"/>
                <w:sz w:val="24"/>
                <w:szCs w:val="24"/>
                <w:lang w:eastAsia="pl-PL"/>
                <w:rPrChange w:id="104" w:author="intel" w:date="2018-02-21T12:09: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105" w:author="intel" w:date="2018-02-21T12:09:00Z">
                  <w:rPr>
                    <w:rFonts w:ascii="Times New Roman" w:eastAsia="Times New Roman" w:hAnsi="Times New Roman" w:cs="Times New Roman"/>
                    <w:color w:val="008000"/>
                    <w:sz w:val="24"/>
                    <w:szCs w:val="24"/>
                    <w:lang w:eastAsia="pl-PL"/>
                  </w:rPr>
                </w:rPrChange>
              </w:rPr>
              <w:t>Jordanów Śląski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4F7FD3" w:rsidP="008F7563">
            <w:pPr>
              <w:spacing w:before="60" w:after="0" w:line="240" w:lineRule="auto"/>
              <w:rPr>
                <w:rFonts w:ascii="Times New Roman" w:eastAsia="Times New Roman" w:hAnsi="Times New Roman" w:cs="Times New Roman"/>
                <w:sz w:val="24"/>
                <w:szCs w:val="24"/>
                <w:lang w:eastAsia="pl-PL"/>
                <w:rPrChange w:id="106" w:author="intel" w:date="2018-02-21T12:09: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107" w:author="intel" w:date="2018-02-21T12:09:00Z">
                  <w:rPr>
                    <w:rFonts w:ascii="Times New Roman" w:eastAsia="Times New Roman" w:hAnsi="Times New Roman" w:cs="Times New Roman"/>
                    <w:color w:val="008000"/>
                    <w:sz w:val="24"/>
                    <w:szCs w:val="24"/>
                    <w:lang w:eastAsia="pl-PL"/>
                  </w:rPr>
                </w:rPrChange>
              </w:rPr>
              <w:t>publiczny</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F7563" w:rsidRPr="000865B2" w:rsidRDefault="008F7563" w:rsidP="008F7563">
            <w:pPr>
              <w:spacing w:before="60" w:after="0" w:line="240" w:lineRule="auto"/>
              <w:rPr>
                <w:rFonts w:ascii="Times New Roman" w:eastAsia="Times New Roman" w:hAnsi="Times New Roman" w:cs="Times New Roman"/>
                <w:color w:val="FF0000"/>
                <w:sz w:val="24"/>
                <w:szCs w:val="24"/>
                <w:lang w:eastAsia="pl-PL"/>
                <w:rPrChange w:id="108" w:author="intel" w:date="2019-04-18T09:36:00Z">
                  <w:rPr>
                    <w:rFonts w:ascii="Times New Roman" w:eastAsia="Times New Roman" w:hAnsi="Times New Roman" w:cs="Times New Roman"/>
                    <w:color w:val="008000"/>
                    <w:sz w:val="24"/>
                    <w:szCs w:val="24"/>
                    <w:lang w:eastAsia="pl-PL"/>
                  </w:rPr>
                </w:rPrChange>
              </w:rPr>
            </w:pPr>
          </w:p>
        </w:tc>
      </w:tr>
      <w:tr w:rsidR="009C14B1" w:rsidRPr="009C14B1" w:rsidTr="008F7563">
        <w:trPr>
          <w:trHeight w:val="220"/>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F7563" w:rsidRPr="009C14B1" w:rsidRDefault="004F7FD3" w:rsidP="008F7563">
            <w:pPr>
              <w:spacing w:before="60" w:after="0" w:line="240" w:lineRule="auto"/>
              <w:rPr>
                <w:rFonts w:ascii="Times New Roman" w:eastAsia="Times New Roman" w:hAnsi="Times New Roman" w:cs="Times New Roman"/>
                <w:sz w:val="24"/>
                <w:szCs w:val="24"/>
                <w:lang w:eastAsia="pl-PL"/>
                <w:rPrChange w:id="109" w:author="intel" w:date="2018-02-21T12:09: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110" w:author="intel" w:date="2018-02-21T12:09:00Z">
                  <w:rPr>
                    <w:rFonts w:ascii="Times New Roman" w:eastAsia="Times New Roman" w:hAnsi="Times New Roman" w:cs="Times New Roman"/>
                    <w:color w:val="008000"/>
                    <w:sz w:val="24"/>
                    <w:szCs w:val="24"/>
                    <w:lang w:eastAsia="pl-PL"/>
                  </w:rPr>
                </w:rPrChange>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4F7FD3" w:rsidP="008F7563">
            <w:pPr>
              <w:spacing w:before="60" w:after="0" w:line="240" w:lineRule="auto"/>
              <w:rPr>
                <w:rFonts w:ascii="Times New Roman" w:eastAsia="Times New Roman" w:hAnsi="Times New Roman" w:cs="Times New Roman"/>
                <w:sz w:val="24"/>
                <w:szCs w:val="24"/>
                <w:lang w:eastAsia="pl-PL"/>
                <w:rPrChange w:id="111" w:author="intel" w:date="2018-02-21T12:09: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112" w:author="intel" w:date="2018-02-21T12:09:00Z">
                  <w:rPr>
                    <w:rFonts w:ascii="Times New Roman" w:eastAsia="Times New Roman" w:hAnsi="Times New Roman" w:cs="Times New Roman"/>
                    <w:color w:val="008000"/>
                    <w:sz w:val="24"/>
                    <w:szCs w:val="24"/>
                    <w:lang w:eastAsia="pl-PL"/>
                  </w:rPr>
                </w:rPrChange>
              </w:rPr>
              <w:t>Ireneusz Słoma</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4F7FD3" w:rsidP="008F7563">
            <w:pPr>
              <w:spacing w:before="60" w:after="0" w:line="240" w:lineRule="auto"/>
              <w:rPr>
                <w:rFonts w:ascii="Times New Roman" w:eastAsia="Times New Roman" w:hAnsi="Times New Roman" w:cs="Times New Roman"/>
                <w:sz w:val="24"/>
                <w:szCs w:val="24"/>
                <w:lang w:eastAsia="pl-PL"/>
                <w:rPrChange w:id="113" w:author="intel" w:date="2018-02-21T12:09: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114" w:author="intel" w:date="2018-02-21T12:09:00Z">
                  <w:rPr>
                    <w:rFonts w:ascii="Times New Roman" w:eastAsia="Times New Roman" w:hAnsi="Times New Roman" w:cs="Times New Roman"/>
                    <w:color w:val="008000"/>
                    <w:sz w:val="24"/>
                    <w:szCs w:val="24"/>
                    <w:lang w:eastAsia="pl-PL"/>
                  </w:rPr>
                </w:rPrChange>
              </w:rPr>
              <w:t>Mietków</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4F7FD3" w:rsidP="008F7563">
            <w:pPr>
              <w:spacing w:before="60" w:after="0" w:line="240" w:lineRule="auto"/>
              <w:rPr>
                <w:rFonts w:ascii="Times New Roman" w:eastAsia="Times New Roman" w:hAnsi="Times New Roman" w:cs="Times New Roman"/>
                <w:sz w:val="24"/>
                <w:szCs w:val="24"/>
                <w:lang w:eastAsia="pl-PL"/>
                <w:rPrChange w:id="115" w:author="intel" w:date="2018-02-21T12:09: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116" w:author="intel" w:date="2018-02-21T12:09:00Z">
                  <w:rPr>
                    <w:rFonts w:ascii="Times New Roman" w:eastAsia="Times New Roman" w:hAnsi="Times New Roman" w:cs="Times New Roman"/>
                    <w:color w:val="008000"/>
                    <w:sz w:val="24"/>
                    <w:szCs w:val="24"/>
                    <w:lang w:eastAsia="pl-PL"/>
                  </w:rPr>
                </w:rPrChange>
              </w:rPr>
              <w:t>publiczny</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F7563" w:rsidRPr="000865B2" w:rsidRDefault="008F7563" w:rsidP="008F7563">
            <w:pPr>
              <w:spacing w:before="60" w:after="0" w:line="240" w:lineRule="auto"/>
              <w:rPr>
                <w:rFonts w:ascii="Times New Roman" w:eastAsia="Times New Roman" w:hAnsi="Times New Roman" w:cs="Times New Roman"/>
                <w:color w:val="FF0000"/>
                <w:sz w:val="24"/>
                <w:szCs w:val="24"/>
                <w:lang w:eastAsia="pl-PL"/>
                <w:rPrChange w:id="117" w:author="intel" w:date="2019-04-18T09:36:00Z">
                  <w:rPr>
                    <w:rFonts w:ascii="Times New Roman" w:eastAsia="Times New Roman" w:hAnsi="Times New Roman" w:cs="Times New Roman"/>
                    <w:color w:val="008000"/>
                    <w:sz w:val="24"/>
                    <w:szCs w:val="24"/>
                    <w:lang w:eastAsia="pl-PL"/>
                  </w:rPr>
                </w:rPrChange>
              </w:rPr>
            </w:pPr>
          </w:p>
        </w:tc>
      </w:tr>
      <w:tr w:rsidR="009C14B1" w:rsidRPr="009C14B1" w:rsidTr="008F7563">
        <w:trPr>
          <w:trHeight w:val="220"/>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F7563" w:rsidRPr="009C14B1" w:rsidRDefault="004F7FD3" w:rsidP="008F7563">
            <w:pPr>
              <w:spacing w:before="60" w:after="0" w:line="240" w:lineRule="auto"/>
              <w:rPr>
                <w:rFonts w:ascii="Times New Roman" w:eastAsia="Times New Roman" w:hAnsi="Times New Roman" w:cs="Times New Roman"/>
                <w:sz w:val="24"/>
                <w:szCs w:val="24"/>
                <w:lang w:eastAsia="pl-PL"/>
                <w:rPrChange w:id="118" w:author="intel" w:date="2018-02-21T12:09: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119" w:author="intel" w:date="2018-02-21T12:09:00Z">
                  <w:rPr>
                    <w:rFonts w:ascii="Times New Roman" w:eastAsia="Times New Roman" w:hAnsi="Times New Roman" w:cs="Times New Roman"/>
                    <w:color w:val="008000"/>
                    <w:sz w:val="24"/>
                    <w:szCs w:val="24"/>
                    <w:lang w:eastAsia="pl-PL"/>
                  </w:rPr>
                </w:rPrChange>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4F7FD3" w:rsidP="008F7563">
            <w:pPr>
              <w:spacing w:before="60" w:after="0" w:line="240" w:lineRule="auto"/>
              <w:rPr>
                <w:rFonts w:ascii="Times New Roman" w:eastAsia="Times New Roman" w:hAnsi="Times New Roman" w:cs="Times New Roman"/>
                <w:sz w:val="24"/>
                <w:szCs w:val="24"/>
                <w:lang w:eastAsia="pl-PL"/>
                <w:rPrChange w:id="120" w:author="intel" w:date="2018-02-21T12:09:00Z">
                  <w:rPr>
                    <w:rFonts w:ascii="Times New Roman" w:eastAsia="Times New Roman" w:hAnsi="Times New Roman" w:cs="Times New Roman"/>
                    <w:color w:val="008000"/>
                    <w:sz w:val="24"/>
                    <w:szCs w:val="24"/>
                    <w:lang w:eastAsia="pl-PL"/>
                  </w:rPr>
                </w:rPrChange>
              </w:rPr>
            </w:pPr>
            <w:del w:id="121" w:author="intel" w:date="2021-05-05T09:59:00Z">
              <w:r w:rsidRPr="004F7FD3" w:rsidDel="003F5B1C">
                <w:rPr>
                  <w:rFonts w:ascii="Times New Roman" w:eastAsia="Times New Roman" w:hAnsi="Times New Roman" w:cs="Times New Roman"/>
                  <w:sz w:val="24"/>
                  <w:szCs w:val="24"/>
                  <w:lang w:eastAsia="pl-PL"/>
                  <w:rPrChange w:id="122" w:author="intel" w:date="2018-02-21T12:09:00Z">
                    <w:rPr>
                      <w:rFonts w:ascii="Times New Roman" w:eastAsia="Times New Roman" w:hAnsi="Times New Roman" w:cs="Times New Roman"/>
                      <w:color w:val="008000"/>
                      <w:sz w:val="24"/>
                      <w:szCs w:val="24"/>
                      <w:lang w:eastAsia="pl-PL"/>
                    </w:rPr>
                  </w:rPrChange>
                </w:rPr>
                <w:delText>Izabela Zamirska - Rajek</w:delText>
              </w:r>
            </w:del>
            <w:ins w:id="123" w:author="intel" w:date="2021-05-05T09:59:00Z">
              <w:r w:rsidR="003F5B1C">
                <w:rPr>
                  <w:rFonts w:ascii="Times New Roman" w:eastAsia="Times New Roman" w:hAnsi="Times New Roman" w:cs="Times New Roman"/>
                  <w:sz w:val="24"/>
                  <w:szCs w:val="24"/>
                  <w:lang w:eastAsia="pl-PL"/>
                </w:rPr>
                <w:t>Bożena Rynkowska</w:t>
              </w:r>
            </w:ins>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4F7FD3" w:rsidP="008F7563">
            <w:pPr>
              <w:spacing w:before="60" w:after="0" w:line="240" w:lineRule="auto"/>
              <w:rPr>
                <w:rFonts w:ascii="Times New Roman" w:eastAsia="Times New Roman" w:hAnsi="Times New Roman" w:cs="Times New Roman"/>
                <w:sz w:val="24"/>
                <w:szCs w:val="24"/>
                <w:lang w:eastAsia="pl-PL"/>
                <w:rPrChange w:id="124" w:author="intel" w:date="2018-02-21T12:09: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125" w:author="intel" w:date="2018-02-21T12:09:00Z">
                  <w:rPr>
                    <w:rFonts w:ascii="Times New Roman" w:eastAsia="Times New Roman" w:hAnsi="Times New Roman" w:cs="Times New Roman"/>
                    <w:color w:val="008000"/>
                    <w:sz w:val="24"/>
                    <w:szCs w:val="24"/>
                    <w:lang w:eastAsia="pl-PL"/>
                  </w:rPr>
                </w:rPrChange>
              </w:rPr>
              <w:t>Niemcza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4F7FD3" w:rsidP="008F7563">
            <w:pPr>
              <w:spacing w:before="60" w:after="0" w:line="240" w:lineRule="auto"/>
              <w:rPr>
                <w:rFonts w:ascii="Times New Roman" w:eastAsia="Times New Roman" w:hAnsi="Times New Roman" w:cs="Times New Roman"/>
                <w:sz w:val="24"/>
                <w:szCs w:val="24"/>
                <w:lang w:eastAsia="pl-PL"/>
                <w:rPrChange w:id="126" w:author="intel" w:date="2018-02-21T12:09: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127" w:author="intel" w:date="2018-02-21T12:09:00Z">
                  <w:rPr>
                    <w:rFonts w:ascii="Times New Roman" w:eastAsia="Times New Roman" w:hAnsi="Times New Roman" w:cs="Times New Roman"/>
                    <w:color w:val="008000"/>
                    <w:sz w:val="24"/>
                    <w:szCs w:val="24"/>
                    <w:lang w:eastAsia="pl-PL"/>
                  </w:rPr>
                </w:rPrChange>
              </w:rPr>
              <w:t>publiczny</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F7563" w:rsidRPr="000865B2" w:rsidRDefault="008F7563" w:rsidP="008F7563">
            <w:pPr>
              <w:spacing w:before="60" w:after="0" w:line="240" w:lineRule="auto"/>
              <w:rPr>
                <w:rFonts w:ascii="Times New Roman" w:eastAsia="Times New Roman" w:hAnsi="Times New Roman" w:cs="Times New Roman"/>
                <w:color w:val="FF0000"/>
                <w:sz w:val="24"/>
                <w:szCs w:val="24"/>
                <w:lang w:eastAsia="pl-PL"/>
                <w:rPrChange w:id="128" w:author="intel" w:date="2019-04-18T09:36:00Z">
                  <w:rPr>
                    <w:rFonts w:ascii="Times New Roman" w:eastAsia="Times New Roman" w:hAnsi="Times New Roman" w:cs="Times New Roman"/>
                    <w:color w:val="008000"/>
                    <w:sz w:val="24"/>
                    <w:szCs w:val="24"/>
                    <w:lang w:eastAsia="pl-PL"/>
                  </w:rPr>
                </w:rPrChange>
              </w:rPr>
            </w:pPr>
          </w:p>
        </w:tc>
      </w:tr>
      <w:tr w:rsidR="009C14B1" w:rsidRPr="009C14B1" w:rsidTr="008F7563">
        <w:trPr>
          <w:trHeight w:val="220"/>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F7563" w:rsidRPr="009C14B1" w:rsidRDefault="004F7FD3" w:rsidP="008F7563">
            <w:pPr>
              <w:spacing w:before="60" w:after="0" w:line="240" w:lineRule="auto"/>
              <w:rPr>
                <w:rFonts w:ascii="Times New Roman" w:eastAsia="Times New Roman" w:hAnsi="Times New Roman" w:cs="Times New Roman"/>
                <w:sz w:val="24"/>
                <w:szCs w:val="24"/>
                <w:lang w:eastAsia="pl-PL"/>
                <w:rPrChange w:id="129" w:author="intel" w:date="2018-02-21T12:09: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130" w:author="intel" w:date="2018-02-21T12:09:00Z">
                  <w:rPr>
                    <w:rFonts w:ascii="Times New Roman" w:eastAsia="Times New Roman" w:hAnsi="Times New Roman" w:cs="Times New Roman"/>
                    <w:color w:val="008000"/>
                    <w:sz w:val="24"/>
                    <w:szCs w:val="24"/>
                    <w:lang w:eastAsia="pl-PL"/>
                  </w:rPr>
                </w:rPrChange>
              </w:rPr>
              <w:t>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4F7FD3" w:rsidP="008F7563">
            <w:pPr>
              <w:spacing w:before="60" w:after="0" w:line="240" w:lineRule="auto"/>
              <w:rPr>
                <w:rFonts w:ascii="Times New Roman" w:eastAsia="Times New Roman" w:hAnsi="Times New Roman" w:cs="Times New Roman"/>
                <w:sz w:val="24"/>
                <w:szCs w:val="24"/>
                <w:lang w:eastAsia="pl-PL"/>
                <w:rPrChange w:id="131" w:author="intel" w:date="2018-02-21T12:09: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132" w:author="intel" w:date="2018-02-21T12:09:00Z">
                  <w:rPr>
                    <w:rFonts w:ascii="Times New Roman" w:eastAsia="Times New Roman" w:hAnsi="Times New Roman" w:cs="Times New Roman"/>
                    <w:color w:val="008000"/>
                    <w:sz w:val="24"/>
                    <w:szCs w:val="24"/>
                    <w:lang w:eastAsia="pl-PL"/>
                  </w:rPr>
                </w:rPrChange>
              </w:rPr>
              <w:t>Jacek Zaborski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4F7FD3" w:rsidP="008F7563">
            <w:pPr>
              <w:spacing w:before="60" w:after="0" w:line="240" w:lineRule="auto"/>
              <w:rPr>
                <w:rFonts w:ascii="Times New Roman" w:eastAsia="Times New Roman" w:hAnsi="Times New Roman" w:cs="Times New Roman"/>
                <w:sz w:val="24"/>
                <w:szCs w:val="24"/>
                <w:lang w:eastAsia="pl-PL"/>
                <w:rPrChange w:id="133" w:author="intel" w:date="2018-02-21T12:09: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134" w:author="intel" w:date="2018-02-21T12:09:00Z">
                  <w:rPr>
                    <w:rFonts w:ascii="Times New Roman" w:eastAsia="Times New Roman" w:hAnsi="Times New Roman" w:cs="Times New Roman"/>
                    <w:color w:val="008000"/>
                    <w:sz w:val="24"/>
                    <w:szCs w:val="24"/>
                    <w:lang w:eastAsia="pl-PL"/>
                  </w:rPr>
                </w:rPrChange>
              </w:rPr>
              <w:t>Sobótka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4F7FD3" w:rsidP="008F7563">
            <w:pPr>
              <w:spacing w:before="60" w:after="0" w:line="240" w:lineRule="auto"/>
              <w:rPr>
                <w:rFonts w:ascii="Times New Roman" w:eastAsia="Times New Roman" w:hAnsi="Times New Roman" w:cs="Times New Roman"/>
                <w:sz w:val="24"/>
                <w:szCs w:val="24"/>
                <w:lang w:eastAsia="pl-PL"/>
                <w:rPrChange w:id="135" w:author="intel" w:date="2018-02-21T12:09: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136" w:author="intel" w:date="2018-02-21T12:09:00Z">
                  <w:rPr>
                    <w:rFonts w:ascii="Times New Roman" w:eastAsia="Times New Roman" w:hAnsi="Times New Roman" w:cs="Times New Roman"/>
                    <w:color w:val="008000"/>
                    <w:sz w:val="24"/>
                    <w:szCs w:val="24"/>
                    <w:lang w:eastAsia="pl-PL"/>
                  </w:rPr>
                </w:rPrChange>
              </w:rPr>
              <w:t>gospodarczy</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F7563" w:rsidRPr="000865B2" w:rsidRDefault="004F7FD3" w:rsidP="008F7563">
            <w:pPr>
              <w:spacing w:before="60" w:after="0" w:line="240" w:lineRule="auto"/>
              <w:rPr>
                <w:rFonts w:ascii="Times New Roman" w:eastAsia="Times New Roman" w:hAnsi="Times New Roman" w:cs="Times New Roman"/>
                <w:color w:val="FF0000"/>
                <w:sz w:val="24"/>
                <w:szCs w:val="24"/>
                <w:lang w:eastAsia="pl-PL"/>
                <w:rPrChange w:id="137" w:author="intel" w:date="2019-04-18T09:36: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color w:val="FF0000"/>
                <w:sz w:val="24"/>
                <w:szCs w:val="24"/>
                <w:lang w:eastAsia="pl-PL"/>
                <w:rPrChange w:id="138" w:author="intel" w:date="2019-04-18T09:36:00Z">
                  <w:rPr>
                    <w:rFonts w:ascii="Times New Roman" w:eastAsia="Times New Roman" w:hAnsi="Times New Roman" w:cs="Times New Roman"/>
                    <w:color w:val="008000"/>
                    <w:sz w:val="24"/>
                    <w:szCs w:val="24"/>
                    <w:lang w:eastAsia="pl-PL"/>
                  </w:rPr>
                </w:rPrChange>
              </w:rPr>
              <w:t>1</w:t>
            </w:r>
            <w:ins w:id="139" w:author="intel" w:date="2019-04-24T07:37:00Z">
              <w:r w:rsidR="00AF533D">
                <w:rPr>
                  <w:rFonts w:ascii="Times New Roman" w:eastAsia="Times New Roman" w:hAnsi="Times New Roman" w:cs="Times New Roman"/>
                  <w:color w:val="FF0000"/>
                  <w:sz w:val="24"/>
                  <w:szCs w:val="24"/>
                  <w:lang w:eastAsia="pl-PL"/>
                </w:rPr>
                <w:t>4,29</w:t>
              </w:r>
            </w:ins>
            <w:del w:id="140" w:author="intel" w:date="2018-12-10T12:01:00Z">
              <w:r w:rsidRPr="004F7FD3">
                <w:rPr>
                  <w:rFonts w:ascii="Times New Roman" w:eastAsia="Times New Roman" w:hAnsi="Times New Roman" w:cs="Times New Roman"/>
                  <w:color w:val="FF0000"/>
                  <w:sz w:val="24"/>
                  <w:szCs w:val="24"/>
                  <w:lang w:eastAsia="pl-PL"/>
                  <w:rPrChange w:id="141" w:author="intel" w:date="2019-04-18T09:36:00Z">
                    <w:rPr>
                      <w:rFonts w:ascii="Times New Roman" w:eastAsia="Times New Roman" w:hAnsi="Times New Roman" w:cs="Times New Roman"/>
                      <w:color w:val="008000"/>
                      <w:sz w:val="24"/>
                      <w:szCs w:val="24"/>
                      <w:lang w:eastAsia="pl-PL"/>
                    </w:rPr>
                  </w:rPrChange>
                </w:rPr>
                <w:delText>4</w:delText>
              </w:r>
            </w:del>
            <w:del w:id="142" w:author="intel" w:date="2019-04-24T07:37:00Z">
              <w:r w:rsidRPr="004F7FD3" w:rsidDel="00AF533D">
                <w:rPr>
                  <w:rFonts w:ascii="Times New Roman" w:eastAsia="Times New Roman" w:hAnsi="Times New Roman" w:cs="Times New Roman"/>
                  <w:color w:val="FF0000"/>
                  <w:sz w:val="24"/>
                  <w:szCs w:val="24"/>
                  <w:lang w:eastAsia="pl-PL"/>
                  <w:rPrChange w:id="143" w:author="intel" w:date="2019-04-18T09:36:00Z">
                    <w:rPr>
                      <w:rFonts w:ascii="Times New Roman" w:eastAsia="Times New Roman" w:hAnsi="Times New Roman" w:cs="Times New Roman"/>
                      <w:color w:val="008000"/>
                      <w:sz w:val="24"/>
                      <w:szCs w:val="24"/>
                      <w:lang w:eastAsia="pl-PL"/>
                    </w:rPr>
                  </w:rPrChange>
                </w:rPr>
                <w:delText>,</w:delText>
              </w:r>
            </w:del>
            <w:del w:id="144" w:author="intel" w:date="2018-12-10T12:01:00Z">
              <w:r w:rsidRPr="004F7FD3">
                <w:rPr>
                  <w:rFonts w:ascii="Times New Roman" w:eastAsia="Times New Roman" w:hAnsi="Times New Roman" w:cs="Times New Roman"/>
                  <w:color w:val="FF0000"/>
                  <w:sz w:val="24"/>
                  <w:szCs w:val="24"/>
                  <w:lang w:eastAsia="pl-PL"/>
                  <w:rPrChange w:id="145" w:author="intel" w:date="2019-04-18T09:36:00Z">
                    <w:rPr>
                      <w:rFonts w:ascii="Times New Roman" w:eastAsia="Times New Roman" w:hAnsi="Times New Roman" w:cs="Times New Roman"/>
                      <w:color w:val="008000"/>
                      <w:sz w:val="24"/>
                      <w:szCs w:val="24"/>
                      <w:lang w:eastAsia="pl-PL"/>
                    </w:rPr>
                  </w:rPrChange>
                </w:rPr>
                <w:delText>29</w:delText>
              </w:r>
            </w:del>
            <w:r w:rsidRPr="004F7FD3">
              <w:rPr>
                <w:rFonts w:ascii="Times New Roman" w:eastAsia="Times New Roman" w:hAnsi="Times New Roman" w:cs="Times New Roman"/>
                <w:color w:val="FF0000"/>
                <w:sz w:val="24"/>
                <w:szCs w:val="24"/>
                <w:lang w:eastAsia="pl-PL"/>
                <w:rPrChange w:id="146" w:author="intel" w:date="2019-04-18T09:36:00Z">
                  <w:rPr>
                    <w:rFonts w:ascii="Times New Roman" w:eastAsia="Times New Roman" w:hAnsi="Times New Roman" w:cs="Times New Roman"/>
                    <w:color w:val="008000"/>
                    <w:sz w:val="24"/>
                    <w:szCs w:val="24"/>
                    <w:lang w:eastAsia="pl-PL"/>
                  </w:rPr>
                </w:rPrChange>
              </w:rPr>
              <w:t xml:space="preserve"> %</w:t>
            </w:r>
          </w:p>
        </w:tc>
      </w:tr>
      <w:tr w:rsidR="009C14B1" w:rsidRPr="009C14B1" w:rsidTr="008F7563">
        <w:trPr>
          <w:trHeight w:val="325"/>
        </w:trPr>
        <w:tc>
          <w:tcPr>
            <w:tcW w:w="709" w:type="dxa"/>
            <w:tcBorders>
              <w:top w:val="single" w:sz="4" w:space="0" w:color="000000"/>
              <w:left w:val="single" w:sz="4" w:space="0" w:color="000000"/>
              <w:right w:val="single" w:sz="4" w:space="0" w:color="000000"/>
            </w:tcBorders>
            <w:shd w:val="clear" w:color="auto" w:fill="D9D9D9"/>
            <w:tcMar>
              <w:top w:w="0" w:type="dxa"/>
              <w:left w:w="108" w:type="dxa"/>
              <w:bottom w:w="0" w:type="dxa"/>
              <w:right w:w="108" w:type="dxa"/>
            </w:tcMar>
            <w:vAlign w:val="center"/>
          </w:tcPr>
          <w:p w:rsidR="008F7563" w:rsidRPr="009C14B1" w:rsidRDefault="004F7FD3" w:rsidP="008F7563">
            <w:pPr>
              <w:spacing w:before="60" w:after="0" w:line="240" w:lineRule="auto"/>
              <w:rPr>
                <w:rFonts w:ascii="Times New Roman" w:eastAsia="Times New Roman" w:hAnsi="Times New Roman" w:cs="Times New Roman"/>
                <w:sz w:val="24"/>
                <w:szCs w:val="24"/>
                <w:lang w:eastAsia="pl-PL"/>
                <w:rPrChange w:id="147" w:author="intel" w:date="2018-02-21T12:09: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148" w:author="intel" w:date="2018-02-21T12:09:00Z">
                  <w:rPr>
                    <w:rFonts w:ascii="Times New Roman" w:eastAsia="Times New Roman" w:hAnsi="Times New Roman" w:cs="Times New Roman"/>
                    <w:color w:val="008000"/>
                    <w:sz w:val="24"/>
                    <w:szCs w:val="24"/>
                    <w:lang w:eastAsia="pl-PL"/>
                  </w:rPr>
                </w:rPrChange>
              </w:rPr>
              <w:t>6.</w:t>
            </w:r>
          </w:p>
        </w:tc>
        <w:tc>
          <w:tcPr>
            <w:tcW w:w="269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8F7563" w:rsidRPr="00FC1C96" w:rsidRDefault="004F7FD3" w:rsidP="008F7563">
            <w:pPr>
              <w:spacing w:before="60" w:after="0" w:line="240" w:lineRule="auto"/>
              <w:rPr>
                <w:rFonts w:ascii="Times New Roman" w:eastAsia="Times New Roman" w:hAnsi="Times New Roman" w:cs="Times New Roman"/>
                <w:sz w:val="24"/>
                <w:szCs w:val="24"/>
                <w:lang w:eastAsia="pl-PL"/>
                <w:rPrChange w:id="149" w:author="intel" w:date="2018-12-10T12:00: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150" w:author="intel" w:date="2018-12-10T12:00:00Z">
                  <w:rPr>
                    <w:rFonts w:ascii="Times New Roman" w:eastAsia="Times New Roman" w:hAnsi="Times New Roman" w:cs="Times New Roman"/>
                    <w:color w:val="008000"/>
                    <w:sz w:val="24"/>
                    <w:szCs w:val="24"/>
                    <w:lang w:eastAsia="pl-PL"/>
                  </w:rPr>
                </w:rPrChange>
              </w:rPr>
              <w:t>Ryszard Leśniewski</w:t>
            </w:r>
          </w:p>
        </w:tc>
        <w:tc>
          <w:tcPr>
            <w:tcW w:w="311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8F7563" w:rsidRPr="00FC1C96" w:rsidRDefault="004F7FD3" w:rsidP="008F7563">
            <w:pPr>
              <w:spacing w:before="60" w:after="0" w:line="240" w:lineRule="auto"/>
              <w:rPr>
                <w:rFonts w:ascii="Times New Roman" w:eastAsia="Times New Roman" w:hAnsi="Times New Roman" w:cs="Times New Roman"/>
                <w:sz w:val="24"/>
                <w:szCs w:val="24"/>
                <w:lang w:eastAsia="pl-PL"/>
                <w:rPrChange w:id="151" w:author="intel" w:date="2018-12-10T12:00: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152" w:author="intel" w:date="2018-12-10T12:00:00Z">
                  <w:rPr>
                    <w:rFonts w:ascii="Times New Roman" w:eastAsia="Times New Roman" w:hAnsi="Times New Roman" w:cs="Times New Roman"/>
                    <w:color w:val="008000"/>
                    <w:sz w:val="24"/>
                    <w:szCs w:val="24"/>
                    <w:lang w:eastAsia="pl-PL"/>
                  </w:rPr>
                </w:rPrChange>
              </w:rPr>
              <w:t>Sobótka</w:t>
            </w:r>
          </w:p>
        </w:tc>
        <w:tc>
          <w:tcPr>
            <w:tcW w:w="155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8F7563" w:rsidRPr="00FC1C96" w:rsidRDefault="004F7FD3" w:rsidP="008F7563">
            <w:pPr>
              <w:spacing w:before="60" w:after="0" w:line="240" w:lineRule="auto"/>
              <w:rPr>
                <w:rFonts w:ascii="Times New Roman" w:eastAsia="Times New Roman" w:hAnsi="Times New Roman" w:cs="Times New Roman"/>
                <w:sz w:val="24"/>
                <w:szCs w:val="24"/>
                <w:lang w:eastAsia="pl-PL"/>
                <w:rPrChange w:id="153" w:author="intel" w:date="2018-12-10T12:00: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154" w:author="intel" w:date="2018-12-10T12:00:00Z">
                  <w:rPr>
                    <w:rFonts w:ascii="Times New Roman" w:eastAsia="Times New Roman" w:hAnsi="Times New Roman" w:cs="Times New Roman"/>
                    <w:color w:val="008000"/>
                    <w:sz w:val="24"/>
                    <w:szCs w:val="24"/>
                    <w:lang w:eastAsia="pl-PL"/>
                  </w:rPr>
                </w:rPrChange>
              </w:rPr>
              <w:t>gospodarczy</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F7563" w:rsidRPr="000865B2" w:rsidRDefault="008F7563" w:rsidP="008F7563">
            <w:pPr>
              <w:spacing w:before="60" w:after="0" w:line="240" w:lineRule="auto"/>
              <w:rPr>
                <w:rFonts w:ascii="Times New Roman" w:eastAsia="Times New Roman" w:hAnsi="Times New Roman" w:cs="Times New Roman"/>
                <w:color w:val="FF0000"/>
                <w:sz w:val="24"/>
                <w:szCs w:val="24"/>
                <w:lang w:eastAsia="pl-PL"/>
                <w:rPrChange w:id="155" w:author="intel" w:date="2019-04-18T09:36:00Z">
                  <w:rPr>
                    <w:rFonts w:ascii="Times New Roman" w:eastAsia="Times New Roman" w:hAnsi="Times New Roman" w:cs="Times New Roman"/>
                    <w:color w:val="008000"/>
                    <w:sz w:val="24"/>
                    <w:szCs w:val="24"/>
                    <w:lang w:eastAsia="pl-PL"/>
                  </w:rPr>
                </w:rPrChange>
              </w:rPr>
            </w:pPr>
          </w:p>
        </w:tc>
      </w:tr>
      <w:tr w:rsidR="00580D4E" w:rsidRPr="009C14B1" w:rsidTr="00AF533D">
        <w:trPr>
          <w:trHeight w:val="318"/>
        </w:trPr>
        <w:tc>
          <w:tcPr>
            <w:tcW w:w="709" w:type="dxa"/>
            <w:tcBorders>
              <w:top w:val="single" w:sz="4" w:space="0" w:color="000000"/>
              <w:left w:val="single" w:sz="4" w:space="0" w:color="000000"/>
              <w:bottom w:val="single" w:sz="4" w:space="0" w:color="auto"/>
              <w:right w:val="single" w:sz="4" w:space="0" w:color="000000"/>
            </w:tcBorders>
            <w:shd w:val="clear" w:color="auto" w:fill="D9D9D9"/>
            <w:tcMar>
              <w:top w:w="0" w:type="dxa"/>
              <w:left w:w="108" w:type="dxa"/>
              <w:bottom w:w="0" w:type="dxa"/>
              <w:right w:w="108" w:type="dxa"/>
            </w:tcMar>
            <w:vAlign w:val="center"/>
          </w:tcPr>
          <w:p w:rsidR="00580D4E" w:rsidRPr="00701C0A" w:rsidRDefault="00580D4E" w:rsidP="008F7563">
            <w:pPr>
              <w:spacing w:before="60" w:after="0" w:line="240" w:lineRule="auto"/>
              <w:rPr>
                <w:rFonts w:ascii="Times New Roman" w:eastAsia="Times New Roman" w:hAnsi="Times New Roman" w:cs="Times New Roman"/>
                <w:sz w:val="24"/>
                <w:szCs w:val="24"/>
                <w:lang w:eastAsia="pl-PL"/>
                <w:rPrChange w:id="156" w:author="intel" w:date="2018-12-11T07:35: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157" w:author="intel" w:date="2018-12-11T07:35:00Z">
                  <w:rPr>
                    <w:rFonts w:ascii="Times New Roman" w:eastAsia="Times New Roman" w:hAnsi="Times New Roman" w:cs="Times New Roman"/>
                    <w:color w:val="008000"/>
                    <w:sz w:val="24"/>
                    <w:szCs w:val="24"/>
                    <w:lang w:eastAsia="pl-PL"/>
                  </w:rPr>
                </w:rPrChange>
              </w:rPr>
              <w:t>7.</w:t>
            </w:r>
          </w:p>
        </w:tc>
        <w:tc>
          <w:tcPr>
            <w:tcW w:w="269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580D4E" w:rsidRPr="00FC1C96" w:rsidRDefault="00580D4E" w:rsidP="008F7563">
            <w:pPr>
              <w:spacing w:before="60" w:after="0" w:line="240" w:lineRule="auto"/>
              <w:rPr>
                <w:rFonts w:ascii="Times New Roman" w:eastAsia="Times New Roman" w:hAnsi="Times New Roman" w:cs="Times New Roman"/>
                <w:sz w:val="24"/>
                <w:szCs w:val="24"/>
                <w:lang w:eastAsia="pl-PL"/>
                <w:rPrChange w:id="158" w:author="intel" w:date="2018-12-10T12:00:00Z">
                  <w:rPr>
                    <w:rFonts w:ascii="Times New Roman" w:eastAsia="Times New Roman" w:hAnsi="Times New Roman" w:cs="Times New Roman"/>
                    <w:color w:val="008000"/>
                    <w:sz w:val="24"/>
                    <w:szCs w:val="24"/>
                    <w:lang w:eastAsia="pl-PL"/>
                  </w:rPr>
                </w:rPrChange>
              </w:rPr>
            </w:pPr>
            <w:ins w:id="159" w:author="intel" w:date="2021-05-05T10:00:00Z">
              <w:r>
                <w:rPr>
                  <w:rFonts w:ascii="Times New Roman" w:eastAsia="Times New Roman" w:hAnsi="Times New Roman" w:cs="Times New Roman"/>
                  <w:sz w:val="24"/>
                  <w:szCs w:val="24"/>
                  <w:lang w:eastAsia="pl-PL"/>
                </w:rPr>
                <w:t>Jacek Szkarłat</w:t>
              </w:r>
            </w:ins>
            <w:del w:id="160" w:author="intel" w:date="2021-05-05T09:59:00Z">
              <w:r w:rsidRPr="004F7FD3" w:rsidDel="00580D4E">
                <w:rPr>
                  <w:rFonts w:ascii="Times New Roman" w:eastAsia="Times New Roman" w:hAnsi="Times New Roman" w:cs="Times New Roman"/>
                  <w:sz w:val="24"/>
                  <w:szCs w:val="24"/>
                  <w:lang w:eastAsia="pl-PL"/>
                  <w:rPrChange w:id="161" w:author="intel" w:date="2018-12-10T12:00:00Z">
                    <w:rPr>
                      <w:rFonts w:ascii="Times New Roman" w:eastAsia="Times New Roman" w:hAnsi="Times New Roman" w:cs="Times New Roman"/>
                      <w:color w:val="008000"/>
                      <w:sz w:val="24"/>
                      <w:szCs w:val="24"/>
                      <w:lang w:eastAsia="pl-PL"/>
                    </w:rPr>
                  </w:rPrChange>
                </w:rPr>
                <w:delText>Lucyna Szpilakowska</w:delText>
              </w:r>
            </w:del>
          </w:p>
        </w:tc>
        <w:tc>
          <w:tcPr>
            <w:tcW w:w="3119"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580D4E" w:rsidRPr="00FC1C96" w:rsidRDefault="00580D4E" w:rsidP="008F7563">
            <w:pPr>
              <w:spacing w:before="60" w:after="0" w:line="240" w:lineRule="auto"/>
              <w:rPr>
                <w:rFonts w:ascii="Times New Roman" w:eastAsia="Times New Roman" w:hAnsi="Times New Roman" w:cs="Times New Roman"/>
                <w:sz w:val="24"/>
                <w:szCs w:val="24"/>
                <w:lang w:eastAsia="pl-PL"/>
                <w:rPrChange w:id="162" w:author="intel" w:date="2018-12-10T12:00:00Z">
                  <w:rPr>
                    <w:rFonts w:ascii="Times New Roman" w:eastAsia="Times New Roman" w:hAnsi="Times New Roman" w:cs="Times New Roman"/>
                    <w:color w:val="008000"/>
                    <w:sz w:val="24"/>
                    <w:szCs w:val="24"/>
                    <w:lang w:eastAsia="pl-PL"/>
                  </w:rPr>
                </w:rPrChange>
              </w:rPr>
            </w:pPr>
            <w:ins w:id="163" w:author="intel" w:date="2021-05-05T10:05:00Z">
              <w:r>
                <w:rPr>
                  <w:rFonts w:ascii="Times New Roman" w:eastAsia="Times New Roman" w:hAnsi="Times New Roman" w:cs="Times New Roman"/>
                  <w:sz w:val="24"/>
                  <w:szCs w:val="24"/>
                  <w:lang w:eastAsia="pl-PL"/>
                </w:rPr>
                <w:t>Łagiewniki</w:t>
              </w:r>
            </w:ins>
            <w:del w:id="164" w:author="intel" w:date="2021-05-05T09:59:00Z">
              <w:r w:rsidRPr="004F7FD3" w:rsidDel="00580D4E">
                <w:rPr>
                  <w:rFonts w:ascii="Times New Roman" w:eastAsia="Times New Roman" w:hAnsi="Times New Roman" w:cs="Times New Roman"/>
                  <w:sz w:val="24"/>
                  <w:szCs w:val="24"/>
                  <w:lang w:eastAsia="pl-PL"/>
                  <w:rPrChange w:id="165" w:author="intel" w:date="2018-12-10T12:00:00Z">
                    <w:rPr>
                      <w:rFonts w:ascii="Times New Roman" w:eastAsia="Times New Roman" w:hAnsi="Times New Roman" w:cs="Times New Roman"/>
                      <w:color w:val="008000"/>
                      <w:sz w:val="24"/>
                      <w:szCs w:val="24"/>
                      <w:lang w:eastAsia="pl-PL"/>
                    </w:rPr>
                  </w:rPrChange>
                </w:rPr>
                <w:delText>Marcinowice</w:delText>
              </w:r>
            </w:del>
          </w:p>
        </w:tc>
        <w:tc>
          <w:tcPr>
            <w:tcW w:w="1559"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580D4E" w:rsidRPr="00FC1C96" w:rsidRDefault="00580D4E" w:rsidP="008F7563">
            <w:pPr>
              <w:spacing w:before="60" w:after="0" w:line="240" w:lineRule="auto"/>
              <w:rPr>
                <w:rFonts w:ascii="Times New Roman" w:eastAsia="Times New Roman" w:hAnsi="Times New Roman" w:cs="Times New Roman"/>
                <w:sz w:val="24"/>
                <w:szCs w:val="24"/>
                <w:lang w:eastAsia="pl-PL"/>
                <w:rPrChange w:id="166" w:author="intel" w:date="2018-12-10T12:00: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167" w:author="intel" w:date="2018-12-10T12:00:00Z">
                  <w:rPr>
                    <w:rFonts w:ascii="Times New Roman" w:eastAsia="Times New Roman" w:hAnsi="Times New Roman" w:cs="Times New Roman"/>
                    <w:color w:val="008000"/>
                    <w:sz w:val="24"/>
                    <w:szCs w:val="24"/>
                    <w:lang w:eastAsia="pl-PL"/>
                  </w:rPr>
                </w:rPrChange>
              </w:rPr>
              <w:t>społeczny</w:t>
            </w:r>
          </w:p>
        </w:tc>
        <w:tc>
          <w:tcPr>
            <w:tcW w:w="2410" w:type="dxa"/>
            <w:vMerge w:val="restart"/>
            <w:tcBorders>
              <w:top w:val="single" w:sz="4" w:space="0" w:color="auto"/>
              <w:left w:val="single" w:sz="4" w:space="0" w:color="000000"/>
              <w:right w:val="single" w:sz="4" w:space="0" w:color="000000"/>
            </w:tcBorders>
            <w:shd w:val="clear" w:color="auto" w:fill="auto"/>
            <w:tcMar>
              <w:top w:w="0" w:type="dxa"/>
              <w:left w:w="10" w:type="dxa"/>
              <w:bottom w:w="0" w:type="dxa"/>
              <w:right w:w="10" w:type="dxa"/>
            </w:tcMar>
            <w:vAlign w:val="center"/>
          </w:tcPr>
          <w:p w:rsidR="00580D4E" w:rsidRPr="000865B2" w:rsidRDefault="00392712" w:rsidP="008F7563">
            <w:pPr>
              <w:spacing w:before="60" w:after="0" w:line="240" w:lineRule="auto"/>
              <w:rPr>
                <w:rFonts w:ascii="Times New Roman" w:eastAsia="Times New Roman" w:hAnsi="Times New Roman" w:cs="Times New Roman"/>
                <w:color w:val="FF0000"/>
                <w:sz w:val="24"/>
                <w:szCs w:val="24"/>
                <w:lang w:eastAsia="pl-PL"/>
              </w:rPr>
            </w:pPr>
            <w:ins w:id="168" w:author="intel" w:date="2021-05-05T10:09:00Z">
              <w:r>
                <w:rPr>
                  <w:rFonts w:ascii="Times New Roman" w:eastAsia="Times New Roman" w:hAnsi="Times New Roman" w:cs="Times New Roman"/>
                  <w:color w:val="FF0000"/>
                  <w:sz w:val="24"/>
                  <w:szCs w:val="24"/>
                  <w:lang w:eastAsia="pl-PL"/>
                </w:rPr>
                <w:t>21,43</w:t>
              </w:r>
            </w:ins>
            <w:del w:id="169" w:author="intel" w:date="2018-12-10T12:01:00Z">
              <w:r w:rsidR="00580D4E" w:rsidRPr="004F7FD3">
                <w:rPr>
                  <w:rFonts w:ascii="Times New Roman" w:eastAsia="Times New Roman" w:hAnsi="Times New Roman" w:cs="Times New Roman"/>
                  <w:color w:val="FF0000"/>
                  <w:sz w:val="24"/>
                  <w:szCs w:val="24"/>
                  <w:lang w:eastAsia="pl-PL"/>
                  <w:rPrChange w:id="170" w:author="intel" w:date="2019-04-18T09:36:00Z">
                    <w:rPr>
                      <w:rFonts w:ascii="Times New Roman" w:eastAsia="Times New Roman" w:hAnsi="Times New Roman" w:cs="Times New Roman"/>
                      <w:color w:val="008000"/>
                      <w:sz w:val="24"/>
                      <w:szCs w:val="24"/>
                      <w:lang w:eastAsia="pl-PL"/>
                    </w:rPr>
                  </w:rPrChange>
                </w:rPr>
                <w:delText>7</w:delText>
              </w:r>
            </w:del>
            <w:del w:id="171" w:author="intel" w:date="2019-04-24T07:37:00Z">
              <w:r w:rsidR="00580D4E" w:rsidRPr="004F7FD3" w:rsidDel="00AF533D">
                <w:rPr>
                  <w:rFonts w:ascii="Times New Roman" w:eastAsia="Times New Roman" w:hAnsi="Times New Roman" w:cs="Times New Roman"/>
                  <w:color w:val="FF0000"/>
                  <w:sz w:val="24"/>
                  <w:szCs w:val="24"/>
                  <w:lang w:eastAsia="pl-PL"/>
                  <w:rPrChange w:id="172" w:author="intel" w:date="2019-04-18T09:36:00Z">
                    <w:rPr>
                      <w:rFonts w:ascii="Times New Roman" w:eastAsia="Times New Roman" w:hAnsi="Times New Roman" w:cs="Times New Roman"/>
                      <w:color w:val="008000"/>
                      <w:sz w:val="24"/>
                      <w:szCs w:val="24"/>
                      <w:lang w:eastAsia="pl-PL"/>
                    </w:rPr>
                  </w:rPrChange>
                </w:rPr>
                <w:delText>,</w:delText>
              </w:r>
            </w:del>
            <w:del w:id="173" w:author="intel" w:date="2018-12-10T12:01:00Z">
              <w:r w:rsidR="00580D4E" w:rsidRPr="004F7FD3">
                <w:rPr>
                  <w:rFonts w:ascii="Times New Roman" w:eastAsia="Times New Roman" w:hAnsi="Times New Roman" w:cs="Times New Roman"/>
                  <w:color w:val="FF0000"/>
                  <w:sz w:val="24"/>
                  <w:szCs w:val="24"/>
                  <w:lang w:eastAsia="pl-PL"/>
                  <w:rPrChange w:id="174" w:author="intel" w:date="2019-04-18T09:36:00Z">
                    <w:rPr>
                      <w:rFonts w:ascii="Times New Roman" w:eastAsia="Times New Roman" w:hAnsi="Times New Roman" w:cs="Times New Roman"/>
                      <w:color w:val="008000"/>
                      <w:sz w:val="24"/>
                      <w:szCs w:val="24"/>
                      <w:lang w:eastAsia="pl-PL"/>
                    </w:rPr>
                  </w:rPrChange>
                </w:rPr>
                <w:delText>14</w:delText>
              </w:r>
            </w:del>
            <w:r w:rsidR="00580D4E" w:rsidRPr="004F7FD3">
              <w:rPr>
                <w:rFonts w:ascii="Times New Roman" w:eastAsia="Times New Roman" w:hAnsi="Times New Roman" w:cs="Times New Roman"/>
                <w:color w:val="FF0000"/>
                <w:sz w:val="24"/>
                <w:szCs w:val="24"/>
                <w:lang w:eastAsia="pl-PL"/>
                <w:rPrChange w:id="175" w:author="intel" w:date="2019-04-18T09:36:00Z">
                  <w:rPr>
                    <w:rFonts w:ascii="Times New Roman" w:eastAsia="Times New Roman" w:hAnsi="Times New Roman" w:cs="Times New Roman"/>
                    <w:color w:val="008000"/>
                    <w:sz w:val="24"/>
                    <w:szCs w:val="24"/>
                    <w:lang w:eastAsia="pl-PL"/>
                  </w:rPr>
                </w:rPrChange>
              </w:rPr>
              <w:t xml:space="preserve"> %</w:t>
            </w:r>
          </w:p>
          <w:p w:rsidR="00580D4E" w:rsidRPr="000865B2" w:rsidRDefault="00580D4E" w:rsidP="008F7563">
            <w:pPr>
              <w:spacing w:before="60" w:after="0" w:line="240" w:lineRule="auto"/>
              <w:rPr>
                <w:rFonts w:ascii="Times New Roman" w:eastAsia="Times New Roman" w:hAnsi="Times New Roman" w:cs="Times New Roman"/>
                <w:color w:val="FF0000"/>
                <w:sz w:val="24"/>
                <w:szCs w:val="24"/>
                <w:lang w:eastAsia="pl-PL"/>
                <w:rPrChange w:id="176" w:author="intel" w:date="2019-04-18T09:36:00Z">
                  <w:rPr>
                    <w:rFonts w:ascii="Times New Roman" w:eastAsia="Times New Roman" w:hAnsi="Times New Roman" w:cs="Times New Roman"/>
                    <w:color w:val="008000"/>
                    <w:sz w:val="24"/>
                    <w:szCs w:val="24"/>
                    <w:lang w:eastAsia="pl-PL"/>
                  </w:rPr>
                </w:rPrChange>
              </w:rPr>
            </w:pPr>
            <w:del w:id="177" w:author="intel" w:date="2019-04-24T07:37:00Z">
              <w:r w:rsidRPr="004F7FD3" w:rsidDel="00AF533D">
                <w:rPr>
                  <w:rFonts w:ascii="Times New Roman" w:eastAsia="Times New Roman" w:hAnsi="Times New Roman" w:cs="Times New Roman"/>
                  <w:color w:val="FF0000"/>
                  <w:sz w:val="24"/>
                  <w:szCs w:val="24"/>
                  <w:lang w:eastAsia="pl-PL"/>
                  <w:rPrChange w:id="178" w:author="intel" w:date="2019-04-18T09:36:00Z">
                    <w:rPr>
                      <w:rFonts w:ascii="Times New Roman" w:eastAsia="Times New Roman" w:hAnsi="Times New Roman" w:cs="Times New Roman"/>
                      <w:color w:val="008000"/>
                      <w:sz w:val="24"/>
                      <w:szCs w:val="24"/>
                      <w:lang w:eastAsia="pl-PL"/>
                    </w:rPr>
                  </w:rPrChange>
                </w:rPr>
                <w:delText>5</w:delText>
              </w:r>
            </w:del>
            <w:del w:id="179" w:author="intel" w:date="2018-12-10T12:02:00Z">
              <w:r w:rsidRPr="004F7FD3">
                <w:rPr>
                  <w:rFonts w:ascii="Times New Roman" w:eastAsia="Times New Roman" w:hAnsi="Times New Roman" w:cs="Times New Roman"/>
                  <w:color w:val="FF0000"/>
                  <w:sz w:val="24"/>
                  <w:szCs w:val="24"/>
                  <w:lang w:eastAsia="pl-PL"/>
                  <w:rPrChange w:id="180" w:author="intel" w:date="2019-04-18T09:36:00Z">
                    <w:rPr>
                      <w:rFonts w:ascii="Times New Roman" w:eastAsia="Times New Roman" w:hAnsi="Times New Roman" w:cs="Times New Roman"/>
                      <w:color w:val="008000"/>
                      <w:sz w:val="24"/>
                      <w:szCs w:val="24"/>
                      <w:lang w:eastAsia="pl-PL"/>
                    </w:rPr>
                  </w:rPrChange>
                </w:rPr>
                <w:delText>0</w:delText>
              </w:r>
            </w:del>
            <w:del w:id="181" w:author="intel" w:date="2019-04-24T07:37:00Z">
              <w:r w:rsidRPr="004F7FD3" w:rsidDel="00AF533D">
                <w:rPr>
                  <w:rFonts w:ascii="Times New Roman" w:eastAsia="Times New Roman" w:hAnsi="Times New Roman" w:cs="Times New Roman"/>
                  <w:color w:val="FF0000"/>
                  <w:sz w:val="24"/>
                  <w:szCs w:val="24"/>
                  <w:lang w:eastAsia="pl-PL"/>
                  <w:rPrChange w:id="182" w:author="intel" w:date="2019-04-18T09:36:00Z">
                    <w:rPr>
                      <w:rFonts w:ascii="Times New Roman" w:eastAsia="Times New Roman" w:hAnsi="Times New Roman" w:cs="Times New Roman"/>
                      <w:color w:val="008000"/>
                      <w:sz w:val="24"/>
                      <w:szCs w:val="24"/>
                      <w:lang w:eastAsia="pl-PL"/>
                    </w:rPr>
                  </w:rPrChange>
                </w:rPr>
                <w:delText>,</w:delText>
              </w:r>
            </w:del>
            <w:del w:id="183" w:author="intel" w:date="2018-12-10T12:02:00Z">
              <w:r w:rsidRPr="004F7FD3">
                <w:rPr>
                  <w:rFonts w:ascii="Times New Roman" w:eastAsia="Times New Roman" w:hAnsi="Times New Roman" w:cs="Times New Roman"/>
                  <w:color w:val="FF0000"/>
                  <w:sz w:val="24"/>
                  <w:szCs w:val="24"/>
                  <w:lang w:eastAsia="pl-PL"/>
                  <w:rPrChange w:id="184" w:author="intel" w:date="2019-04-18T09:36:00Z">
                    <w:rPr>
                      <w:rFonts w:ascii="Times New Roman" w:eastAsia="Times New Roman" w:hAnsi="Times New Roman" w:cs="Times New Roman"/>
                      <w:color w:val="008000"/>
                      <w:sz w:val="24"/>
                      <w:szCs w:val="24"/>
                      <w:lang w:eastAsia="pl-PL"/>
                    </w:rPr>
                  </w:rPrChange>
                </w:rPr>
                <w:delText>00</w:delText>
              </w:r>
            </w:del>
            <w:del w:id="185" w:author="intel" w:date="2019-04-24T07:37:00Z">
              <w:r w:rsidRPr="004F7FD3" w:rsidDel="00AF533D">
                <w:rPr>
                  <w:rFonts w:ascii="Times New Roman" w:eastAsia="Times New Roman" w:hAnsi="Times New Roman" w:cs="Times New Roman"/>
                  <w:color w:val="FF0000"/>
                  <w:sz w:val="24"/>
                  <w:szCs w:val="24"/>
                  <w:lang w:eastAsia="pl-PL"/>
                  <w:rPrChange w:id="186" w:author="intel" w:date="2019-04-18T09:36:00Z">
                    <w:rPr>
                      <w:rFonts w:ascii="Times New Roman" w:eastAsia="Times New Roman" w:hAnsi="Times New Roman" w:cs="Times New Roman"/>
                      <w:color w:val="008000"/>
                      <w:sz w:val="24"/>
                      <w:szCs w:val="24"/>
                      <w:lang w:eastAsia="pl-PL"/>
                    </w:rPr>
                  </w:rPrChange>
                </w:rPr>
                <w:delText>%</w:delText>
              </w:r>
            </w:del>
          </w:p>
        </w:tc>
      </w:tr>
      <w:tr w:rsidR="00580D4E" w:rsidRPr="009C14B1" w:rsidTr="00785826">
        <w:trPr>
          <w:trHeight w:val="388"/>
        </w:trPr>
        <w:tc>
          <w:tcPr>
            <w:tcW w:w="709" w:type="dxa"/>
            <w:tcBorders>
              <w:top w:val="single" w:sz="4" w:space="0" w:color="auto"/>
              <w:left w:val="single" w:sz="4" w:space="0" w:color="000000"/>
              <w:bottom w:val="single" w:sz="4" w:space="0" w:color="auto"/>
              <w:right w:val="single" w:sz="4" w:space="0" w:color="000000"/>
            </w:tcBorders>
            <w:shd w:val="clear" w:color="auto" w:fill="D9D9D9"/>
            <w:tcMar>
              <w:top w:w="0" w:type="dxa"/>
              <w:left w:w="108" w:type="dxa"/>
              <w:bottom w:w="0" w:type="dxa"/>
              <w:right w:w="108" w:type="dxa"/>
            </w:tcMar>
            <w:vAlign w:val="center"/>
          </w:tcPr>
          <w:p w:rsidR="00580D4E" w:rsidRPr="00701C0A" w:rsidRDefault="00580D4E" w:rsidP="008F7563">
            <w:pPr>
              <w:spacing w:before="60" w:after="0" w:line="240" w:lineRule="auto"/>
              <w:rPr>
                <w:rFonts w:ascii="Times New Roman" w:eastAsia="Times New Roman" w:hAnsi="Times New Roman" w:cs="Times New Roman"/>
                <w:sz w:val="24"/>
                <w:szCs w:val="24"/>
                <w:lang w:eastAsia="pl-PL"/>
                <w:rPrChange w:id="187" w:author="intel" w:date="2018-12-11T07:35: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188" w:author="intel" w:date="2018-12-11T07:35:00Z">
                  <w:rPr>
                    <w:rFonts w:ascii="Times New Roman" w:eastAsia="Times New Roman" w:hAnsi="Times New Roman" w:cs="Times New Roman"/>
                    <w:color w:val="008000"/>
                    <w:sz w:val="24"/>
                    <w:szCs w:val="24"/>
                    <w:lang w:eastAsia="pl-PL"/>
                  </w:rPr>
                </w:rPrChange>
              </w:rPr>
              <w:t>8.</w:t>
            </w:r>
          </w:p>
        </w:tc>
        <w:tc>
          <w:tcPr>
            <w:tcW w:w="2693"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580D4E" w:rsidRPr="00580D4E" w:rsidRDefault="00580D4E" w:rsidP="008F7563">
            <w:pPr>
              <w:spacing w:before="60" w:after="0" w:line="240" w:lineRule="auto"/>
              <w:rPr>
                <w:rFonts w:ascii="Times New Roman" w:eastAsia="Times New Roman" w:hAnsi="Times New Roman" w:cs="Times New Roman"/>
                <w:sz w:val="24"/>
                <w:szCs w:val="24"/>
                <w:lang w:eastAsia="pl-PL"/>
                <w:rPrChange w:id="189" w:author="intel" w:date="2021-05-05T09:59:00Z">
                  <w:rPr>
                    <w:rFonts w:ascii="Times New Roman" w:eastAsia="Times New Roman" w:hAnsi="Times New Roman" w:cs="Times New Roman"/>
                    <w:color w:val="008000"/>
                    <w:sz w:val="24"/>
                    <w:szCs w:val="24"/>
                    <w:lang w:eastAsia="pl-PL"/>
                  </w:rPr>
                </w:rPrChange>
              </w:rPr>
            </w:pPr>
            <w:ins w:id="190" w:author="intel" w:date="2019-04-24T07:35:00Z">
              <w:r w:rsidRPr="00580D4E">
                <w:rPr>
                  <w:rFonts w:ascii="Times New Roman" w:eastAsia="Times New Roman" w:hAnsi="Times New Roman" w:cs="Times New Roman"/>
                  <w:sz w:val="24"/>
                  <w:szCs w:val="24"/>
                  <w:lang w:eastAsia="pl-PL"/>
                  <w:rPrChange w:id="191" w:author="intel" w:date="2021-05-05T09:59:00Z">
                    <w:rPr>
                      <w:rFonts w:ascii="Times New Roman" w:eastAsia="Times New Roman" w:hAnsi="Times New Roman" w:cs="Times New Roman"/>
                      <w:strike/>
                      <w:color w:val="FF0000"/>
                      <w:sz w:val="24"/>
                      <w:szCs w:val="24"/>
                      <w:lang w:eastAsia="pl-PL"/>
                    </w:rPr>
                  </w:rPrChange>
                </w:rPr>
                <w:t>Tomasz Baran</w:t>
              </w:r>
            </w:ins>
          </w:p>
        </w:tc>
        <w:tc>
          <w:tcPr>
            <w:tcW w:w="3119"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580D4E" w:rsidRPr="00580D4E" w:rsidRDefault="00580D4E" w:rsidP="008F7563">
            <w:pPr>
              <w:spacing w:before="60" w:after="0" w:line="240" w:lineRule="auto"/>
              <w:rPr>
                <w:rFonts w:ascii="Times New Roman" w:eastAsia="Times New Roman" w:hAnsi="Times New Roman" w:cs="Times New Roman"/>
                <w:sz w:val="24"/>
                <w:szCs w:val="24"/>
                <w:lang w:eastAsia="pl-PL"/>
                <w:rPrChange w:id="192" w:author="intel" w:date="2021-05-05T09:59:00Z">
                  <w:rPr>
                    <w:rFonts w:ascii="Times New Roman" w:eastAsia="Times New Roman" w:hAnsi="Times New Roman" w:cs="Times New Roman"/>
                    <w:color w:val="008000"/>
                    <w:sz w:val="24"/>
                    <w:szCs w:val="24"/>
                    <w:lang w:eastAsia="pl-PL"/>
                  </w:rPr>
                </w:rPrChange>
              </w:rPr>
            </w:pPr>
            <w:ins w:id="193" w:author="intel" w:date="2019-04-24T07:35:00Z">
              <w:r w:rsidRPr="00580D4E">
                <w:rPr>
                  <w:rFonts w:ascii="Times New Roman" w:eastAsia="Times New Roman" w:hAnsi="Times New Roman" w:cs="Times New Roman"/>
                  <w:sz w:val="24"/>
                  <w:szCs w:val="24"/>
                  <w:lang w:eastAsia="pl-PL"/>
                  <w:rPrChange w:id="194" w:author="intel" w:date="2021-05-05T09:59:00Z">
                    <w:rPr>
                      <w:rFonts w:ascii="Times New Roman" w:eastAsia="Times New Roman" w:hAnsi="Times New Roman" w:cs="Times New Roman"/>
                      <w:strike/>
                      <w:color w:val="FF0000"/>
                      <w:sz w:val="24"/>
                      <w:szCs w:val="24"/>
                      <w:lang w:eastAsia="pl-PL"/>
                    </w:rPr>
                  </w:rPrChange>
                </w:rPr>
                <w:t>Jordanów Śląski</w:t>
              </w:r>
            </w:ins>
          </w:p>
        </w:tc>
        <w:tc>
          <w:tcPr>
            <w:tcW w:w="1559"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580D4E" w:rsidRPr="00580D4E" w:rsidRDefault="00580D4E" w:rsidP="008F7563">
            <w:pPr>
              <w:spacing w:before="60" w:after="0" w:line="240" w:lineRule="auto"/>
              <w:rPr>
                <w:rFonts w:ascii="Times New Roman" w:eastAsia="Times New Roman" w:hAnsi="Times New Roman" w:cs="Times New Roman"/>
                <w:sz w:val="24"/>
                <w:szCs w:val="24"/>
                <w:lang w:eastAsia="pl-PL"/>
                <w:rPrChange w:id="195" w:author="intel" w:date="2021-05-05T09:59:00Z">
                  <w:rPr>
                    <w:rFonts w:ascii="Times New Roman" w:eastAsia="Times New Roman" w:hAnsi="Times New Roman" w:cs="Times New Roman"/>
                    <w:color w:val="008000"/>
                    <w:sz w:val="24"/>
                    <w:szCs w:val="24"/>
                    <w:lang w:eastAsia="pl-PL"/>
                  </w:rPr>
                </w:rPrChange>
              </w:rPr>
            </w:pPr>
            <w:ins w:id="196" w:author="intel" w:date="2021-05-05T10:06:00Z">
              <w:r>
                <w:rPr>
                  <w:rFonts w:ascii="Times New Roman" w:eastAsia="Times New Roman" w:hAnsi="Times New Roman" w:cs="Times New Roman"/>
                  <w:sz w:val="24"/>
                  <w:szCs w:val="24"/>
                  <w:lang w:eastAsia="pl-PL"/>
                </w:rPr>
                <w:t>s</w:t>
              </w:r>
            </w:ins>
            <w:ins w:id="197" w:author="intel" w:date="2019-04-24T07:35:00Z">
              <w:r w:rsidRPr="00580D4E">
                <w:rPr>
                  <w:rFonts w:ascii="Times New Roman" w:eastAsia="Times New Roman" w:hAnsi="Times New Roman" w:cs="Times New Roman"/>
                  <w:sz w:val="24"/>
                  <w:szCs w:val="24"/>
                  <w:lang w:eastAsia="pl-PL"/>
                  <w:rPrChange w:id="198" w:author="intel" w:date="2021-05-05T09:59:00Z">
                    <w:rPr>
                      <w:rFonts w:ascii="Times New Roman" w:eastAsia="Times New Roman" w:hAnsi="Times New Roman" w:cs="Times New Roman"/>
                      <w:strike/>
                      <w:color w:val="FF0000"/>
                      <w:sz w:val="24"/>
                      <w:szCs w:val="24"/>
                      <w:lang w:eastAsia="pl-PL"/>
                    </w:rPr>
                  </w:rPrChange>
                </w:rPr>
                <w:t>połeczny</w:t>
              </w:r>
            </w:ins>
          </w:p>
        </w:tc>
        <w:tc>
          <w:tcPr>
            <w:tcW w:w="2410"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p w:rsidR="00580D4E" w:rsidRPr="000865B2" w:rsidRDefault="00580D4E" w:rsidP="008F7563">
            <w:pPr>
              <w:spacing w:before="60" w:after="0" w:line="240" w:lineRule="auto"/>
              <w:rPr>
                <w:rFonts w:ascii="Times New Roman" w:eastAsia="Times New Roman" w:hAnsi="Times New Roman" w:cs="Times New Roman"/>
                <w:color w:val="FF0000"/>
                <w:sz w:val="24"/>
                <w:szCs w:val="24"/>
                <w:lang w:eastAsia="pl-PL"/>
                <w:rPrChange w:id="199" w:author="intel" w:date="2019-04-18T09:36:00Z">
                  <w:rPr>
                    <w:rFonts w:ascii="Times New Roman" w:eastAsia="Times New Roman" w:hAnsi="Times New Roman" w:cs="Times New Roman"/>
                    <w:color w:val="008000"/>
                    <w:sz w:val="24"/>
                    <w:szCs w:val="24"/>
                    <w:lang w:eastAsia="pl-PL"/>
                  </w:rPr>
                </w:rPrChange>
              </w:rPr>
            </w:pPr>
          </w:p>
        </w:tc>
      </w:tr>
      <w:tr w:rsidR="00580D4E" w:rsidRPr="009C14B1" w:rsidTr="00785826">
        <w:tblPrEx>
          <w:tblW w:w="10490" w:type="dxa"/>
          <w:tblInd w:w="108" w:type="dxa"/>
          <w:tblLayout w:type="fixed"/>
          <w:tblCellMar>
            <w:left w:w="10" w:type="dxa"/>
            <w:right w:w="10" w:type="dxa"/>
          </w:tblCellMar>
          <w:tblLook w:val="0000" w:firstRow="0" w:lastRow="0" w:firstColumn="0" w:lastColumn="0" w:noHBand="0" w:noVBand="0"/>
          <w:tblPrExChange w:id="200" w:author="intel" w:date="2021-05-05T10:06:00Z">
            <w:tblPrEx>
              <w:tblW w:w="10490" w:type="dxa"/>
              <w:tblInd w:w="108" w:type="dxa"/>
              <w:tblLayout w:type="fixed"/>
              <w:tblCellMar>
                <w:left w:w="10" w:type="dxa"/>
                <w:right w:w="10" w:type="dxa"/>
              </w:tblCellMar>
              <w:tblLook w:val="0000" w:firstRow="0" w:lastRow="0" w:firstColumn="0" w:lastColumn="0" w:noHBand="0" w:noVBand="0"/>
            </w:tblPrEx>
          </w:tblPrExChange>
        </w:tblPrEx>
        <w:trPr>
          <w:trHeight w:val="271"/>
          <w:trPrChange w:id="201" w:author="intel" w:date="2021-05-05T10:06:00Z">
            <w:trPr>
              <w:gridBefore w:val="1"/>
              <w:gridAfter w:val="0"/>
              <w:trHeight w:val="271"/>
            </w:trPr>
          </w:trPrChange>
        </w:trPr>
        <w:tc>
          <w:tcPr>
            <w:tcW w:w="709" w:type="dxa"/>
            <w:tcBorders>
              <w:top w:val="single" w:sz="4" w:space="0" w:color="auto"/>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Change w:id="202" w:author="intel" w:date="2021-05-05T10:06:00Z">
              <w:tcPr>
                <w:tcW w:w="709" w:type="dxa"/>
                <w:gridSpan w:val="3"/>
                <w:tcBorders>
                  <w:top w:val="single" w:sz="4" w:space="0" w:color="auto"/>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tcPrChange>
          </w:tcPr>
          <w:p w:rsidR="00580D4E" w:rsidRPr="004F7FD3" w:rsidRDefault="00580D4E" w:rsidP="008F7563">
            <w:pPr>
              <w:spacing w:before="60" w:after="0" w:line="240" w:lineRule="auto"/>
              <w:rPr>
                <w:rFonts w:ascii="Times New Roman" w:eastAsia="Times New Roman" w:hAnsi="Times New Roman" w:cs="Times New Roman"/>
                <w:sz w:val="24"/>
                <w:szCs w:val="24"/>
                <w:lang w:eastAsia="pl-PL"/>
              </w:rPr>
            </w:pPr>
            <w:ins w:id="203" w:author="intel" w:date="2021-05-05T10:06:00Z">
              <w:r w:rsidRPr="00CA7C4C">
                <w:rPr>
                  <w:rFonts w:ascii="Times New Roman" w:eastAsia="Times New Roman" w:hAnsi="Times New Roman" w:cs="Times New Roman"/>
                  <w:sz w:val="24"/>
                  <w:szCs w:val="24"/>
                  <w:lang w:eastAsia="pl-PL"/>
                </w:rPr>
                <w:t>9.</w:t>
              </w:r>
            </w:ins>
          </w:p>
        </w:tc>
        <w:tc>
          <w:tcPr>
            <w:tcW w:w="269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204" w:author="intel" w:date="2021-05-05T10:06:00Z">
              <w:tcPr>
                <w:tcW w:w="2693" w:type="dxa"/>
                <w:gridSpan w:val="3"/>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cPrChange>
          </w:tcPr>
          <w:p w:rsidR="00580D4E" w:rsidRPr="00580D4E" w:rsidRDefault="00580D4E" w:rsidP="008F7563">
            <w:pPr>
              <w:spacing w:before="60" w:after="0" w:line="240" w:lineRule="auto"/>
              <w:rPr>
                <w:rFonts w:ascii="Times New Roman" w:eastAsia="Times New Roman" w:hAnsi="Times New Roman" w:cs="Times New Roman"/>
                <w:sz w:val="24"/>
                <w:szCs w:val="24"/>
                <w:lang w:eastAsia="pl-PL"/>
              </w:rPr>
            </w:pPr>
            <w:ins w:id="205" w:author="intel" w:date="2021-05-05T10:06:00Z">
              <w:r w:rsidRPr="006E5513">
                <w:rPr>
                  <w:rFonts w:ascii="Cambria" w:hAnsi="Cambria"/>
                </w:rPr>
                <w:t>Janina B</w:t>
              </w:r>
              <w:r>
                <w:rPr>
                  <w:rFonts w:ascii="Cambria" w:hAnsi="Cambria"/>
                </w:rPr>
                <w:t>ielecka</w:t>
              </w:r>
            </w:ins>
            <w:del w:id="206" w:author="intel" w:date="2019-04-24T07:34:00Z">
              <w:r w:rsidRPr="00580D4E" w:rsidDel="00AF533D">
                <w:rPr>
                  <w:rFonts w:ascii="Times New Roman" w:eastAsia="Times New Roman" w:hAnsi="Times New Roman" w:cs="Times New Roman"/>
                  <w:sz w:val="24"/>
                  <w:szCs w:val="24"/>
                  <w:lang w:eastAsia="pl-PL"/>
                  <w:rPrChange w:id="207" w:author="intel" w:date="2021-05-05T09:59:00Z">
                    <w:rPr>
                      <w:rFonts w:ascii="Times New Roman" w:eastAsia="Times New Roman" w:hAnsi="Times New Roman" w:cs="Times New Roman"/>
                      <w:color w:val="008000"/>
                      <w:sz w:val="24"/>
                      <w:szCs w:val="24"/>
                      <w:lang w:eastAsia="pl-PL"/>
                    </w:rPr>
                  </w:rPrChange>
                </w:rPr>
                <w:delText>Stanisław Leń</w:delText>
              </w:r>
            </w:del>
          </w:p>
        </w:tc>
        <w:tc>
          <w:tcPr>
            <w:tcW w:w="311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Change w:id="208" w:author="intel" w:date="2021-05-05T10:06:00Z">
              <w:tcPr>
                <w:tcW w:w="3119" w:type="dxa"/>
                <w:gridSpan w:val="3"/>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cPrChange>
          </w:tcPr>
          <w:p w:rsidR="00580D4E" w:rsidRPr="00580D4E" w:rsidRDefault="00580D4E" w:rsidP="008F7563">
            <w:pPr>
              <w:spacing w:before="60" w:after="0" w:line="240" w:lineRule="auto"/>
              <w:rPr>
                <w:rFonts w:ascii="Times New Roman" w:eastAsia="Times New Roman" w:hAnsi="Times New Roman" w:cs="Times New Roman"/>
                <w:sz w:val="24"/>
                <w:szCs w:val="24"/>
                <w:lang w:eastAsia="pl-PL"/>
              </w:rPr>
            </w:pPr>
            <w:ins w:id="209" w:author="intel" w:date="2021-05-05T10:06:00Z">
              <w:r w:rsidRPr="006E5513">
                <w:rPr>
                  <w:rFonts w:ascii="Cambria" w:hAnsi="Cambria"/>
                </w:rPr>
                <w:t>Piława Górna</w:t>
              </w:r>
            </w:ins>
            <w:del w:id="210" w:author="intel" w:date="2019-04-24T07:34:00Z">
              <w:r w:rsidRPr="00580D4E" w:rsidDel="00AF533D">
                <w:rPr>
                  <w:rFonts w:ascii="Times New Roman" w:eastAsia="Times New Roman" w:hAnsi="Times New Roman" w:cs="Times New Roman"/>
                  <w:sz w:val="24"/>
                  <w:szCs w:val="24"/>
                  <w:lang w:eastAsia="pl-PL"/>
                  <w:rPrChange w:id="211" w:author="intel" w:date="2021-05-05T09:59:00Z">
                    <w:rPr>
                      <w:rFonts w:ascii="Times New Roman" w:eastAsia="Times New Roman" w:hAnsi="Times New Roman" w:cs="Times New Roman"/>
                      <w:color w:val="008000"/>
                      <w:sz w:val="24"/>
                      <w:szCs w:val="24"/>
                      <w:lang w:eastAsia="pl-PL"/>
                    </w:rPr>
                  </w:rPrChange>
                </w:rPr>
                <w:delText>Marcinowice</w:delText>
              </w:r>
            </w:del>
          </w:p>
        </w:tc>
        <w:tc>
          <w:tcPr>
            <w:tcW w:w="1559"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Change w:id="212" w:author="intel" w:date="2021-05-05T10:06:00Z">
              <w:tcPr>
                <w:tcW w:w="1559" w:type="dxa"/>
                <w:gridSpan w:val="3"/>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tcPrChange>
          </w:tcPr>
          <w:p w:rsidR="00580D4E" w:rsidRPr="00580D4E" w:rsidRDefault="00580D4E" w:rsidP="008F7563">
            <w:pPr>
              <w:spacing w:before="60" w:after="0" w:line="240" w:lineRule="auto"/>
              <w:rPr>
                <w:rFonts w:ascii="Times New Roman" w:eastAsia="Times New Roman" w:hAnsi="Times New Roman" w:cs="Times New Roman"/>
                <w:sz w:val="24"/>
                <w:szCs w:val="24"/>
                <w:lang w:eastAsia="pl-PL"/>
              </w:rPr>
            </w:pPr>
            <w:ins w:id="213" w:author="intel" w:date="2021-05-05T10:06:00Z">
              <w:r>
                <w:rPr>
                  <w:rFonts w:ascii="Times New Roman" w:eastAsia="Times New Roman" w:hAnsi="Times New Roman" w:cs="Times New Roman"/>
                  <w:sz w:val="24"/>
                  <w:szCs w:val="24"/>
                  <w:lang w:eastAsia="pl-PL"/>
                </w:rPr>
                <w:t>społeczny</w:t>
              </w:r>
            </w:ins>
            <w:del w:id="214" w:author="intel" w:date="2019-04-24T07:34:00Z">
              <w:r w:rsidRPr="00580D4E" w:rsidDel="00AF533D">
                <w:rPr>
                  <w:rFonts w:ascii="Times New Roman" w:eastAsia="Times New Roman" w:hAnsi="Times New Roman" w:cs="Times New Roman"/>
                  <w:sz w:val="24"/>
                  <w:szCs w:val="24"/>
                  <w:lang w:eastAsia="pl-PL"/>
                  <w:rPrChange w:id="215" w:author="intel" w:date="2021-05-05T09:59:00Z">
                    <w:rPr>
                      <w:rFonts w:ascii="Times New Roman" w:eastAsia="Times New Roman" w:hAnsi="Times New Roman" w:cs="Times New Roman"/>
                      <w:color w:val="008000"/>
                      <w:sz w:val="24"/>
                      <w:szCs w:val="24"/>
                      <w:lang w:eastAsia="pl-PL"/>
                    </w:rPr>
                  </w:rPrChange>
                </w:rPr>
                <w:delText>mieszkańcy</w:delText>
              </w:r>
            </w:del>
          </w:p>
        </w:tc>
        <w:tc>
          <w:tcPr>
            <w:tcW w:w="2410" w:type="dxa"/>
            <w:vMerge/>
            <w:tcBorders>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Change w:id="216" w:author="intel" w:date="2021-05-05T10:06:00Z">
              <w:tcPr>
                <w:tcW w:w="2410" w:type="dxa"/>
                <w:gridSpan w:val="3"/>
                <w:vMerge/>
                <w:tcBorders>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tcPrChange>
          </w:tcPr>
          <w:p w:rsidR="00580D4E" w:rsidRPr="000865B2" w:rsidRDefault="00580D4E" w:rsidP="008F7563">
            <w:pPr>
              <w:spacing w:before="60" w:after="0" w:line="240" w:lineRule="auto"/>
              <w:rPr>
                <w:rFonts w:ascii="Times New Roman" w:eastAsia="Times New Roman" w:hAnsi="Times New Roman" w:cs="Times New Roman"/>
                <w:color w:val="FF0000"/>
                <w:sz w:val="24"/>
                <w:szCs w:val="24"/>
                <w:lang w:eastAsia="pl-PL"/>
              </w:rPr>
            </w:pPr>
          </w:p>
        </w:tc>
      </w:tr>
      <w:tr w:rsidR="00580D4E" w:rsidRPr="009C14B1" w:rsidTr="00AF533D">
        <w:trPr>
          <w:trHeight w:val="220"/>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80D4E" w:rsidRPr="00701C0A" w:rsidRDefault="00580D4E" w:rsidP="008F7563">
            <w:pPr>
              <w:spacing w:before="60" w:after="0" w:line="240" w:lineRule="auto"/>
              <w:rPr>
                <w:rFonts w:ascii="Times New Roman" w:eastAsia="Times New Roman" w:hAnsi="Times New Roman" w:cs="Times New Roman"/>
                <w:sz w:val="24"/>
                <w:szCs w:val="24"/>
                <w:lang w:eastAsia="pl-PL"/>
                <w:rPrChange w:id="217" w:author="intel" w:date="2018-12-11T07:35:00Z">
                  <w:rPr>
                    <w:rFonts w:ascii="Times New Roman" w:eastAsia="Times New Roman" w:hAnsi="Times New Roman" w:cs="Times New Roman"/>
                    <w:color w:val="008000"/>
                    <w:sz w:val="24"/>
                    <w:szCs w:val="24"/>
                    <w:lang w:eastAsia="pl-PL"/>
                  </w:rPr>
                </w:rPrChange>
              </w:rPr>
            </w:pPr>
            <w:ins w:id="218" w:author="intel" w:date="2021-05-05T10:06:00Z">
              <w:r w:rsidRPr="00CA7C4C">
                <w:rPr>
                  <w:rFonts w:ascii="Times New Roman" w:eastAsia="Times New Roman" w:hAnsi="Times New Roman" w:cs="Times New Roman"/>
                  <w:sz w:val="24"/>
                  <w:szCs w:val="24"/>
                  <w:lang w:eastAsia="pl-PL"/>
                </w:rPr>
                <w:t>10.</w:t>
              </w:r>
            </w:ins>
            <w:del w:id="219" w:author="intel" w:date="2021-05-05T10:06:00Z">
              <w:r w:rsidRPr="004F7FD3" w:rsidDel="00580D4E">
                <w:rPr>
                  <w:rFonts w:ascii="Times New Roman" w:eastAsia="Times New Roman" w:hAnsi="Times New Roman" w:cs="Times New Roman"/>
                  <w:sz w:val="24"/>
                  <w:szCs w:val="24"/>
                  <w:lang w:eastAsia="pl-PL"/>
                  <w:rPrChange w:id="220" w:author="intel" w:date="2018-12-11T07:35:00Z">
                    <w:rPr>
                      <w:rFonts w:ascii="Times New Roman" w:eastAsia="Times New Roman" w:hAnsi="Times New Roman" w:cs="Times New Roman"/>
                      <w:color w:val="008000"/>
                      <w:sz w:val="24"/>
                      <w:szCs w:val="24"/>
                      <w:lang w:eastAsia="pl-PL"/>
                    </w:rPr>
                  </w:rPrChange>
                </w:rPr>
                <w:delText>9.</w:delText>
              </w:r>
            </w:del>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0D4E" w:rsidRPr="00580D4E" w:rsidRDefault="00580D4E" w:rsidP="008F7563">
            <w:pPr>
              <w:spacing w:before="60" w:after="0" w:line="240" w:lineRule="auto"/>
              <w:rPr>
                <w:rFonts w:ascii="Times New Roman" w:eastAsia="Times New Roman" w:hAnsi="Times New Roman" w:cs="Times New Roman"/>
                <w:sz w:val="24"/>
                <w:szCs w:val="24"/>
                <w:lang w:eastAsia="pl-PL"/>
                <w:rPrChange w:id="221" w:author="intel" w:date="2021-05-05T09:59:00Z">
                  <w:rPr>
                    <w:rFonts w:ascii="Times New Roman" w:eastAsia="Times New Roman" w:hAnsi="Times New Roman" w:cs="Times New Roman"/>
                    <w:color w:val="008000"/>
                    <w:sz w:val="24"/>
                    <w:szCs w:val="24"/>
                    <w:lang w:eastAsia="pl-PL"/>
                  </w:rPr>
                </w:rPrChange>
              </w:rPr>
            </w:pPr>
            <w:ins w:id="222" w:author="intel" w:date="2019-04-24T07:35:00Z">
              <w:r w:rsidRPr="00580D4E">
                <w:rPr>
                  <w:rFonts w:ascii="Times New Roman" w:eastAsia="Times New Roman" w:hAnsi="Times New Roman" w:cs="Times New Roman"/>
                  <w:sz w:val="24"/>
                  <w:szCs w:val="24"/>
                  <w:lang w:eastAsia="pl-PL"/>
                  <w:rPrChange w:id="223" w:author="intel" w:date="2021-05-05T09:59:00Z">
                    <w:rPr>
                      <w:rFonts w:ascii="Times New Roman" w:eastAsia="Times New Roman" w:hAnsi="Times New Roman" w:cs="Times New Roman"/>
                      <w:strike/>
                      <w:color w:val="FF0000"/>
                      <w:sz w:val="24"/>
                      <w:szCs w:val="24"/>
                      <w:lang w:eastAsia="pl-PL"/>
                    </w:rPr>
                  </w:rPrChange>
                </w:rPr>
                <w:t>Marieta Słowińska</w:t>
              </w:r>
            </w:ins>
            <w:del w:id="224" w:author="intel" w:date="2019-04-24T07:34:00Z">
              <w:r w:rsidRPr="00580D4E" w:rsidDel="00AF533D">
                <w:rPr>
                  <w:rFonts w:ascii="Times New Roman" w:eastAsia="Times New Roman" w:hAnsi="Times New Roman" w:cs="Times New Roman"/>
                  <w:sz w:val="24"/>
                  <w:szCs w:val="24"/>
                  <w:lang w:eastAsia="pl-PL"/>
                  <w:rPrChange w:id="225" w:author="intel" w:date="2021-05-05T09:59:00Z">
                    <w:rPr>
                      <w:rFonts w:ascii="Times New Roman" w:eastAsia="Times New Roman" w:hAnsi="Times New Roman" w:cs="Times New Roman"/>
                      <w:color w:val="008000"/>
                      <w:sz w:val="24"/>
                      <w:szCs w:val="24"/>
                      <w:lang w:eastAsia="pl-PL"/>
                    </w:rPr>
                  </w:rPrChange>
                </w:rPr>
                <w:delText>Małgorzata Michułka</w:delText>
              </w:r>
            </w:del>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0D4E" w:rsidRPr="00580D4E" w:rsidRDefault="00580D4E" w:rsidP="008F7563">
            <w:pPr>
              <w:spacing w:before="60" w:after="0" w:line="240" w:lineRule="auto"/>
              <w:rPr>
                <w:rFonts w:ascii="Times New Roman" w:eastAsia="Times New Roman" w:hAnsi="Times New Roman" w:cs="Times New Roman"/>
                <w:sz w:val="24"/>
                <w:szCs w:val="24"/>
                <w:lang w:eastAsia="pl-PL"/>
                <w:rPrChange w:id="226" w:author="intel" w:date="2021-05-05T09:59:00Z">
                  <w:rPr>
                    <w:rFonts w:ascii="Times New Roman" w:eastAsia="Times New Roman" w:hAnsi="Times New Roman" w:cs="Times New Roman"/>
                    <w:color w:val="008000"/>
                    <w:sz w:val="24"/>
                    <w:szCs w:val="24"/>
                    <w:lang w:eastAsia="pl-PL"/>
                  </w:rPr>
                </w:rPrChange>
              </w:rPr>
            </w:pPr>
            <w:r w:rsidRPr="00580D4E">
              <w:rPr>
                <w:rFonts w:ascii="Times New Roman" w:eastAsia="Times New Roman" w:hAnsi="Times New Roman" w:cs="Times New Roman"/>
                <w:sz w:val="24"/>
                <w:szCs w:val="24"/>
                <w:lang w:eastAsia="pl-PL"/>
                <w:rPrChange w:id="227" w:author="intel" w:date="2021-05-05T09:59:00Z">
                  <w:rPr>
                    <w:rFonts w:ascii="Times New Roman" w:eastAsia="Times New Roman" w:hAnsi="Times New Roman" w:cs="Times New Roman"/>
                    <w:color w:val="008000"/>
                    <w:sz w:val="24"/>
                    <w:szCs w:val="24"/>
                    <w:lang w:eastAsia="pl-PL"/>
                  </w:rPr>
                </w:rPrChange>
              </w:rPr>
              <w:t>Marcinowice</w:t>
            </w:r>
          </w:p>
        </w:tc>
        <w:tc>
          <w:tcPr>
            <w:tcW w:w="155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0D4E" w:rsidRPr="00580D4E" w:rsidRDefault="00580D4E" w:rsidP="008F7563">
            <w:pPr>
              <w:spacing w:before="60" w:after="0" w:line="240" w:lineRule="auto"/>
              <w:rPr>
                <w:rFonts w:ascii="Times New Roman" w:eastAsia="Times New Roman" w:hAnsi="Times New Roman" w:cs="Times New Roman"/>
                <w:sz w:val="24"/>
                <w:szCs w:val="24"/>
                <w:lang w:eastAsia="pl-PL"/>
                <w:rPrChange w:id="228" w:author="intel" w:date="2021-05-05T09:59:00Z">
                  <w:rPr>
                    <w:rFonts w:ascii="Times New Roman" w:eastAsia="Times New Roman" w:hAnsi="Times New Roman" w:cs="Times New Roman"/>
                    <w:color w:val="008000"/>
                    <w:sz w:val="24"/>
                    <w:szCs w:val="24"/>
                    <w:lang w:eastAsia="pl-PL"/>
                  </w:rPr>
                </w:rPrChange>
              </w:rPr>
            </w:pPr>
            <w:r w:rsidRPr="00580D4E">
              <w:rPr>
                <w:rFonts w:ascii="Times New Roman" w:eastAsia="Times New Roman" w:hAnsi="Times New Roman" w:cs="Times New Roman"/>
                <w:sz w:val="24"/>
                <w:szCs w:val="24"/>
                <w:lang w:eastAsia="pl-PL"/>
                <w:rPrChange w:id="229" w:author="intel" w:date="2021-05-05T09:59:00Z">
                  <w:rPr>
                    <w:rFonts w:ascii="Times New Roman" w:eastAsia="Times New Roman" w:hAnsi="Times New Roman" w:cs="Times New Roman"/>
                    <w:color w:val="008000"/>
                    <w:sz w:val="24"/>
                    <w:szCs w:val="24"/>
                    <w:lang w:eastAsia="pl-PL"/>
                  </w:rPr>
                </w:rPrChange>
              </w:rPr>
              <w:t>mieszkańcy</w:t>
            </w:r>
          </w:p>
        </w:tc>
        <w:tc>
          <w:tcPr>
            <w:tcW w:w="2410" w:type="dxa"/>
            <w:vMerge w:val="restart"/>
            <w:tcBorders>
              <w:top w:val="single" w:sz="4" w:space="0" w:color="auto"/>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rsidR="00580D4E" w:rsidRPr="009C14B1" w:rsidRDefault="00392712" w:rsidP="008F7563">
            <w:pPr>
              <w:spacing w:before="60" w:after="0" w:line="240" w:lineRule="auto"/>
              <w:rPr>
                <w:rFonts w:ascii="Times New Roman" w:eastAsia="Times New Roman" w:hAnsi="Times New Roman" w:cs="Times New Roman"/>
                <w:sz w:val="24"/>
                <w:szCs w:val="24"/>
                <w:lang w:eastAsia="pl-PL"/>
                <w:rPrChange w:id="230" w:author="intel" w:date="2018-02-21T12:09:00Z">
                  <w:rPr>
                    <w:rFonts w:ascii="Times New Roman" w:eastAsia="Times New Roman" w:hAnsi="Times New Roman" w:cs="Times New Roman"/>
                    <w:color w:val="008000"/>
                    <w:sz w:val="24"/>
                    <w:szCs w:val="24"/>
                    <w:lang w:eastAsia="pl-PL"/>
                  </w:rPr>
                </w:rPrChange>
              </w:rPr>
            </w:pPr>
            <w:ins w:id="231" w:author="intel" w:date="2021-05-05T10:09:00Z">
              <w:r>
                <w:rPr>
                  <w:rFonts w:ascii="Times New Roman" w:eastAsia="Times New Roman" w:hAnsi="Times New Roman" w:cs="Times New Roman"/>
                  <w:color w:val="FF0000"/>
                  <w:sz w:val="24"/>
                  <w:szCs w:val="24"/>
                  <w:lang w:eastAsia="pl-PL"/>
                </w:rPr>
                <w:t>35,71</w:t>
              </w:r>
            </w:ins>
            <w:ins w:id="232" w:author="intel" w:date="2019-04-24T07:37:00Z">
              <w:r w:rsidR="00580D4E" w:rsidRPr="002158B1">
                <w:rPr>
                  <w:rFonts w:ascii="Times New Roman" w:eastAsia="Times New Roman" w:hAnsi="Times New Roman" w:cs="Times New Roman"/>
                  <w:color w:val="FF0000"/>
                  <w:sz w:val="24"/>
                  <w:szCs w:val="24"/>
                  <w:lang w:eastAsia="pl-PL"/>
                </w:rPr>
                <w:t>%</w:t>
              </w:r>
            </w:ins>
          </w:p>
        </w:tc>
      </w:tr>
      <w:tr w:rsidR="00580D4E" w:rsidRPr="009C14B1" w:rsidTr="00AF533D">
        <w:tblPrEx>
          <w:tblW w:w="10490" w:type="dxa"/>
          <w:tblInd w:w="108" w:type="dxa"/>
          <w:tblLayout w:type="fixed"/>
          <w:tblCellMar>
            <w:left w:w="10" w:type="dxa"/>
            <w:right w:w="10" w:type="dxa"/>
          </w:tblCellMar>
          <w:tblLook w:val="0000" w:firstRow="0" w:lastRow="0" w:firstColumn="0" w:lastColumn="0" w:noHBand="0" w:noVBand="0"/>
          <w:tblPrExChange w:id="233" w:author="intel" w:date="2019-04-24T07:36:00Z">
            <w:tblPrEx>
              <w:tblW w:w="10490" w:type="dxa"/>
              <w:tblInd w:w="108" w:type="dxa"/>
              <w:tblLayout w:type="fixed"/>
              <w:tblCellMar>
                <w:left w:w="10" w:type="dxa"/>
                <w:right w:w="10" w:type="dxa"/>
              </w:tblCellMar>
              <w:tblLook w:val="0000" w:firstRow="0" w:lastRow="0" w:firstColumn="0" w:lastColumn="0" w:noHBand="0" w:noVBand="0"/>
            </w:tblPrEx>
          </w:tblPrExChange>
        </w:tblPrEx>
        <w:trPr>
          <w:trHeight w:val="220"/>
          <w:trPrChange w:id="234" w:author="intel" w:date="2019-04-24T07:36:00Z">
            <w:trPr>
              <w:gridBefore w:val="2"/>
              <w:trHeight w:val="220"/>
            </w:trPr>
          </w:trPrChange>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Change w:id="235" w:author="intel" w:date="2019-04-24T07:36:00Z">
              <w:tcPr>
                <w:tcW w:w="709"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tcPrChange>
          </w:tcPr>
          <w:p w:rsidR="00580D4E" w:rsidRPr="00701C0A" w:rsidRDefault="00580D4E" w:rsidP="008F7563">
            <w:pPr>
              <w:spacing w:before="60" w:after="0" w:line="240" w:lineRule="auto"/>
              <w:rPr>
                <w:rFonts w:ascii="Times New Roman" w:eastAsia="Times New Roman" w:hAnsi="Times New Roman" w:cs="Times New Roman"/>
                <w:sz w:val="24"/>
                <w:szCs w:val="24"/>
                <w:lang w:eastAsia="pl-PL"/>
                <w:rPrChange w:id="236" w:author="intel" w:date="2018-12-11T07:35: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237" w:author="intel" w:date="2018-12-11T07:35:00Z">
                  <w:rPr>
                    <w:rFonts w:ascii="Times New Roman" w:eastAsia="Times New Roman" w:hAnsi="Times New Roman" w:cs="Times New Roman"/>
                    <w:color w:val="008000"/>
                    <w:sz w:val="24"/>
                    <w:szCs w:val="24"/>
                    <w:lang w:eastAsia="pl-PL"/>
                  </w:rPr>
                </w:rPrChange>
              </w:rPr>
              <w:t>11.</w:t>
            </w:r>
          </w:p>
        </w:tc>
        <w:tc>
          <w:tcPr>
            <w:tcW w:w="2693" w:type="dxa"/>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Change w:id="238" w:author="intel" w:date="2019-04-24T07:36:00Z">
              <w:tcPr>
                <w:tcW w:w="2693" w:type="dxa"/>
                <w:gridSpan w:val="3"/>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tcPrChange>
          </w:tcPr>
          <w:p w:rsidR="00580D4E" w:rsidRPr="00FC1C96" w:rsidRDefault="00580D4E" w:rsidP="008F7563">
            <w:pPr>
              <w:spacing w:before="60" w:after="0" w:line="240" w:lineRule="auto"/>
              <w:rPr>
                <w:rFonts w:ascii="Times New Roman" w:eastAsia="Times New Roman" w:hAnsi="Times New Roman" w:cs="Times New Roman"/>
                <w:sz w:val="24"/>
                <w:szCs w:val="24"/>
                <w:lang w:eastAsia="pl-PL"/>
                <w:rPrChange w:id="239" w:author="intel" w:date="2018-12-10T12:00: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240" w:author="intel" w:date="2018-12-10T12:00:00Z">
                  <w:rPr>
                    <w:rFonts w:ascii="Times New Roman" w:eastAsia="Times New Roman" w:hAnsi="Times New Roman" w:cs="Times New Roman"/>
                    <w:color w:val="008000"/>
                    <w:sz w:val="24"/>
                    <w:szCs w:val="24"/>
                    <w:lang w:eastAsia="pl-PL"/>
                  </w:rPr>
                </w:rPrChange>
              </w:rPr>
              <w:t xml:space="preserve">Daniel </w:t>
            </w:r>
            <w:proofErr w:type="spellStart"/>
            <w:r w:rsidRPr="004F7FD3">
              <w:rPr>
                <w:rFonts w:ascii="Times New Roman" w:eastAsia="Times New Roman" w:hAnsi="Times New Roman" w:cs="Times New Roman"/>
                <w:sz w:val="24"/>
                <w:szCs w:val="24"/>
                <w:lang w:eastAsia="pl-PL"/>
                <w:rPrChange w:id="241" w:author="intel" w:date="2018-12-10T12:00:00Z">
                  <w:rPr>
                    <w:rFonts w:ascii="Times New Roman" w:eastAsia="Times New Roman" w:hAnsi="Times New Roman" w:cs="Times New Roman"/>
                    <w:color w:val="008000"/>
                    <w:sz w:val="24"/>
                    <w:szCs w:val="24"/>
                    <w:lang w:eastAsia="pl-PL"/>
                  </w:rPr>
                </w:rPrChange>
              </w:rPr>
              <w:t>Borak</w:t>
            </w:r>
            <w:proofErr w:type="spellEnd"/>
          </w:p>
        </w:tc>
        <w:tc>
          <w:tcPr>
            <w:tcW w:w="3119" w:type="dxa"/>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Change w:id="242" w:author="intel" w:date="2019-04-24T07:36:00Z">
              <w:tcPr>
                <w:tcW w:w="3119" w:type="dxa"/>
                <w:gridSpan w:val="3"/>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tcPrChange>
          </w:tcPr>
          <w:p w:rsidR="00580D4E" w:rsidRPr="00FC1C96" w:rsidRDefault="00580D4E" w:rsidP="008F7563">
            <w:pPr>
              <w:spacing w:before="60" w:after="0" w:line="240" w:lineRule="auto"/>
              <w:rPr>
                <w:rFonts w:ascii="Times New Roman" w:eastAsia="Times New Roman" w:hAnsi="Times New Roman" w:cs="Times New Roman"/>
                <w:sz w:val="24"/>
                <w:szCs w:val="24"/>
                <w:lang w:eastAsia="pl-PL"/>
                <w:rPrChange w:id="243" w:author="intel" w:date="2018-12-10T12:00: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244" w:author="intel" w:date="2018-12-10T12:00:00Z">
                  <w:rPr>
                    <w:rFonts w:ascii="Times New Roman" w:eastAsia="Times New Roman" w:hAnsi="Times New Roman" w:cs="Times New Roman"/>
                    <w:color w:val="008000"/>
                    <w:sz w:val="24"/>
                    <w:szCs w:val="24"/>
                    <w:lang w:eastAsia="pl-PL"/>
                  </w:rPr>
                </w:rPrChange>
              </w:rPr>
              <w:t>Sobótka</w:t>
            </w:r>
          </w:p>
        </w:tc>
        <w:tc>
          <w:tcPr>
            <w:tcW w:w="1559" w:type="dxa"/>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Change w:id="245" w:author="intel" w:date="2019-04-24T07:36:00Z">
              <w:tcPr>
                <w:tcW w:w="1559" w:type="dxa"/>
                <w:gridSpan w:val="3"/>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tcPrChange>
          </w:tcPr>
          <w:p w:rsidR="00580D4E" w:rsidRPr="00FC1C96" w:rsidRDefault="00580D4E" w:rsidP="008F7563">
            <w:pPr>
              <w:spacing w:before="60" w:after="0" w:line="240" w:lineRule="auto"/>
              <w:rPr>
                <w:rFonts w:ascii="Times New Roman" w:eastAsia="Times New Roman" w:hAnsi="Times New Roman" w:cs="Times New Roman"/>
                <w:sz w:val="24"/>
                <w:szCs w:val="24"/>
                <w:lang w:eastAsia="pl-PL"/>
                <w:rPrChange w:id="246" w:author="intel" w:date="2018-12-10T12:00: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247" w:author="intel" w:date="2018-12-10T12:00:00Z">
                  <w:rPr>
                    <w:rFonts w:ascii="Times New Roman" w:eastAsia="Times New Roman" w:hAnsi="Times New Roman" w:cs="Times New Roman"/>
                    <w:color w:val="008000"/>
                    <w:sz w:val="24"/>
                    <w:szCs w:val="24"/>
                    <w:lang w:eastAsia="pl-PL"/>
                  </w:rPr>
                </w:rPrChange>
              </w:rPr>
              <w:t>mieszkańcy</w:t>
            </w:r>
          </w:p>
        </w:tc>
        <w:tc>
          <w:tcPr>
            <w:tcW w:w="2410" w:type="dxa"/>
            <w:vMerge/>
            <w:tcBorders>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Change w:id="248" w:author="intel" w:date="2019-04-24T07:36:00Z">
              <w:tcPr>
                <w:tcW w:w="2410" w:type="dxa"/>
                <w:gridSpan w:val="3"/>
                <w:vMerge/>
                <w:tcBorders>
                  <w:left w:val="single" w:sz="4" w:space="0" w:color="000000"/>
                  <w:right w:val="single" w:sz="4" w:space="0" w:color="000000"/>
                </w:tcBorders>
                <w:shd w:val="clear" w:color="auto" w:fill="auto"/>
                <w:tcMar>
                  <w:top w:w="0" w:type="dxa"/>
                  <w:left w:w="10" w:type="dxa"/>
                  <w:bottom w:w="0" w:type="dxa"/>
                  <w:right w:w="10" w:type="dxa"/>
                </w:tcMar>
                <w:vAlign w:val="center"/>
              </w:tcPr>
            </w:tcPrChange>
          </w:tcPr>
          <w:p w:rsidR="00580D4E" w:rsidRPr="009C14B1" w:rsidRDefault="00580D4E" w:rsidP="008F7563">
            <w:pPr>
              <w:spacing w:before="60" w:after="0" w:line="240" w:lineRule="auto"/>
              <w:rPr>
                <w:rFonts w:ascii="Times New Roman" w:eastAsia="Times New Roman" w:hAnsi="Times New Roman" w:cs="Times New Roman"/>
                <w:sz w:val="24"/>
                <w:szCs w:val="24"/>
                <w:lang w:eastAsia="pl-PL"/>
                <w:rPrChange w:id="249" w:author="intel" w:date="2018-02-21T12:09:00Z">
                  <w:rPr>
                    <w:rFonts w:ascii="Times New Roman" w:eastAsia="Times New Roman" w:hAnsi="Times New Roman" w:cs="Times New Roman"/>
                    <w:color w:val="008000"/>
                    <w:sz w:val="24"/>
                    <w:szCs w:val="24"/>
                    <w:lang w:eastAsia="pl-PL"/>
                  </w:rPr>
                </w:rPrChange>
              </w:rPr>
            </w:pPr>
          </w:p>
        </w:tc>
      </w:tr>
      <w:tr w:rsidR="00580D4E" w:rsidRPr="009C14B1" w:rsidTr="00AF533D">
        <w:tblPrEx>
          <w:tblW w:w="10490" w:type="dxa"/>
          <w:tblInd w:w="108" w:type="dxa"/>
          <w:tblLayout w:type="fixed"/>
          <w:tblCellMar>
            <w:left w:w="10" w:type="dxa"/>
            <w:right w:w="10" w:type="dxa"/>
          </w:tblCellMar>
          <w:tblLook w:val="0000" w:firstRow="0" w:lastRow="0" w:firstColumn="0" w:lastColumn="0" w:noHBand="0" w:noVBand="0"/>
          <w:tblPrExChange w:id="250" w:author="intel" w:date="2019-04-24T07:36:00Z">
            <w:tblPrEx>
              <w:tblW w:w="10490" w:type="dxa"/>
              <w:tblInd w:w="108" w:type="dxa"/>
              <w:tblLayout w:type="fixed"/>
              <w:tblCellMar>
                <w:left w:w="10" w:type="dxa"/>
                <w:right w:w="10" w:type="dxa"/>
              </w:tblCellMar>
              <w:tblLook w:val="0000" w:firstRow="0" w:lastRow="0" w:firstColumn="0" w:lastColumn="0" w:noHBand="0" w:noVBand="0"/>
            </w:tblPrEx>
          </w:tblPrExChange>
        </w:tblPrEx>
        <w:trPr>
          <w:trHeight w:val="220"/>
          <w:trPrChange w:id="251" w:author="intel" w:date="2019-04-24T07:36:00Z">
            <w:trPr>
              <w:gridBefore w:val="2"/>
              <w:trHeight w:val="220"/>
            </w:trPr>
          </w:trPrChange>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Change w:id="252" w:author="intel" w:date="2019-04-24T07:36:00Z">
              <w:tcPr>
                <w:tcW w:w="709"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tcPrChange>
          </w:tcPr>
          <w:p w:rsidR="00580D4E" w:rsidRPr="00701C0A" w:rsidRDefault="00580D4E" w:rsidP="008F7563">
            <w:pPr>
              <w:spacing w:before="60" w:after="0" w:line="240" w:lineRule="auto"/>
              <w:rPr>
                <w:rFonts w:ascii="Times New Roman" w:eastAsia="Times New Roman" w:hAnsi="Times New Roman" w:cs="Times New Roman"/>
                <w:sz w:val="24"/>
                <w:szCs w:val="24"/>
                <w:lang w:eastAsia="pl-PL"/>
                <w:rPrChange w:id="253" w:author="intel" w:date="2018-12-11T07:35: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254" w:author="intel" w:date="2018-12-11T07:35:00Z">
                  <w:rPr>
                    <w:rFonts w:ascii="Times New Roman" w:eastAsia="Times New Roman" w:hAnsi="Times New Roman" w:cs="Times New Roman"/>
                    <w:color w:val="008000"/>
                    <w:sz w:val="24"/>
                    <w:szCs w:val="24"/>
                    <w:lang w:eastAsia="pl-PL"/>
                  </w:rPr>
                </w:rPrChange>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Change w:id="255" w:author="intel" w:date="2019-04-24T07:36:00Z">
              <w:tcPr>
                <w:tcW w:w="26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cPrChange>
          </w:tcPr>
          <w:p w:rsidR="00580D4E" w:rsidRPr="00FC1C96" w:rsidRDefault="00580D4E" w:rsidP="008F7563">
            <w:pPr>
              <w:spacing w:before="60" w:after="0" w:line="240" w:lineRule="auto"/>
              <w:rPr>
                <w:rFonts w:ascii="Times New Roman" w:eastAsia="Times New Roman" w:hAnsi="Times New Roman" w:cs="Times New Roman"/>
                <w:sz w:val="24"/>
                <w:szCs w:val="24"/>
                <w:lang w:eastAsia="pl-PL"/>
                <w:rPrChange w:id="256" w:author="intel" w:date="2018-12-10T12:00: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257" w:author="intel" w:date="2018-12-10T12:00:00Z">
                  <w:rPr>
                    <w:rFonts w:ascii="Times New Roman" w:eastAsia="Times New Roman" w:hAnsi="Times New Roman" w:cs="Times New Roman"/>
                    <w:color w:val="008000"/>
                    <w:sz w:val="24"/>
                    <w:szCs w:val="24"/>
                    <w:lang w:eastAsia="pl-PL"/>
                  </w:rPr>
                </w:rPrChange>
              </w:rPr>
              <w:t xml:space="preserve">Bogusława </w:t>
            </w:r>
            <w:proofErr w:type="spellStart"/>
            <w:r w:rsidRPr="004F7FD3">
              <w:rPr>
                <w:rFonts w:ascii="Times New Roman" w:eastAsia="Times New Roman" w:hAnsi="Times New Roman" w:cs="Times New Roman"/>
                <w:sz w:val="24"/>
                <w:szCs w:val="24"/>
                <w:lang w:eastAsia="pl-PL"/>
                <w:rPrChange w:id="258" w:author="intel" w:date="2018-12-10T12:00:00Z">
                  <w:rPr>
                    <w:rFonts w:ascii="Times New Roman" w:eastAsia="Times New Roman" w:hAnsi="Times New Roman" w:cs="Times New Roman"/>
                    <w:color w:val="008000"/>
                    <w:sz w:val="24"/>
                    <w:szCs w:val="24"/>
                    <w:lang w:eastAsia="pl-PL"/>
                  </w:rPr>
                </w:rPrChange>
              </w:rPr>
              <w:t>Dybisz</w:t>
            </w:r>
            <w:proofErr w:type="spellEnd"/>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Change w:id="259" w:author="intel" w:date="2019-04-24T07:36:00Z">
              <w:tcPr>
                <w:tcW w:w="31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cPrChange>
          </w:tcPr>
          <w:p w:rsidR="00580D4E" w:rsidRPr="00FC1C96" w:rsidRDefault="00580D4E" w:rsidP="008F7563">
            <w:pPr>
              <w:spacing w:before="60" w:after="0" w:line="240" w:lineRule="auto"/>
              <w:rPr>
                <w:rFonts w:ascii="Times New Roman" w:eastAsia="Times New Roman" w:hAnsi="Times New Roman" w:cs="Times New Roman"/>
                <w:sz w:val="24"/>
                <w:szCs w:val="24"/>
                <w:lang w:eastAsia="pl-PL"/>
                <w:rPrChange w:id="260" w:author="intel" w:date="2018-12-10T12:00: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261" w:author="intel" w:date="2018-12-10T12:00:00Z">
                  <w:rPr>
                    <w:rFonts w:ascii="Times New Roman" w:eastAsia="Times New Roman" w:hAnsi="Times New Roman" w:cs="Times New Roman"/>
                    <w:color w:val="008000"/>
                    <w:sz w:val="24"/>
                    <w:szCs w:val="24"/>
                    <w:lang w:eastAsia="pl-PL"/>
                  </w:rPr>
                </w:rPrChange>
              </w:rPr>
              <w:t>Piława Górna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Change w:id="262" w:author="intel" w:date="2019-04-24T07:36:00Z">
              <w:tcPr>
                <w:tcW w:w="15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cPrChange>
          </w:tcPr>
          <w:p w:rsidR="00580D4E" w:rsidRPr="00FC1C96" w:rsidRDefault="00580D4E" w:rsidP="008F7563">
            <w:pPr>
              <w:spacing w:before="60" w:after="0" w:line="240" w:lineRule="auto"/>
              <w:rPr>
                <w:rFonts w:ascii="Times New Roman" w:eastAsia="Times New Roman" w:hAnsi="Times New Roman" w:cs="Times New Roman"/>
                <w:sz w:val="24"/>
                <w:szCs w:val="24"/>
                <w:lang w:eastAsia="pl-PL"/>
                <w:rPrChange w:id="263" w:author="intel" w:date="2018-12-10T12:00: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264" w:author="intel" w:date="2018-12-10T12:00:00Z">
                  <w:rPr>
                    <w:rFonts w:ascii="Times New Roman" w:eastAsia="Times New Roman" w:hAnsi="Times New Roman" w:cs="Times New Roman"/>
                    <w:color w:val="008000"/>
                    <w:sz w:val="24"/>
                    <w:szCs w:val="24"/>
                    <w:lang w:eastAsia="pl-PL"/>
                  </w:rPr>
                </w:rPrChange>
              </w:rPr>
              <w:t>mieszkańcy</w:t>
            </w:r>
          </w:p>
        </w:tc>
        <w:tc>
          <w:tcPr>
            <w:tcW w:w="2410" w:type="dxa"/>
            <w:vMerge/>
            <w:tcBorders>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Change w:id="265" w:author="intel" w:date="2019-04-24T07:36:00Z">
              <w:tcPr>
                <w:tcW w:w="2410" w:type="dxa"/>
                <w:gridSpan w:val="3"/>
                <w:vMerge/>
                <w:tcBorders>
                  <w:left w:val="single" w:sz="4" w:space="0" w:color="000000"/>
                  <w:right w:val="single" w:sz="4" w:space="0" w:color="000000"/>
                </w:tcBorders>
                <w:shd w:val="clear" w:color="auto" w:fill="auto"/>
                <w:tcMar>
                  <w:top w:w="0" w:type="dxa"/>
                  <w:left w:w="10" w:type="dxa"/>
                  <w:bottom w:w="0" w:type="dxa"/>
                  <w:right w:w="10" w:type="dxa"/>
                </w:tcMar>
                <w:vAlign w:val="center"/>
              </w:tcPr>
            </w:tcPrChange>
          </w:tcPr>
          <w:p w:rsidR="00580D4E" w:rsidRPr="009C14B1" w:rsidRDefault="00580D4E" w:rsidP="008F7563">
            <w:pPr>
              <w:spacing w:before="60" w:after="0" w:line="240" w:lineRule="auto"/>
              <w:rPr>
                <w:rFonts w:ascii="Times New Roman" w:eastAsia="Times New Roman" w:hAnsi="Times New Roman" w:cs="Times New Roman"/>
                <w:sz w:val="24"/>
                <w:szCs w:val="24"/>
                <w:lang w:eastAsia="pl-PL"/>
                <w:rPrChange w:id="266" w:author="intel" w:date="2018-02-21T12:09:00Z">
                  <w:rPr>
                    <w:rFonts w:ascii="Times New Roman" w:eastAsia="Times New Roman" w:hAnsi="Times New Roman" w:cs="Times New Roman"/>
                    <w:color w:val="008000"/>
                    <w:sz w:val="24"/>
                    <w:szCs w:val="24"/>
                    <w:lang w:eastAsia="pl-PL"/>
                  </w:rPr>
                </w:rPrChange>
              </w:rPr>
            </w:pPr>
          </w:p>
        </w:tc>
      </w:tr>
      <w:tr w:rsidR="00580D4E" w:rsidRPr="009C14B1" w:rsidTr="00AF533D">
        <w:tblPrEx>
          <w:tblW w:w="10490" w:type="dxa"/>
          <w:tblInd w:w="108" w:type="dxa"/>
          <w:tblLayout w:type="fixed"/>
          <w:tblCellMar>
            <w:left w:w="10" w:type="dxa"/>
            <w:right w:w="10" w:type="dxa"/>
          </w:tblCellMar>
          <w:tblLook w:val="0000" w:firstRow="0" w:lastRow="0" w:firstColumn="0" w:lastColumn="0" w:noHBand="0" w:noVBand="0"/>
          <w:tblPrExChange w:id="267" w:author="intel" w:date="2019-04-24T07:36:00Z">
            <w:tblPrEx>
              <w:tblW w:w="10490" w:type="dxa"/>
              <w:tblInd w:w="108" w:type="dxa"/>
              <w:tblLayout w:type="fixed"/>
              <w:tblCellMar>
                <w:left w:w="10" w:type="dxa"/>
                <w:right w:w="10" w:type="dxa"/>
              </w:tblCellMar>
              <w:tblLook w:val="0000" w:firstRow="0" w:lastRow="0" w:firstColumn="0" w:lastColumn="0" w:noHBand="0" w:noVBand="0"/>
            </w:tblPrEx>
          </w:tblPrExChange>
        </w:tblPrEx>
        <w:trPr>
          <w:trHeight w:val="263"/>
          <w:trPrChange w:id="268" w:author="intel" w:date="2019-04-24T07:36:00Z">
            <w:trPr>
              <w:gridBefore w:val="2"/>
              <w:trHeight w:val="263"/>
            </w:trPr>
          </w:trPrChange>
        </w:trPr>
        <w:tc>
          <w:tcPr>
            <w:tcW w:w="709" w:type="dxa"/>
            <w:tcBorders>
              <w:top w:val="single" w:sz="4" w:space="0" w:color="000000"/>
              <w:left w:val="single" w:sz="4" w:space="0" w:color="000000"/>
              <w:bottom w:val="single" w:sz="4" w:space="0" w:color="auto"/>
              <w:right w:val="single" w:sz="4" w:space="0" w:color="000000"/>
            </w:tcBorders>
            <w:shd w:val="clear" w:color="auto" w:fill="D9D9D9"/>
            <w:tcMar>
              <w:top w:w="0" w:type="dxa"/>
              <w:left w:w="108" w:type="dxa"/>
              <w:bottom w:w="0" w:type="dxa"/>
              <w:right w:w="108" w:type="dxa"/>
            </w:tcMar>
            <w:vAlign w:val="center"/>
            <w:tcPrChange w:id="269" w:author="intel" w:date="2019-04-24T07:36:00Z">
              <w:tcPr>
                <w:tcW w:w="709" w:type="dxa"/>
                <w:gridSpan w:val="3"/>
                <w:tcBorders>
                  <w:top w:val="single" w:sz="4" w:space="0" w:color="000000"/>
                  <w:left w:val="single" w:sz="4" w:space="0" w:color="000000"/>
                  <w:bottom w:val="single" w:sz="4" w:space="0" w:color="auto"/>
                  <w:right w:val="single" w:sz="4" w:space="0" w:color="000000"/>
                </w:tcBorders>
                <w:shd w:val="clear" w:color="auto" w:fill="D9D9D9"/>
                <w:tcMar>
                  <w:top w:w="0" w:type="dxa"/>
                  <w:left w:w="108" w:type="dxa"/>
                  <w:bottom w:w="0" w:type="dxa"/>
                  <w:right w:w="108" w:type="dxa"/>
                </w:tcMar>
                <w:vAlign w:val="center"/>
              </w:tcPr>
            </w:tcPrChange>
          </w:tcPr>
          <w:p w:rsidR="00580D4E" w:rsidRPr="00701C0A" w:rsidRDefault="00580D4E" w:rsidP="008F7563">
            <w:pPr>
              <w:spacing w:before="60" w:after="0" w:line="240" w:lineRule="auto"/>
              <w:rPr>
                <w:rFonts w:ascii="Times New Roman" w:eastAsia="Times New Roman" w:hAnsi="Times New Roman" w:cs="Times New Roman"/>
                <w:sz w:val="24"/>
                <w:szCs w:val="24"/>
                <w:lang w:eastAsia="pl-PL"/>
                <w:rPrChange w:id="270" w:author="intel" w:date="2018-12-11T07:35: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271" w:author="intel" w:date="2018-12-11T07:35:00Z">
                  <w:rPr>
                    <w:rFonts w:ascii="Times New Roman" w:eastAsia="Times New Roman" w:hAnsi="Times New Roman" w:cs="Times New Roman"/>
                    <w:color w:val="008000"/>
                    <w:sz w:val="24"/>
                    <w:szCs w:val="24"/>
                    <w:lang w:eastAsia="pl-PL"/>
                  </w:rPr>
                </w:rPrChange>
              </w:rPr>
              <w:t>13.</w:t>
            </w:r>
          </w:p>
        </w:tc>
        <w:tc>
          <w:tcPr>
            <w:tcW w:w="269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Change w:id="272" w:author="intel" w:date="2019-04-24T07:36:00Z">
              <w:tcPr>
                <w:tcW w:w="2693" w:type="dxa"/>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tcPrChange>
          </w:tcPr>
          <w:p w:rsidR="00580D4E" w:rsidRPr="00434183" w:rsidRDefault="00580D4E" w:rsidP="008F7563">
            <w:pPr>
              <w:spacing w:before="60" w:after="0" w:line="240" w:lineRule="auto"/>
              <w:rPr>
                <w:rFonts w:ascii="Times New Roman" w:eastAsia="Times New Roman" w:hAnsi="Times New Roman" w:cs="Times New Roman"/>
                <w:strike/>
                <w:color w:val="FF0000"/>
                <w:sz w:val="24"/>
                <w:szCs w:val="24"/>
                <w:lang w:eastAsia="pl-PL"/>
                <w:rPrChange w:id="273" w:author="intel" w:date="2019-04-09T08:49:00Z">
                  <w:rPr>
                    <w:rFonts w:ascii="Times New Roman" w:eastAsia="Times New Roman" w:hAnsi="Times New Roman" w:cs="Times New Roman"/>
                    <w:color w:val="008000"/>
                    <w:sz w:val="24"/>
                    <w:szCs w:val="24"/>
                    <w:lang w:eastAsia="pl-PL"/>
                  </w:rPr>
                </w:rPrChange>
              </w:rPr>
            </w:pPr>
            <w:ins w:id="274" w:author="intel" w:date="2019-04-24T07:34:00Z">
              <w:r w:rsidRPr="00A00E20">
                <w:rPr>
                  <w:rFonts w:ascii="Times New Roman" w:eastAsia="Times New Roman" w:hAnsi="Times New Roman" w:cs="Times New Roman"/>
                  <w:sz w:val="24"/>
                  <w:szCs w:val="24"/>
                  <w:lang w:eastAsia="pl-PL"/>
                </w:rPr>
                <w:t xml:space="preserve">Małgorzata </w:t>
              </w:r>
              <w:proofErr w:type="spellStart"/>
              <w:r w:rsidRPr="00A00E20">
                <w:rPr>
                  <w:rFonts w:ascii="Times New Roman" w:eastAsia="Times New Roman" w:hAnsi="Times New Roman" w:cs="Times New Roman"/>
                  <w:sz w:val="24"/>
                  <w:szCs w:val="24"/>
                  <w:lang w:eastAsia="pl-PL"/>
                </w:rPr>
                <w:t>Zabuska</w:t>
              </w:r>
            </w:ins>
            <w:proofErr w:type="spellEnd"/>
            <w:del w:id="275" w:author="intel" w:date="2019-04-24T07:34:00Z">
              <w:r w:rsidRPr="004F7FD3" w:rsidDel="00AF533D">
                <w:rPr>
                  <w:rFonts w:ascii="Times New Roman" w:eastAsia="Times New Roman" w:hAnsi="Times New Roman" w:cs="Times New Roman"/>
                  <w:strike/>
                  <w:color w:val="FF0000"/>
                  <w:sz w:val="24"/>
                  <w:szCs w:val="24"/>
                  <w:lang w:eastAsia="pl-PL"/>
                  <w:rPrChange w:id="276" w:author="intel" w:date="2019-04-09T08:49:00Z">
                    <w:rPr>
                      <w:rFonts w:ascii="Times New Roman" w:eastAsia="Times New Roman" w:hAnsi="Times New Roman" w:cs="Times New Roman"/>
                      <w:color w:val="008000"/>
                      <w:sz w:val="24"/>
                      <w:szCs w:val="24"/>
                      <w:lang w:eastAsia="pl-PL"/>
                    </w:rPr>
                  </w:rPrChange>
                </w:rPr>
                <w:delText>Bronisława Sarapuk</w:delText>
              </w:r>
            </w:del>
          </w:p>
        </w:tc>
        <w:tc>
          <w:tcPr>
            <w:tcW w:w="3119"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Change w:id="277" w:author="intel" w:date="2019-04-24T07:36:00Z">
              <w:tcPr>
                <w:tcW w:w="3119" w:type="dxa"/>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tcPrChange>
          </w:tcPr>
          <w:p w:rsidR="00580D4E" w:rsidRPr="00434183" w:rsidRDefault="00580D4E" w:rsidP="008F7563">
            <w:pPr>
              <w:spacing w:before="60" w:after="0" w:line="240" w:lineRule="auto"/>
              <w:rPr>
                <w:rFonts w:ascii="Times New Roman" w:eastAsia="Times New Roman" w:hAnsi="Times New Roman" w:cs="Times New Roman"/>
                <w:strike/>
                <w:color w:val="FF0000"/>
                <w:sz w:val="24"/>
                <w:szCs w:val="24"/>
                <w:lang w:eastAsia="pl-PL"/>
                <w:rPrChange w:id="278" w:author="intel" w:date="2019-04-09T08:49:00Z">
                  <w:rPr>
                    <w:rFonts w:ascii="Times New Roman" w:eastAsia="Times New Roman" w:hAnsi="Times New Roman" w:cs="Times New Roman"/>
                    <w:color w:val="008000"/>
                    <w:sz w:val="24"/>
                    <w:szCs w:val="24"/>
                    <w:lang w:eastAsia="pl-PL"/>
                  </w:rPr>
                </w:rPrChange>
              </w:rPr>
            </w:pPr>
            <w:ins w:id="279" w:author="intel" w:date="2019-04-24T07:34:00Z">
              <w:r w:rsidRPr="00A00E20">
                <w:rPr>
                  <w:rFonts w:ascii="Times New Roman" w:eastAsia="Times New Roman" w:hAnsi="Times New Roman" w:cs="Times New Roman"/>
                  <w:sz w:val="24"/>
                  <w:szCs w:val="24"/>
                  <w:lang w:eastAsia="pl-PL"/>
                </w:rPr>
                <w:t>Dzierżoniów</w:t>
              </w:r>
            </w:ins>
            <w:del w:id="280" w:author="intel" w:date="2019-04-24T07:34:00Z">
              <w:r w:rsidRPr="004F7FD3" w:rsidDel="00AF533D">
                <w:rPr>
                  <w:rFonts w:ascii="Times New Roman" w:eastAsia="Times New Roman" w:hAnsi="Times New Roman" w:cs="Times New Roman"/>
                  <w:strike/>
                  <w:color w:val="FF0000"/>
                  <w:sz w:val="24"/>
                  <w:szCs w:val="24"/>
                  <w:lang w:eastAsia="pl-PL"/>
                  <w:rPrChange w:id="281" w:author="intel" w:date="2019-04-09T08:49:00Z">
                    <w:rPr>
                      <w:rFonts w:ascii="Times New Roman" w:eastAsia="Times New Roman" w:hAnsi="Times New Roman" w:cs="Times New Roman"/>
                      <w:color w:val="008000"/>
                      <w:sz w:val="24"/>
                      <w:szCs w:val="24"/>
                      <w:lang w:eastAsia="pl-PL"/>
                    </w:rPr>
                  </w:rPrChange>
                </w:rPr>
                <w:delText>Łagiewniki</w:delText>
              </w:r>
            </w:del>
          </w:p>
        </w:tc>
        <w:tc>
          <w:tcPr>
            <w:tcW w:w="1559"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Change w:id="282" w:author="intel" w:date="2019-04-24T07:36:00Z">
              <w:tcPr>
                <w:tcW w:w="1559" w:type="dxa"/>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tcPrChange>
          </w:tcPr>
          <w:p w:rsidR="00580D4E" w:rsidRPr="00434183" w:rsidRDefault="00580D4E" w:rsidP="008F7563">
            <w:pPr>
              <w:spacing w:before="60" w:after="0" w:line="240" w:lineRule="auto"/>
              <w:rPr>
                <w:rFonts w:ascii="Times New Roman" w:eastAsia="Times New Roman" w:hAnsi="Times New Roman" w:cs="Times New Roman"/>
                <w:strike/>
                <w:color w:val="FF0000"/>
                <w:sz w:val="24"/>
                <w:szCs w:val="24"/>
                <w:lang w:eastAsia="pl-PL"/>
                <w:rPrChange w:id="283" w:author="intel" w:date="2019-04-09T08:49:00Z">
                  <w:rPr>
                    <w:rFonts w:ascii="Times New Roman" w:eastAsia="Times New Roman" w:hAnsi="Times New Roman" w:cs="Times New Roman"/>
                    <w:color w:val="008000"/>
                    <w:sz w:val="24"/>
                    <w:szCs w:val="24"/>
                    <w:lang w:eastAsia="pl-PL"/>
                  </w:rPr>
                </w:rPrChange>
              </w:rPr>
            </w:pPr>
            <w:ins w:id="284" w:author="intel" w:date="2019-04-24T07:34:00Z">
              <w:r>
                <w:rPr>
                  <w:rFonts w:ascii="Times New Roman" w:eastAsia="Times New Roman" w:hAnsi="Times New Roman" w:cs="Times New Roman"/>
                  <w:sz w:val="24"/>
                  <w:szCs w:val="24"/>
                  <w:lang w:eastAsia="pl-PL"/>
                </w:rPr>
                <w:t>m</w:t>
              </w:r>
              <w:r w:rsidRPr="00A00E20">
                <w:rPr>
                  <w:rFonts w:ascii="Times New Roman" w:eastAsia="Times New Roman" w:hAnsi="Times New Roman" w:cs="Times New Roman"/>
                  <w:sz w:val="24"/>
                  <w:szCs w:val="24"/>
                  <w:lang w:eastAsia="pl-PL"/>
                </w:rPr>
                <w:t>ieszkańcy</w:t>
              </w:r>
            </w:ins>
            <w:del w:id="285" w:author="intel" w:date="2019-04-24T07:34:00Z">
              <w:r w:rsidRPr="004F7FD3" w:rsidDel="00AF533D">
                <w:rPr>
                  <w:rFonts w:ascii="Times New Roman" w:eastAsia="Times New Roman" w:hAnsi="Times New Roman" w:cs="Times New Roman"/>
                  <w:strike/>
                  <w:color w:val="FF0000"/>
                  <w:sz w:val="24"/>
                  <w:szCs w:val="24"/>
                  <w:lang w:eastAsia="pl-PL"/>
                  <w:rPrChange w:id="286" w:author="intel" w:date="2019-04-09T08:49:00Z">
                    <w:rPr>
                      <w:rFonts w:ascii="Times New Roman" w:eastAsia="Times New Roman" w:hAnsi="Times New Roman" w:cs="Times New Roman"/>
                      <w:color w:val="008000"/>
                      <w:sz w:val="24"/>
                      <w:szCs w:val="24"/>
                      <w:lang w:eastAsia="pl-PL"/>
                    </w:rPr>
                  </w:rPrChange>
                </w:rPr>
                <w:delText>mieszkańcy</w:delText>
              </w:r>
            </w:del>
          </w:p>
        </w:tc>
        <w:tc>
          <w:tcPr>
            <w:tcW w:w="2410" w:type="dxa"/>
            <w:vMerge/>
            <w:tcBorders>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Change w:id="287" w:author="intel" w:date="2019-04-24T07:36:00Z">
              <w:tcPr>
                <w:tcW w:w="2410" w:type="dxa"/>
                <w:gridSpan w:val="3"/>
                <w:vMerge/>
                <w:tcBorders>
                  <w:left w:val="single" w:sz="4" w:space="0" w:color="000000"/>
                  <w:right w:val="single" w:sz="4" w:space="0" w:color="000000"/>
                </w:tcBorders>
                <w:shd w:val="clear" w:color="auto" w:fill="auto"/>
                <w:tcMar>
                  <w:top w:w="0" w:type="dxa"/>
                  <w:left w:w="10" w:type="dxa"/>
                  <w:bottom w:w="0" w:type="dxa"/>
                  <w:right w:w="10" w:type="dxa"/>
                </w:tcMar>
                <w:vAlign w:val="center"/>
              </w:tcPr>
            </w:tcPrChange>
          </w:tcPr>
          <w:p w:rsidR="00580D4E" w:rsidRPr="009C14B1" w:rsidRDefault="00580D4E" w:rsidP="008F7563">
            <w:pPr>
              <w:spacing w:before="60" w:after="0" w:line="240" w:lineRule="auto"/>
              <w:rPr>
                <w:rFonts w:ascii="Times New Roman" w:eastAsia="Times New Roman" w:hAnsi="Times New Roman" w:cs="Times New Roman"/>
                <w:sz w:val="24"/>
                <w:szCs w:val="24"/>
                <w:lang w:eastAsia="pl-PL"/>
                <w:rPrChange w:id="288" w:author="intel" w:date="2018-02-21T12:09:00Z">
                  <w:rPr>
                    <w:rFonts w:ascii="Times New Roman" w:eastAsia="Times New Roman" w:hAnsi="Times New Roman" w:cs="Times New Roman"/>
                    <w:color w:val="008000"/>
                    <w:sz w:val="24"/>
                    <w:szCs w:val="24"/>
                    <w:lang w:eastAsia="pl-PL"/>
                  </w:rPr>
                </w:rPrChange>
              </w:rPr>
            </w:pPr>
          </w:p>
        </w:tc>
      </w:tr>
      <w:tr w:rsidR="00580D4E" w:rsidRPr="009C14B1" w:rsidTr="00AF533D">
        <w:tblPrEx>
          <w:tblW w:w="10490" w:type="dxa"/>
          <w:tblInd w:w="108" w:type="dxa"/>
          <w:tblLayout w:type="fixed"/>
          <w:tblCellMar>
            <w:left w:w="10" w:type="dxa"/>
            <w:right w:w="10" w:type="dxa"/>
          </w:tblCellMar>
          <w:tblLook w:val="0000" w:firstRow="0" w:lastRow="0" w:firstColumn="0" w:lastColumn="0" w:noHBand="0" w:noVBand="0"/>
          <w:tblPrExChange w:id="289" w:author="intel" w:date="2019-04-24T07:36:00Z">
            <w:tblPrEx>
              <w:tblW w:w="10490" w:type="dxa"/>
              <w:tblInd w:w="108" w:type="dxa"/>
              <w:tblLayout w:type="fixed"/>
              <w:tblCellMar>
                <w:left w:w="10" w:type="dxa"/>
                <w:right w:w="10" w:type="dxa"/>
              </w:tblCellMar>
              <w:tblLook w:val="0000" w:firstRow="0" w:lastRow="0" w:firstColumn="0" w:lastColumn="0" w:noHBand="0" w:noVBand="0"/>
            </w:tblPrEx>
          </w:tblPrExChange>
        </w:tblPrEx>
        <w:trPr>
          <w:trHeight w:val="380"/>
          <w:trPrChange w:id="290" w:author="intel" w:date="2019-04-24T07:36:00Z">
            <w:trPr>
              <w:gridBefore w:val="2"/>
              <w:trHeight w:val="380"/>
            </w:trPr>
          </w:trPrChange>
        </w:trPr>
        <w:tc>
          <w:tcPr>
            <w:tcW w:w="709" w:type="dxa"/>
            <w:tcBorders>
              <w:top w:val="single" w:sz="4" w:space="0" w:color="auto"/>
              <w:left w:val="single" w:sz="4" w:space="0" w:color="000000"/>
              <w:bottom w:val="single" w:sz="4" w:space="0" w:color="auto"/>
              <w:right w:val="single" w:sz="4" w:space="0" w:color="000000"/>
            </w:tcBorders>
            <w:shd w:val="clear" w:color="auto" w:fill="D9D9D9"/>
            <w:tcMar>
              <w:top w:w="0" w:type="dxa"/>
              <w:left w:w="108" w:type="dxa"/>
              <w:bottom w:w="0" w:type="dxa"/>
              <w:right w:w="108" w:type="dxa"/>
            </w:tcMar>
            <w:vAlign w:val="center"/>
            <w:tcPrChange w:id="291" w:author="intel" w:date="2019-04-24T07:36:00Z">
              <w:tcPr>
                <w:tcW w:w="709" w:type="dxa"/>
                <w:gridSpan w:val="3"/>
                <w:tcBorders>
                  <w:top w:val="single" w:sz="4" w:space="0" w:color="auto"/>
                  <w:left w:val="single" w:sz="4" w:space="0" w:color="000000"/>
                  <w:bottom w:val="single" w:sz="4" w:space="0" w:color="auto"/>
                  <w:right w:val="single" w:sz="4" w:space="0" w:color="000000"/>
                </w:tcBorders>
                <w:shd w:val="clear" w:color="auto" w:fill="D9D9D9"/>
                <w:tcMar>
                  <w:top w:w="0" w:type="dxa"/>
                  <w:left w:w="108" w:type="dxa"/>
                  <w:bottom w:w="0" w:type="dxa"/>
                  <w:right w:w="108" w:type="dxa"/>
                </w:tcMar>
                <w:vAlign w:val="center"/>
              </w:tcPr>
            </w:tcPrChange>
          </w:tcPr>
          <w:p w:rsidR="00580D4E" w:rsidRPr="009C14B1" w:rsidRDefault="00580D4E" w:rsidP="008F7563">
            <w:pPr>
              <w:spacing w:before="60" w:after="0" w:line="240" w:lineRule="auto"/>
              <w:rPr>
                <w:rFonts w:ascii="Times New Roman" w:eastAsia="Times New Roman" w:hAnsi="Times New Roman" w:cs="Times New Roman"/>
                <w:sz w:val="24"/>
                <w:szCs w:val="24"/>
                <w:lang w:eastAsia="pl-PL"/>
                <w:rPrChange w:id="292" w:author="intel" w:date="2018-02-21T12:09: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293" w:author="intel" w:date="2018-02-21T12:09:00Z">
                  <w:rPr>
                    <w:rFonts w:ascii="Times New Roman" w:eastAsia="Times New Roman" w:hAnsi="Times New Roman" w:cs="Times New Roman"/>
                    <w:color w:val="008000"/>
                    <w:sz w:val="24"/>
                    <w:szCs w:val="24"/>
                    <w:lang w:eastAsia="pl-PL"/>
                  </w:rPr>
                </w:rPrChange>
              </w:rPr>
              <w:t>14.</w:t>
            </w:r>
          </w:p>
        </w:tc>
        <w:tc>
          <w:tcPr>
            <w:tcW w:w="2693" w:type="dxa"/>
            <w:tcBorders>
              <w:top w:val="single" w:sz="4" w:space="0" w:color="auto"/>
              <w:left w:val="single" w:sz="4" w:space="0" w:color="000000"/>
              <w:bottom w:val="single" w:sz="4" w:space="0" w:color="auto"/>
              <w:right w:val="single" w:sz="4" w:space="0" w:color="000000"/>
            </w:tcBorders>
            <w:shd w:val="clear" w:color="auto" w:fill="FBE4D5" w:themeFill="accent2" w:themeFillTint="33"/>
            <w:tcMar>
              <w:top w:w="0" w:type="dxa"/>
              <w:left w:w="108" w:type="dxa"/>
              <w:bottom w:w="0" w:type="dxa"/>
              <w:right w:w="108" w:type="dxa"/>
            </w:tcMar>
            <w:vAlign w:val="center"/>
            <w:tcPrChange w:id="294" w:author="intel" w:date="2019-04-24T07:36:00Z">
              <w:tcPr>
                <w:tcW w:w="2693" w:type="dxa"/>
                <w:gridSpan w:val="3"/>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tcPrChange>
          </w:tcPr>
          <w:p w:rsidR="00580D4E" w:rsidRPr="00FC1C96" w:rsidRDefault="00580D4E" w:rsidP="008F7563">
            <w:pPr>
              <w:spacing w:before="60" w:after="0" w:line="240" w:lineRule="auto"/>
              <w:rPr>
                <w:rFonts w:ascii="Times New Roman" w:eastAsia="Times New Roman" w:hAnsi="Times New Roman" w:cs="Times New Roman"/>
                <w:sz w:val="24"/>
                <w:szCs w:val="24"/>
                <w:lang w:eastAsia="pl-PL"/>
                <w:rPrChange w:id="295" w:author="intel" w:date="2018-12-10T12:00:00Z">
                  <w:rPr>
                    <w:rFonts w:ascii="Times New Roman" w:eastAsia="Times New Roman" w:hAnsi="Times New Roman" w:cs="Times New Roman"/>
                    <w:color w:val="008000"/>
                    <w:sz w:val="24"/>
                    <w:szCs w:val="24"/>
                    <w:lang w:eastAsia="pl-PL"/>
                  </w:rPr>
                </w:rPrChange>
              </w:rPr>
            </w:pPr>
            <w:ins w:id="296" w:author="intel" w:date="2019-04-24T07:34:00Z">
              <w:r w:rsidRPr="00FC1C96">
                <w:rPr>
                  <w:rFonts w:ascii="Times New Roman" w:eastAsia="Times New Roman" w:hAnsi="Times New Roman" w:cs="Times New Roman"/>
                  <w:sz w:val="24"/>
                  <w:szCs w:val="24"/>
                  <w:lang w:eastAsia="pl-PL"/>
                </w:rPr>
                <w:t>Andrea Wilk</w:t>
              </w:r>
            </w:ins>
            <w:del w:id="297" w:author="intel" w:date="2019-04-24T07:34:00Z">
              <w:r w:rsidRPr="004F7FD3" w:rsidDel="00AF533D">
                <w:rPr>
                  <w:rFonts w:ascii="Times New Roman" w:eastAsia="Times New Roman" w:hAnsi="Times New Roman" w:cs="Times New Roman"/>
                  <w:sz w:val="24"/>
                  <w:szCs w:val="24"/>
                  <w:lang w:eastAsia="pl-PL"/>
                  <w:rPrChange w:id="298" w:author="intel" w:date="2018-12-10T12:00:00Z">
                    <w:rPr>
                      <w:rFonts w:ascii="Times New Roman" w:eastAsia="Times New Roman" w:hAnsi="Times New Roman" w:cs="Times New Roman"/>
                      <w:color w:val="008000"/>
                      <w:sz w:val="24"/>
                      <w:szCs w:val="24"/>
                      <w:lang w:eastAsia="pl-PL"/>
                    </w:rPr>
                  </w:rPrChange>
                </w:rPr>
                <w:delText>Małgorzata Zabuska</w:delText>
              </w:r>
            </w:del>
          </w:p>
        </w:tc>
        <w:tc>
          <w:tcPr>
            <w:tcW w:w="3119" w:type="dxa"/>
            <w:tcBorders>
              <w:top w:val="single" w:sz="4" w:space="0" w:color="auto"/>
              <w:left w:val="single" w:sz="4" w:space="0" w:color="000000"/>
              <w:bottom w:val="single" w:sz="4" w:space="0" w:color="auto"/>
              <w:right w:val="single" w:sz="4" w:space="0" w:color="000000"/>
            </w:tcBorders>
            <w:shd w:val="clear" w:color="auto" w:fill="FBE4D5" w:themeFill="accent2" w:themeFillTint="33"/>
            <w:tcMar>
              <w:top w:w="0" w:type="dxa"/>
              <w:left w:w="108" w:type="dxa"/>
              <w:bottom w:w="0" w:type="dxa"/>
              <w:right w:w="108" w:type="dxa"/>
            </w:tcMar>
            <w:vAlign w:val="center"/>
            <w:tcPrChange w:id="299" w:author="intel" w:date="2019-04-24T07:36:00Z">
              <w:tcPr>
                <w:tcW w:w="3119" w:type="dxa"/>
                <w:gridSpan w:val="3"/>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tcPrChange>
          </w:tcPr>
          <w:p w:rsidR="00580D4E" w:rsidRPr="00FC1C96" w:rsidRDefault="00580D4E" w:rsidP="008F7563">
            <w:pPr>
              <w:spacing w:before="60" w:after="0" w:line="240" w:lineRule="auto"/>
              <w:rPr>
                <w:rFonts w:ascii="Times New Roman" w:eastAsia="Times New Roman" w:hAnsi="Times New Roman" w:cs="Times New Roman"/>
                <w:sz w:val="24"/>
                <w:szCs w:val="24"/>
                <w:lang w:eastAsia="pl-PL"/>
                <w:rPrChange w:id="300" w:author="intel" w:date="2018-12-10T12:00:00Z">
                  <w:rPr>
                    <w:rFonts w:ascii="Times New Roman" w:eastAsia="Times New Roman" w:hAnsi="Times New Roman" w:cs="Times New Roman"/>
                    <w:color w:val="008000"/>
                    <w:sz w:val="24"/>
                    <w:szCs w:val="24"/>
                    <w:lang w:eastAsia="pl-PL"/>
                  </w:rPr>
                </w:rPrChange>
              </w:rPr>
            </w:pPr>
            <w:ins w:id="301" w:author="intel" w:date="2019-04-24T07:34:00Z">
              <w:r>
                <w:rPr>
                  <w:rFonts w:ascii="Times New Roman" w:eastAsia="Times New Roman" w:hAnsi="Times New Roman" w:cs="Times New Roman"/>
                  <w:sz w:val="24"/>
                  <w:szCs w:val="24"/>
                  <w:lang w:eastAsia="pl-PL"/>
                </w:rPr>
                <w:t>Łagiewniki</w:t>
              </w:r>
            </w:ins>
            <w:del w:id="302" w:author="intel" w:date="2019-04-24T07:34:00Z">
              <w:r w:rsidRPr="004F7FD3" w:rsidDel="00AF533D">
                <w:rPr>
                  <w:rFonts w:ascii="Times New Roman" w:eastAsia="Times New Roman" w:hAnsi="Times New Roman" w:cs="Times New Roman"/>
                  <w:sz w:val="24"/>
                  <w:szCs w:val="24"/>
                  <w:lang w:eastAsia="pl-PL"/>
                  <w:rPrChange w:id="303" w:author="intel" w:date="2018-12-10T12:00:00Z">
                    <w:rPr>
                      <w:rFonts w:ascii="Times New Roman" w:eastAsia="Times New Roman" w:hAnsi="Times New Roman" w:cs="Times New Roman"/>
                      <w:color w:val="008000"/>
                      <w:sz w:val="24"/>
                      <w:szCs w:val="24"/>
                      <w:lang w:eastAsia="pl-PL"/>
                    </w:rPr>
                  </w:rPrChange>
                </w:rPr>
                <w:delText>Dzierżoniów</w:delText>
              </w:r>
            </w:del>
          </w:p>
        </w:tc>
        <w:tc>
          <w:tcPr>
            <w:tcW w:w="1559" w:type="dxa"/>
            <w:tcBorders>
              <w:top w:val="single" w:sz="4" w:space="0" w:color="auto"/>
              <w:left w:val="single" w:sz="4" w:space="0" w:color="000000"/>
              <w:bottom w:val="single" w:sz="4" w:space="0" w:color="auto"/>
              <w:right w:val="single" w:sz="4" w:space="0" w:color="000000"/>
            </w:tcBorders>
            <w:shd w:val="clear" w:color="auto" w:fill="FBE4D5" w:themeFill="accent2" w:themeFillTint="33"/>
            <w:tcMar>
              <w:top w:w="0" w:type="dxa"/>
              <w:left w:w="108" w:type="dxa"/>
              <w:bottom w:w="0" w:type="dxa"/>
              <w:right w:w="108" w:type="dxa"/>
            </w:tcMar>
            <w:vAlign w:val="center"/>
            <w:tcPrChange w:id="304" w:author="intel" w:date="2019-04-24T07:36:00Z">
              <w:tcPr>
                <w:tcW w:w="1559" w:type="dxa"/>
                <w:gridSpan w:val="3"/>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tcPrChange>
          </w:tcPr>
          <w:p w:rsidR="00580D4E" w:rsidRPr="00FC1C96" w:rsidRDefault="00580D4E" w:rsidP="008F7563">
            <w:pPr>
              <w:spacing w:before="60" w:after="0" w:line="240" w:lineRule="auto"/>
              <w:rPr>
                <w:rFonts w:ascii="Times New Roman" w:eastAsia="Times New Roman" w:hAnsi="Times New Roman" w:cs="Times New Roman"/>
                <w:sz w:val="24"/>
                <w:szCs w:val="24"/>
                <w:lang w:eastAsia="pl-PL"/>
                <w:rPrChange w:id="305" w:author="intel" w:date="2018-12-10T12:00:00Z">
                  <w:rPr>
                    <w:rFonts w:ascii="Times New Roman" w:eastAsia="Times New Roman" w:hAnsi="Times New Roman" w:cs="Times New Roman"/>
                    <w:color w:val="008000"/>
                    <w:sz w:val="24"/>
                    <w:szCs w:val="24"/>
                    <w:lang w:eastAsia="pl-PL"/>
                  </w:rPr>
                </w:rPrChange>
              </w:rPr>
            </w:pPr>
            <w:ins w:id="306" w:author="intel" w:date="2019-04-24T07:34:00Z">
              <w:r>
                <w:rPr>
                  <w:rFonts w:ascii="Times New Roman" w:eastAsia="Times New Roman" w:hAnsi="Times New Roman" w:cs="Times New Roman"/>
                  <w:sz w:val="24"/>
                  <w:szCs w:val="24"/>
                  <w:lang w:eastAsia="pl-PL"/>
                </w:rPr>
                <w:t>mieszkańcy</w:t>
              </w:r>
            </w:ins>
            <w:del w:id="307" w:author="intel" w:date="2018-12-10T12:00:00Z">
              <w:r w:rsidRPr="00FC1C96" w:rsidDel="00FC1C96">
                <w:rPr>
                  <w:rFonts w:ascii="Times New Roman" w:eastAsia="Times New Roman" w:hAnsi="Times New Roman" w:cs="Times New Roman"/>
                  <w:sz w:val="24"/>
                  <w:szCs w:val="24"/>
                  <w:lang w:eastAsia="pl-PL"/>
                </w:rPr>
                <w:delText>M</w:delText>
              </w:r>
            </w:del>
            <w:del w:id="308" w:author="intel" w:date="2019-04-24T07:34:00Z">
              <w:r w:rsidRPr="004F7FD3" w:rsidDel="00AF533D">
                <w:rPr>
                  <w:rFonts w:ascii="Times New Roman" w:eastAsia="Times New Roman" w:hAnsi="Times New Roman" w:cs="Times New Roman"/>
                  <w:sz w:val="24"/>
                  <w:szCs w:val="24"/>
                  <w:lang w:eastAsia="pl-PL"/>
                  <w:rPrChange w:id="309" w:author="intel" w:date="2018-12-10T12:00:00Z">
                    <w:rPr>
                      <w:rFonts w:ascii="Times New Roman" w:eastAsia="Times New Roman" w:hAnsi="Times New Roman" w:cs="Times New Roman"/>
                      <w:color w:val="008000"/>
                      <w:sz w:val="24"/>
                      <w:szCs w:val="24"/>
                      <w:lang w:eastAsia="pl-PL"/>
                    </w:rPr>
                  </w:rPrChange>
                </w:rPr>
                <w:delText>ieszkańcy</w:delText>
              </w:r>
            </w:del>
          </w:p>
        </w:tc>
        <w:tc>
          <w:tcPr>
            <w:tcW w:w="2410" w:type="dxa"/>
            <w:vMerge/>
            <w:tcBorders>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Change w:id="310" w:author="intel" w:date="2019-04-24T07:36:00Z">
              <w:tcPr>
                <w:tcW w:w="2410" w:type="dxa"/>
                <w:gridSpan w:val="3"/>
                <w:vMerge/>
                <w:tcBorders>
                  <w:left w:val="single" w:sz="4" w:space="0" w:color="000000"/>
                  <w:right w:val="single" w:sz="4" w:space="0" w:color="000000"/>
                </w:tcBorders>
                <w:shd w:val="clear" w:color="auto" w:fill="auto"/>
                <w:tcMar>
                  <w:top w:w="0" w:type="dxa"/>
                  <w:left w:w="10" w:type="dxa"/>
                  <w:bottom w:w="0" w:type="dxa"/>
                  <w:right w:w="10" w:type="dxa"/>
                </w:tcMar>
                <w:vAlign w:val="center"/>
              </w:tcPr>
            </w:tcPrChange>
          </w:tcPr>
          <w:p w:rsidR="00580D4E" w:rsidRPr="009C14B1" w:rsidRDefault="00580D4E" w:rsidP="008F7563">
            <w:pPr>
              <w:spacing w:before="60" w:after="0" w:line="240" w:lineRule="auto"/>
              <w:rPr>
                <w:rFonts w:ascii="Times New Roman" w:eastAsia="Times New Roman" w:hAnsi="Times New Roman" w:cs="Times New Roman"/>
                <w:sz w:val="24"/>
                <w:szCs w:val="24"/>
                <w:lang w:eastAsia="pl-PL"/>
                <w:rPrChange w:id="311" w:author="intel" w:date="2018-02-21T12:09:00Z">
                  <w:rPr>
                    <w:rFonts w:ascii="Times New Roman" w:eastAsia="Times New Roman" w:hAnsi="Times New Roman" w:cs="Times New Roman"/>
                    <w:color w:val="008000"/>
                    <w:sz w:val="24"/>
                    <w:szCs w:val="24"/>
                    <w:lang w:eastAsia="pl-PL"/>
                  </w:rPr>
                </w:rPrChange>
              </w:rPr>
            </w:pPr>
          </w:p>
        </w:tc>
      </w:tr>
    </w:tbl>
    <w:p w:rsidR="00D66BDC" w:rsidRPr="009C14B1" w:rsidRDefault="00F74AF4" w:rsidP="00E90051">
      <w:pPr>
        <w:spacing w:before="60" w:after="0" w:line="240" w:lineRule="auto"/>
        <w:jc w:val="both"/>
        <w:rPr>
          <w:rFonts w:ascii="Times New Roman" w:eastAsia="Times New Roman" w:hAnsi="Times New Roman" w:cs="Times New Roman"/>
          <w:i/>
          <w:lang w:eastAsia="pl-PL"/>
        </w:rPr>
      </w:pPr>
      <w:r w:rsidRPr="009C14B1">
        <w:rPr>
          <w:rFonts w:ascii="Times New Roman" w:eastAsia="Times New Roman" w:hAnsi="Times New Roman" w:cs="Times New Roman"/>
          <w:i/>
          <w:lang w:eastAsia="pl-PL"/>
        </w:rPr>
        <w:t>Osoby poniżej 35 r. życia zaznaczone kolorem</w:t>
      </w:r>
    </w:p>
    <w:p w:rsidR="00394029" w:rsidRDefault="00394029" w:rsidP="00E9005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jc w:val="both"/>
        <w:rPr>
          <w:b/>
          <w:color w:val="000000" w:themeColor="text1"/>
          <w:sz w:val="22"/>
          <w:szCs w:val="22"/>
        </w:rPr>
      </w:pPr>
    </w:p>
    <w:p w:rsidR="0078007B" w:rsidRPr="00AD70BA" w:rsidRDefault="0078007B" w:rsidP="00E9005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jc w:val="both"/>
        <w:rPr>
          <w:color w:val="000000" w:themeColor="text1"/>
          <w:sz w:val="22"/>
          <w:szCs w:val="22"/>
        </w:rPr>
      </w:pPr>
      <w:r w:rsidRPr="00AD70BA">
        <w:rPr>
          <w:b/>
          <w:color w:val="000000" w:themeColor="text1"/>
          <w:sz w:val="22"/>
          <w:szCs w:val="22"/>
        </w:rPr>
        <w:t>Żaden z członków Rady nie jest członkiem Zarządu, Komisji Rewizyjnej ani pracownikiem biura LGD</w:t>
      </w:r>
      <w:r w:rsidRPr="00AD70BA">
        <w:rPr>
          <w:color w:val="000000" w:themeColor="text1"/>
          <w:sz w:val="22"/>
          <w:szCs w:val="22"/>
        </w:rPr>
        <w:t>.</w:t>
      </w:r>
    </w:p>
    <w:p w:rsidR="0078007B" w:rsidRPr="00AD70BA" w:rsidRDefault="0078007B" w:rsidP="00E90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after="0" w:line="240" w:lineRule="auto"/>
        <w:jc w:val="both"/>
        <w:rPr>
          <w:rFonts w:ascii="Times New Roman" w:eastAsia="ヒラギノ角ゴ Pro W3" w:hAnsi="Times New Roman" w:cs="Times New Roman"/>
          <w:color w:val="000000" w:themeColor="text1"/>
        </w:rPr>
      </w:pPr>
      <w:r w:rsidRPr="00AD70BA">
        <w:rPr>
          <w:rFonts w:ascii="Times New Roman" w:eastAsia="ヒラギノ角ゴ Pro W3" w:hAnsi="Times New Roman" w:cs="Times New Roman"/>
          <w:color w:val="000000" w:themeColor="text1"/>
        </w:rPr>
        <w:t xml:space="preserve">Rozwiązania stosowane w procesie oceny reguluje Regulamin Rady gwarantując wybór operacji bez dominacji jakiejkolwiek grupy interesu. </w:t>
      </w:r>
      <w:r w:rsidRPr="00AD70BA">
        <w:rPr>
          <w:rFonts w:ascii="Times New Roman" w:eastAsia="ヒラギノ角ゴ Pro W3" w:hAnsi="Times New Roman" w:cs="Times New Roman"/>
          <w:b/>
          <w:color w:val="000000" w:themeColor="text1"/>
        </w:rPr>
        <w:t>Ani władze publiczne, ani żadna pojedyncza grupa interesu, nie posiada więcej niż 49% praw głosu w podejmowaniu decyzji. W procedurach oceny operacji przewidziane są mechanizmy</w:t>
      </w:r>
      <w:r w:rsidRPr="00AD70BA">
        <w:rPr>
          <w:rFonts w:ascii="Times New Roman" w:eastAsia="ヒラギノ角ゴ Pro W3" w:hAnsi="Times New Roman" w:cs="Times New Roman"/>
          <w:color w:val="000000" w:themeColor="text1"/>
        </w:rPr>
        <w:t xml:space="preserve"> </w:t>
      </w:r>
      <w:r w:rsidRPr="00AD70BA">
        <w:rPr>
          <w:rFonts w:ascii="Times New Roman" w:eastAsia="ヒラギノ角ゴ Pro W3" w:hAnsi="Times New Roman" w:cs="Times New Roman"/>
          <w:b/>
          <w:color w:val="000000" w:themeColor="text1"/>
        </w:rPr>
        <w:t xml:space="preserve">w razie </w:t>
      </w:r>
      <w:r w:rsidRPr="00AD70BA">
        <w:rPr>
          <w:rFonts w:ascii="Times New Roman" w:eastAsia="ヒラギノ角ゴ Pro W3" w:hAnsi="Times New Roman" w:cs="Times New Roman"/>
          <w:b/>
          <w:color w:val="000000" w:themeColor="text1"/>
        </w:rPr>
        <w:lastRenderedPageBreak/>
        <w:t>zaistnienia konfliktu interesów, zasady postępowania w przypadku rozbieżności ocen oraz uzyskania takiej samej liczby punktów</w:t>
      </w:r>
      <w:r w:rsidRPr="00AD70BA">
        <w:rPr>
          <w:rFonts w:ascii="Times New Roman" w:eastAsia="ヒラギノ角ゴ Pro W3" w:hAnsi="Times New Roman" w:cs="Times New Roman"/>
          <w:color w:val="000000" w:themeColor="text1"/>
        </w:rPr>
        <w:t>. Nad prawidłowym przebiegiem procesu oceny i wyboru operacji, poprawności dokumentacji oraz zgodności formalnej czuwać będzie Przewodniczący Rady,</w:t>
      </w:r>
      <w:r w:rsidR="00E90051" w:rsidRPr="00AD70BA">
        <w:rPr>
          <w:rFonts w:ascii="Times New Roman" w:eastAsia="ヒラギノ角ゴ Pro W3" w:hAnsi="Times New Roman" w:cs="Times New Roman"/>
          <w:color w:val="000000" w:themeColor="text1"/>
        </w:rPr>
        <w:t xml:space="preserve"> wspierany przez pracowników biura.</w:t>
      </w:r>
      <w:r w:rsidRPr="00AD70BA">
        <w:rPr>
          <w:rFonts w:ascii="Times New Roman" w:eastAsia="ヒラギノ角ゴ Pro W3" w:hAnsi="Times New Roman" w:cs="Times New Roman"/>
          <w:color w:val="000000" w:themeColor="text1"/>
        </w:rPr>
        <w:t xml:space="preserve"> </w:t>
      </w:r>
    </w:p>
    <w:p w:rsidR="0078007B" w:rsidRPr="00AD70BA" w:rsidRDefault="0078007B" w:rsidP="00E90051">
      <w:pPr>
        <w:pStyle w:val="Tekstprocedur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line="240" w:lineRule="auto"/>
        <w:rPr>
          <w:rFonts w:ascii="Times New Roman" w:hAnsi="Times New Roman"/>
          <w:color w:val="000000" w:themeColor="text1"/>
          <w:szCs w:val="22"/>
        </w:rPr>
      </w:pPr>
      <w:r w:rsidRPr="00AD70BA">
        <w:rPr>
          <w:rFonts w:ascii="Times New Roman" w:hAnsi="Times New Roman"/>
          <w:color w:val="000000" w:themeColor="text1"/>
          <w:szCs w:val="22"/>
        </w:rPr>
        <w:t>Zasady oceny oraz procedury związane z wyborem operacji zostały szczegółowo opisane w Regulaminie Rady LGD Ślężanie i będą udostępnianie do wiadomości publicznej za pomocą strony internetowej www.slezanie.eu.</w:t>
      </w:r>
    </w:p>
    <w:p w:rsidR="00D66BDC" w:rsidRPr="00AD70BA" w:rsidRDefault="00D66BDC" w:rsidP="00E90051">
      <w:pPr>
        <w:spacing w:before="60" w:after="0" w:line="240" w:lineRule="auto"/>
        <w:jc w:val="both"/>
        <w:rPr>
          <w:rFonts w:ascii="Times New Roman" w:eastAsia="Times New Roman" w:hAnsi="Times New Roman" w:cs="Times New Roman"/>
          <w:color w:val="FF0000"/>
          <w:lang w:eastAsia="pl-PL"/>
        </w:rPr>
      </w:pPr>
    </w:p>
    <w:p w:rsidR="00D66BDC" w:rsidRPr="00AD70BA" w:rsidRDefault="00D66BDC" w:rsidP="00E90051">
      <w:pPr>
        <w:spacing w:before="60" w:after="0" w:line="240" w:lineRule="auto"/>
        <w:jc w:val="both"/>
        <w:rPr>
          <w:rFonts w:ascii="Times New Roman" w:eastAsia="Times New Roman" w:hAnsi="Times New Roman" w:cs="Times New Roman"/>
          <w:b/>
          <w:color w:val="000000"/>
          <w:lang w:eastAsia="pl-PL"/>
        </w:rPr>
      </w:pPr>
      <w:r w:rsidRPr="00AD70BA">
        <w:rPr>
          <w:rFonts w:ascii="Times New Roman" w:eastAsia="Times New Roman" w:hAnsi="Times New Roman" w:cs="Times New Roman"/>
          <w:b/>
          <w:color w:val="000000"/>
          <w:lang w:eastAsia="pl-PL"/>
        </w:rPr>
        <w:t>Charakterystyka  rozwiązań stosowanych w procesie decyzyjnym</w:t>
      </w:r>
    </w:p>
    <w:p w:rsidR="00D66BDC" w:rsidRPr="00AD70BA" w:rsidRDefault="00D66BDC" w:rsidP="00E90051">
      <w:pPr>
        <w:spacing w:before="60" w:after="0" w:line="240" w:lineRule="auto"/>
        <w:jc w:val="both"/>
        <w:rPr>
          <w:rFonts w:ascii="Times New Roman" w:hAnsi="Times New Roman" w:cs="Times New Roman"/>
        </w:rPr>
      </w:pPr>
      <w:r w:rsidRPr="00AD70BA">
        <w:rPr>
          <w:rFonts w:ascii="Times New Roman" w:eastAsia="Times New Roman" w:hAnsi="Times New Roman" w:cs="Times New Roman"/>
          <w:color w:val="000000"/>
          <w:lang w:eastAsia="pl-PL"/>
        </w:rPr>
        <w:t>Zasady powoływania członków organu decyzyjnego uregulowane są w statucie §25 pkt 1, 2, 3, 4, 5, 6. Członkowie są wybierani przez Walne Zebranie spośród członków tego zebrania. Liczba członków Rady ustalana jest przez Walne Zebranie w liczbie nie mniejszej niż 10 osób. Członkowie Rady powinni posiadać wykształcenie wyższe lub średnie, powinni ukończyć szkolenia lub kursy z zakresu rolnictwa, rozwoju obszarów wiejskich i podejścia Leader, powinni uczestniczyć w realizacji projektów na rzecz rozwoju obszarów wiejskich.</w:t>
      </w:r>
      <w:r w:rsidRPr="00AD70BA">
        <w:rPr>
          <w:rFonts w:ascii="Times New Roman" w:hAnsi="Times New Roman" w:cs="Times New Roman"/>
          <w:color w:val="000000"/>
        </w:rPr>
        <w:t xml:space="preserve"> </w:t>
      </w:r>
      <w:r w:rsidRPr="00AD70BA">
        <w:rPr>
          <w:rFonts w:ascii="Times New Roman" w:eastAsia="Times New Roman" w:hAnsi="Times New Roman" w:cs="Times New Roman"/>
          <w:color w:val="000000"/>
          <w:lang w:eastAsia="pl-PL"/>
        </w:rPr>
        <w:t xml:space="preserve">W skład Rady wchodzą członkowie zwyczajni Stowarzyszenia, reprezentujący władzę publiczną, lokalnych partnerów społecznych i gospodarczych oraz mieszkańców, przy czym: sektor publiczny stanowi mniej niż 30% składu Rady, żadna z pozostałych grup interesu nie stanowi więcej niż 49% składu Rady w rozumieniu art.32 ust.2 </w:t>
      </w:r>
      <w:proofErr w:type="spellStart"/>
      <w:r w:rsidRPr="00AD70BA">
        <w:rPr>
          <w:rFonts w:ascii="Times New Roman" w:eastAsia="Times New Roman" w:hAnsi="Times New Roman" w:cs="Times New Roman"/>
          <w:color w:val="000000"/>
          <w:lang w:eastAsia="pl-PL"/>
        </w:rPr>
        <w:t>lit.b</w:t>
      </w:r>
      <w:proofErr w:type="spellEnd"/>
      <w:r w:rsidRPr="00AD70BA">
        <w:rPr>
          <w:rFonts w:ascii="Times New Roman" w:eastAsia="Times New Roman" w:hAnsi="Times New Roman" w:cs="Times New Roman"/>
          <w:color w:val="000000"/>
          <w:lang w:eastAsia="pl-PL"/>
        </w:rPr>
        <w:t xml:space="preserve">) Rozporządzenia Parlamentu Europejskiego </w:t>
      </w:r>
      <w:r w:rsidR="00533A95">
        <w:rPr>
          <w:rFonts w:ascii="Times New Roman" w:eastAsia="Times New Roman" w:hAnsi="Times New Roman" w:cs="Times New Roman"/>
          <w:color w:val="000000"/>
          <w:lang w:eastAsia="pl-PL"/>
        </w:rPr>
        <w:br/>
      </w:r>
      <w:r w:rsidRPr="00AD70BA">
        <w:rPr>
          <w:rFonts w:ascii="Times New Roman" w:eastAsia="Times New Roman" w:hAnsi="Times New Roman" w:cs="Times New Roman"/>
          <w:color w:val="000000"/>
          <w:lang w:eastAsia="pl-PL"/>
        </w:rPr>
        <w:t xml:space="preserve">i Rady (UE) nr 1303/2013 z dnia 17.12.2013, w składzie Rady znajduje się przynajmniej po jednym przedstawicielu ze wszystkich gmin na obszarze wskazanym w § 4 ust.4 będących członkami zwyczajnymi Stowarzyszenia. Przedstawicielem gminy może być osoba fizyczna zamieszkała na terenie danej gminy, a osoba prawna mająca siedzibę i prowadząca działalność na terenie tej gminy, w składzie Rady znajduje się przynajmniej: 1 przedsiębiorca, </w:t>
      </w:r>
      <w:r w:rsidR="00533A95">
        <w:rPr>
          <w:rFonts w:ascii="Times New Roman" w:eastAsia="Times New Roman" w:hAnsi="Times New Roman" w:cs="Times New Roman"/>
          <w:color w:val="000000"/>
          <w:lang w:eastAsia="pl-PL"/>
        </w:rPr>
        <w:br/>
      </w:r>
      <w:r w:rsidRPr="00AD70BA">
        <w:rPr>
          <w:rFonts w:ascii="Times New Roman" w:eastAsia="Times New Roman" w:hAnsi="Times New Roman" w:cs="Times New Roman"/>
          <w:color w:val="000000"/>
          <w:lang w:eastAsia="pl-PL"/>
        </w:rPr>
        <w:t xml:space="preserve">1 kobieta i 1 osoba poniżej 35 roku życia, zgodnie z art. 34 ust.3 lit b rozporządzenia (UE) nr 1303/2013 co najmniej 50% głosów w decyzjach dot. wyboru pochodzi od partnerów niebędących instytucjami publicznymi (parytet równowagi sektorów). Członkowie Rady odwoływani są przez Walne Zebranie członków. </w:t>
      </w:r>
      <w:r w:rsidRPr="00AD70BA">
        <w:rPr>
          <w:rFonts w:ascii="Times New Roman" w:eastAsia="Times New Roman" w:hAnsi="Times New Roman" w:cs="Times New Roman"/>
          <w:color w:val="000000"/>
          <w:lang w:eastAsia="pl-PL"/>
        </w:rPr>
        <w:tab/>
      </w:r>
    </w:p>
    <w:p w:rsidR="00D66BDC" w:rsidRPr="00AD70BA" w:rsidRDefault="00D66BDC" w:rsidP="00E90051">
      <w:pPr>
        <w:spacing w:before="60" w:after="0" w:line="240" w:lineRule="auto"/>
        <w:jc w:val="both"/>
        <w:rPr>
          <w:rFonts w:ascii="Times New Roman" w:eastAsia="Times New Roman" w:hAnsi="Times New Roman" w:cs="Times New Roman"/>
          <w:color w:val="000000"/>
          <w:lang w:eastAsia="pl-PL"/>
        </w:rPr>
      </w:pPr>
      <w:r w:rsidRPr="00AD70BA">
        <w:rPr>
          <w:rFonts w:ascii="Times New Roman" w:eastAsia="Times New Roman" w:hAnsi="Times New Roman" w:cs="Times New Roman"/>
          <w:color w:val="000000"/>
          <w:lang w:eastAsia="pl-PL"/>
        </w:rPr>
        <w:t xml:space="preserve">Członkowie Rady nie mogą być członkami Komisji Rewizyjnej ani Zarządu. Nie mogą pozostawać z członkami Zarządu oraz członkami Komisji Rewizyjnej w związku małżeńskim ani też w stosunku powinowactwa </w:t>
      </w:r>
      <w:r w:rsidR="00533A95">
        <w:rPr>
          <w:rFonts w:ascii="Times New Roman" w:eastAsia="Times New Roman" w:hAnsi="Times New Roman" w:cs="Times New Roman"/>
          <w:color w:val="000000"/>
          <w:lang w:eastAsia="pl-PL"/>
        </w:rPr>
        <w:br/>
      </w:r>
      <w:r w:rsidRPr="00AD70BA">
        <w:rPr>
          <w:rFonts w:ascii="Times New Roman" w:eastAsia="Times New Roman" w:hAnsi="Times New Roman" w:cs="Times New Roman"/>
          <w:color w:val="000000"/>
          <w:lang w:eastAsia="pl-PL"/>
        </w:rPr>
        <w:t xml:space="preserve">i pokrewieństwa, nie mogą być skazani prawomocnym wyrokiem. Opis procedury funkcjonowania organu decyzyjnego w tym procedury wyłączenia członka od udziału w wyborze operacji zawarty jest w regulaminie Rady. Regulamin Rady Stowarzyszenia „Ślężanie – Lokalna Grupa Działania” określa organizację wewnętrzną i tryb pracy Rady. Członkostwa w Radzie nie można łączyć z zatrudnieniem w Biurze, członkostwem w Zarządzie, Komisji Rewizyjnej, przez cały okres realizacji Lokalnej Strategii Rozwoju. Przed podjęciem pracy w Radzie, każdy z jej członków składa pisemną deklarację poufności. </w:t>
      </w:r>
    </w:p>
    <w:p w:rsidR="00D66BDC" w:rsidRPr="00AD70BA" w:rsidRDefault="00D66BDC" w:rsidP="00E90051">
      <w:pPr>
        <w:spacing w:before="60" w:after="0" w:line="240" w:lineRule="auto"/>
        <w:jc w:val="both"/>
        <w:rPr>
          <w:rFonts w:ascii="Times New Roman" w:eastAsia="Times New Roman" w:hAnsi="Times New Roman" w:cs="Times New Roman"/>
          <w:color w:val="000000"/>
          <w:lang w:eastAsia="pl-PL"/>
        </w:rPr>
      </w:pPr>
      <w:r w:rsidRPr="00AD70BA">
        <w:rPr>
          <w:rFonts w:ascii="Times New Roman" w:eastAsia="Times New Roman" w:hAnsi="Times New Roman" w:cs="Times New Roman"/>
          <w:color w:val="000000"/>
          <w:lang w:eastAsia="pl-PL"/>
        </w:rPr>
        <w:t xml:space="preserve">Według Regulaminu Rady w sytuacji zaistnienia okoliczności mogących budzić wątpliwości co do bezstronności członka Rady, w szczególności w sytuacji gdy członek Rady ubiega się o wybór jego operacji w ramach realizacji LSR – nie uczestniczy on ani w dyskusji ani w głosowaniu nad daną operacją. </w:t>
      </w:r>
    </w:p>
    <w:p w:rsidR="00D66BDC" w:rsidRPr="00AD70BA" w:rsidRDefault="00D66BDC" w:rsidP="00E90051">
      <w:pPr>
        <w:spacing w:before="60" w:after="0" w:line="240" w:lineRule="auto"/>
        <w:jc w:val="both"/>
        <w:rPr>
          <w:rFonts w:ascii="Times New Roman" w:eastAsia="Times New Roman" w:hAnsi="Times New Roman" w:cs="Times New Roman"/>
          <w:color w:val="000000"/>
          <w:lang w:eastAsia="pl-PL"/>
        </w:rPr>
      </w:pPr>
      <w:r w:rsidRPr="00AD70BA">
        <w:rPr>
          <w:rFonts w:ascii="Times New Roman" w:eastAsia="Times New Roman" w:hAnsi="Times New Roman" w:cs="Times New Roman"/>
          <w:color w:val="000000"/>
          <w:lang w:eastAsia="pl-PL"/>
        </w:rPr>
        <w:t xml:space="preserve">Przed przystąpieniem do oceny poszczególnych operacji każdy Członek Rady wypełnia  deklarację bezstronności. Przy każdym głosowaniu  dotyczącym oceny zgodności operacji z LSR i wyboru operacji ustala się quorum głosowania. Głosowanie jest ważne, gdy bierze w nim udział minimum 1/3 ogólnej liczby członków Rady. Szczegółowe procedury wyboru operacji zawiera ROZDZIAŁ VI Regulaminu Rady. </w:t>
      </w:r>
    </w:p>
    <w:p w:rsidR="00394029" w:rsidRPr="00AD70BA" w:rsidRDefault="00D66BDC" w:rsidP="00E90051">
      <w:pPr>
        <w:spacing w:before="60" w:after="0" w:line="240" w:lineRule="auto"/>
        <w:jc w:val="both"/>
        <w:rPr>
          <w:rFonts w:ascii="Times New Roman" w:eastAsia="Times New Roman" w:hAnsi="Times New Roman" w:cs="Times New Roman"/>
          <w:color w:val="000000"/>
          <w:lang w:eastAsia="pl-PL"/>
        </w:rPr>
      </w:pPr>
      <w:r w:rsidRPr="00AD70BA">
        <w:rPr>
          <w:rFonts w:ascii="Times New Roman" w:eastAsia="Times New Roman" w:hAnsi="Times New Roman" w:cs="Times New Roman"/>
          <w:color w:val="000000"/>
          <w:lang w:eastAsia="pl-PL"/>
        </w:rPr>
        <w:t>W celu stworzenia sprawnego i czytelnego dla potencjalnych beneficjentów systemu przyznawania wsparcia z budżetu LGD, opracowano następujący zestaw procedur:</w:t>
      </w:r>
    </w:p>
    <w:p w:rsidR="00D66BDC" w:rsidRPr="00AD70BA" w:rsidRDefault="00D66BDC" w:rsidP="00E104B2">
      <w:pPr>
        <w:pStyle w:val="Akapitzlist"/>
        <w:numPr>
          <w:ilvl w:val="0"/>
          <w:numId w:val="27"/>
        </w:numPr>
        <w:suppressAutoHyphens/>
        <w:autoSpaceDN w:val="0"/>
        <w:spacing w:after="0" w:line="240" w:lineRule="auto"/>
        <w:ind w:left="284" w:hanging="284"/>
        <w:contextualSpacing w:val="0"/>
        <w:jc w:val="both"/>
        <w:textAlignment w:val="baseline"/>
        <w:rPr>
          <w:rFonts w:ascii="Times New Roman" w:eastAsia="Times New Roman" w:hAnsi="Times New Roman" w:cs="Times New Roman"/>
          <w:color w:val="000000"/>
          <w:lang w:eastAsia="pl-PL"/>
        </w:rPr>
      </w:pPr>
      <w:r w:rsidRPr="00AD70BA">
        <w:rPr>
          <w:rFonts w:ascii="Times New Roman" w:eastAsia="Times New Roman" w:hAnsi="Times New Roman" w:cs="Times New Roman"/>
          <w:color w:val="000000"/>
          <w:lang w:eastAsia="pl-PL"/>
        </w:rPr>
        <w:t>procedurę przyjmowania wniosków o dofinansowanie operacji w ramach wdrażania LSR;</w:t>
      </w:r>
    </w:p>
    <w:p w:rsidR="00D66BDC" w:rsidRPr="00AD70BA" w:rsidRDefault="00D66BDC" w:rsidP="00E104B2">
      <w:pPr>
        <w:pStyle w:val="Akapitzlist"/>
        <w:numPr>
          <w:ilvl w:val="0"/>
          <w:numId w:val="27"/>
        </w:numPr>
        <w:suppressAutoHyphens/>
        <w:autoSpaceDN w:val="0"/>
        <w:spacing w:after="0" w:line="240" w:lineRule="auto"/>
        <w:ind w:left="284" w:hanging="284"/>
        <w:contextualSpacing w:val="0"/>
        <w:jc w:val="both"/>
        <w:textAlignment w:val="baseline"/>
        <w:rPr>
          <w:rFonts w:ascii="Times New Roman" w:eastAsia="Times New Roman" w:hAnsi="Times New Roman" w:cs="Times New Roman"/>
          <w:color w:val="000000"/>
          <w:lang w:eastAsia="pl-PL"/>
        </w:rPr>
      </w:pPr>
      <w:r w:rsidRPr="00AD70BA">
        <w:rPr>
          <w:rFonts w:ascii="Times New Roman" w:eastAsia="Times New Roman" w:hAnsi="Times New Roman" w:cs="Times New Roman"/>
          <w:color w:val="000000"/>
          <w:lang w:eastAsia="pl-PL"/>
        </w:rPr>
        <w:t>procedurę wyboru operacji;</w:t>
      </w:r>
    </w:p>
    <w:p w:rsidR="00D66BDC" w:rsidRPr="00AD70BA" w:rsidRDefault="00D66BDC" w:rsidP="00E104B2">
      <w:pPr>
        <w:pStyle w:val="Akapitzlist"/>
        <w:numPr>
          <w:ilvl w:val="0"/>
          <w:numId w:val="27"/>
        </w:numPr>
        <w:suppressAutoHyphens/>
        <w:autoSpaceDN w:val="0"/>
        <w:spacing w:after="0" w:line="240" w:lineRule="auto"/>
        <w:ind w:left="284" w:hanging="284"/>
        <w:contextualSpacing w:val="0"/>
        <w:jc w:val="both"/>
        <w:textAlignment w:val="baseline"/>
        <w:rPr>
          <w:rFonts w:ascii="Times New Roman" w:eastAsia="Times New Roman" w:hAnsi="Times New Roman" w:cs="Times New Roman"/>
          <w:color w:val="000000"/>
          <w:lang w:eastAsia="pl-PL"/>
        </w:rPr>
      </w:pPr>
      <w:r w:rsidRPr="00AD70BA">
        <w:rPr>
          <w:rFonts w:ascii="Times New Roman" w:eastAsia="Times New Roman" w:hAnsi="Times New Roman" w:cs="Times New Roman"/>
          <w:color w:val="000000"/>
          <w:lang w:eastAsia="pl-PL"/>
        </w:rPr>
        <w:t>Lokalne Kryteria Wyboru;</w:t>
      </w:r>
    </w:p>
    <w:p w:rsidR="00D66BDC" w:rsidRPr="00AD70BA" w:rsidRDefault="00D66BDC" w:rsidP="00E104B2">
      <w:pPr>
        <w:pStyle w:val="Akapitzlist"/>
        <w:numPr>
          <w:ilvl w:val="0"/>
          <w:numId w:val="27"/>
        </w:numPr>
        <w:suppressAutoHyphens/>
        <w:autoSpaceDN w:val="0"/>
        <w:spacing w:after="0" w:line="240" w:lineRule="auto"/>
        <w:ind w:left="284" w:hanging="284"/>
        <w:contextualSpacing w:val="0"/>
        <w:jc w:val="both"/>
        <w:textAlignment w:val="baseline"/>
        <w:rPr>
          <w:rFonts w:ascii="Times New Roman" w:eastAsia="Times New Roman" w:hAnsi="Times New Roman" w:cs="Times New Roman"/>
          <w:color w:val="000000"/>
          <w:lang w:eastAsia="pl-PL"/>
        </w:rPr>
      </w:pPr>
      <w:r w:rsidRPr="00AD70BA">
        <w:rPr>
          <w:rFonts w:ascii="Times New Roman" w:eastAsia="Times New Roman" w:hAnsi="Times New Roman" w:cs="Times New Roman"/>
          <w:color w:val="000000"/>
          <w:lang w:eastAsia="pl-PL"/>
        </w:rPr>
        <w:t>procedurę zmiany lokalnych kryteriów wyboru;</w:t>
      </w:r>
    </w:p>
    <w:p w:rsidR="00D66BDC" w:rsidRPr="00AD70BA" w:rsidRDefault="00D66BDC" w:rsidP="00E104B2">
      <w:pPr>
        <w:pStyle w:val="Akapitzlist"/>
        <w:numPr>
          <w:ilvl w:val="0"/>
          <w:numId w:val="27"/>
        </w:numPr>
        <w:suppressAutoHyphens/>
        <w:autoSpaceDN w:val="0"/>
        <w:spacing w:after="0" w:line="240" w:lineRule="auto"/>
        <w:ind w:left="284" w:hanging="284"/>
        <w:contextualSpacing w:val="0"/>
        <w:jc w:val="both"/>
        <w:textAlignment w:val="baseline"/>
        <w:rPr>
          <w:rFonts w:ascii="Times New Roman" w:eastAsia="Times New Roman" w:hAnsi="Times New Roman" w:cs="Times New Roman"/>
          <w:color w:val="000000"/>
          <w:lang w:eastAsia="pl-PL"/>
        </w:rPr>
      </w:pPr>
      <w:r w:rsidRPr="00AD70BA">
        <w:rPr>
          <w:rFonts w:ascii="Times New Roman" w:eastAsia="Times New Roman" w:hAnsi="Times New Roman" w:cs="Times New Roman"/>
          <w:color w:val="000000"/>
          <w:lang w:eastAsia="pl-PL"/>
        </w:rPr>
        <w:t>procedurę wyłączenia członka Rady od udziału w wyborze operacji w razie zaistnienia okoliczności podważających bezstronność w procesie oceny;</w:t>
      </w:r>
    </w:p>
    <w:p w:rsidR="00D66BDC" w:rsidRPr="00AD70BA" w:rsidRDefault="00D66BDC" w:rsidP="00E104B2">
      <w:pPr>
        <w:pStyle w:val="Akapitzlist"/>
        <w:numPr>
          <w:ilvl w:val="0"/>
          <w:numId w:val="27"/>
        </w:numPr>
        <w:suppressAutoHyphens/>
        <w:autoSpaceDN w:val="0"/>
        <w:spacing w:after="0" w:line="240" w:lineRule="auto"/>
        <w:ind w:left="284" w:hanging="284"/>
        <w:contextualSpacing w:val="0"/>
        <w:jc w:val="both"/>
        <w:textAlignment w:val="baseline"/>
        <w:rPr>
          <w:rFonts w:ascii="Times New Roman" w:eastAsia="Times New Roman" w:hAnsi="Times New Roman" w:cs="Times New Roman"/>
          <w:color w:val="000000"/>
          <w:lang w:eastAsia="pl-PL"/>
        </w:rPr>
      </w:pPr>
      <w:r w:rsidRPr="00AD70BA">
        <w:rPr>
          <w:rFonts w:ascii="Times New Roman" w:eastAsia="Times New Roman" w:hAnsi="Times New Roman" w:cs="Times New Roman"/>
          <w:color w:val="000000"/>
          <w:lang w:eastAsia="pl-PL"/>
        </w:rPr>
        <w:t>procedurę odwoławczą od decyzji Rady.</w:t>
      </w:r>
    </w:p>
    <w:p w:rsidR="00D66BDC" w:rsidRPr="00AD70BA" w:rsidRDefault="00D66BDC" w:rsidP="00E90051">
      <w:pPr>
        <w:spacing w:before="60" w:after="0" w:line="240" w:lineRule="auto"/>
        <w:jc w:val="both"/>
        <w:rPr>
          <w:rFonts w:ascii="Times New Roman" w:eastAsia="Times New Roman" w:hAnsi="Times New Roman" w:cs="Times New Roman"/>
          <w:color w:val="FF0000"/>
          <w:lang w:eastAsia="pl-PL"/>
        </w:rPr>
      </w:pPr>
    </w:p>
    <w:p w:rsidR="00D66BDC" w:rsidRPr="00AD70BA" w:rsidRDefault="00D66BDC" w:rsidP="00E90051">
      <w:pPr>
        <w:spacing w:before="60" w:after="0" w:line="240" w:lineRule="auto"/>
        <w:jc w:val="both"/>
        <w:rPr>
          <w:rFonts w:ascii="Times New Roman" w:eastAsia="Times New Roman" w:hAnsi="Times New Roman" w:cs="Times New Roman"/>
          <w:b/>
          <w:color w:val="000000"/>
          <w:lang w:eastAsia="pl-PL"/>
        </w:rPr>
      </w:pPr>
      <w:r w:rsidRPr="00AD70BA">
        <w:rPr>
          <w:rFonts w:ascii="Times New Roman" w:eastAsia="Times New Roman" w:hAnsi="Times New Roman" w:cs="Times New Roman"/>
          <w:b/>
          <w:color w:val="000000"/>
          <w:lang w:eastAsia="pl-PL"/>
        </w:rPr>
        <w:t>Dokumenty regulujące funkcjonowanie LGD</w:t>
      </w:r>
    </w:p>
    <w:p w:rsidR="00D66BDC" w:rsidRPr="00AD70BA" w:rsidRDefault="00D66BDC" w:rsidP="00E90051">
      <w:pPr>
        <w:spacing w:before="60" w:after="0" w:line="240" w:lineRule="auto"/>
        <w:jc w:val="both"/>
        <w:rPr>
          <w:rFonts w:ascii="Times New Roman" w:eastAsia="Times New Roman" w:hAnsi="Times New Roman" w:cs="Times New Roman"/>
          <w:b/>
          <w:color w:val="000000"/>
          <w:lang w:eastAsia="pl-PL"/>
        </w:rPr>
      </w:pPr>
    </w:p>
    <w:tbl>
      <w:tblPr>
        <w:tblW w:w="10490" w:type="dxa"/>
        <w:tblInd w:w="108" w:type="dxa"/>
        <w:tblLayout w:type="fixed"/>
        <w:tblCellMar>
          <w:left w:w="10" w:type="dxa"/>
          <w:right w:w="10" w:type="dxa"/>
        </w:tblCellMar>
        <w:tblLook w:val="0000" w:firstRow="0" w:lastRow="0" w:firstColumn="0" w:lastColumn="0" w:noHBand="0" w:noVBand="0"/>
      </w:tblPr>
      <w:tblGrid>
        <w:gridCol w:w="426"/>
        <w:gridCol w:w="1417"/>
        <w:gridCol w:w="8647"/>
      </w:tblGrid>
      <w:tr w:rsidR="00D66BDC" w:rsidRPr="00AD70BA" w:rsidTr="007D3055">
        <w:trPr>
          <w:trHeight w:val="277"/>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BDC" w:rsidRPr="00AD70BA" w:rsidRDefault="00D66BDC" w:rsidP="00E90051">
            <w:pPr>
              <w:spacing w:before="60" w:after="0" w:line="240" w:lineRule="auto"/>
              <w:rPr>
                <w:rFonts w:ascii="Times New Roman" w:hAnsi="Times New Roman" w:cs="Times New Roman"/>
              </w:rPr>
            </w:pPr>
            <w:r w:rsidRPr="00AD70BA">
              <w:rPr>
                <w:rFonts w:ascii="Times New Roman" w:hAnsi="Times New Roman" w:cs="Times New Roman"/>
                <w:b/>
                <w:color w:val="000000"/>
              </w:rPr>
              <w:t>L.p.</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BDC" w:rsidRPr="00AD70BA" w:rsidRDefault="00D66BDC" w:rsidP="00E90051">
            <w:pPr>
              <w:spacing w:before="60" w:after="0" w:line="240" w:lineRule="auto"/>
              <w:rPr>
                <w:rFonts w:ascii="Times New Roman" w:hAnsi="Times New Roman" w:cs="Times New Roman"/>
                <w:b/>
                <w:color w:val="000000"/>
              </w:rPr>
            </w:pPr>
            <w:r w:rsidRPr="00AD70BA">
              <w:rPr>
                <w:rFonts w:ascii="Times New Roman" w:hAnsi="Times New Roman" w:cs="Times New Roman"/>
                <w:b/>
                <w:color w:val="000000"/>
              </w:rPr>
              <w:t>Rodzaj dokumentu</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BDC" w:rsidRPr="00AD70BA" w:rsidRDefault="00D66BDC" w:rsidP="00E90051">
            <w:pPr>
              <w:spacing w:before="60" w:after="0" w:line="240" w:lineRule="auto"/>
              <w:rPr>
                <w:rFonts w:ascii="Times New Roman" w:hAnsi="Times New Roman" w:cs="Times New Roman"/>
                <w:b/>
                <w:color w:val="000000"/>
              </w:rPr>
            </w:pPr>
            <w:r w:rsidRPr="00AD70BA">
              <w:rPr>
                <w:rFonts w:ascii="Times New Roman" w:hAnsi="Times New Roman" w:cs="Times New Roman"/>
                <w:b/>
                <w:color w:val="000000"/>
              </w:rPr>
              <w:t>Regulowane kwestie</w:t>
            </w:r>
          </w:p>
        </w:tc>
      </w:tr>
      <w:tr w:rsidR="00D66BDC" w:rsidRPr="00AD70BA" w:rsidTr="007D3055">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Statut</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Dokument uchwalany i zmieniany przez Walne Zebranie Członków Stowarzyszenia.</w:t>
            </w:r>
          </w:p>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Statut jest podstawowym aktem prawnym regulującym zadania, strukturę organizacyjną i sposób działania Stowarzyszenia, a w szczególności:</w:t>
            </w:r>
          </w:p>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 xml:space="preserve">- określa organ nadzoru - Marszałek Województwa Dolnośląskiego; </w:t>
            </w:r>
          </w:p>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 xml:space="preserve">- określa organ w Stowarzyszeniu tj. Walne Zebranie Członków w zakresie uchwalenia LSR i jej aktualizacji </w:t>
            </w:r>
          </w:p>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lastRenderedPageBreak/>
              <w:t xml:space="preserve">-  opisuje zasady nabywania i utraty członkostwa; w Stowarzyszeniu oraz jej organach. </w:t>
            </w:r>
          </w:p>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Wszystkie kwestie nieuregulowane w innych dokumentach wewnętrznych reguluje statut.</w:t>
            </w:r>
          </w:p>
        </w:tc>
      </w:tr>
      <w:tr w:rsidR="00D66BDC" w:rsidRPr="00AD70BA" w:rsidTr="007D3055">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lastRenderedPageBreak/>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Regulamin Organu Decyzyjnego</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Dokument uchwalany i zmieniany przez Walne Zebranie Członków Stowarzyszenia. Zawiera:</w:t>
            </w:r>
          </w:p>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 xml:space="preserve">- szczegółowe zasady zwoływania i organizacji posiedzeń organu decyzyjnego (sposób informowania członków organu o posiedzeniach, zasady dostarczania dokumentów dotyczących spraw podejmowanych na posiedzeniach, </w:t>
            </w:r>
          </w:p>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 xml:space="preserve">- szczegółowe rozwiązania dotyczące wyłączania z oceny  operacji </w:t>
            </w:r>
          </w:p>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 szczegółowe zasady podejmowania decyzji w sprawie wyboru operacji (ocena wniosków, sposób podziału wniosków do oceny pomiędzy członków organu, zasady dokumentowania oceny, wzory dokumentów)</w:t>
            </w:r>
          </w:p>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 zasady protokołowania posiedzeń organu</w:t>
            </w:r>
          </w:p>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 zasady wynagradzania członków organu decyzyjnego</w:t>
            </w:r>
          </w:p>
        </w:tc>
      </w:tr>
      <w:tr w:rsidR="00D66BDC" w:rsidRPr="00AD70BA" w:rsidTr="007D3055">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Regulamin Zarządu LGD</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Dokument uchwalany i zmieniany przez Walne Zebranie Członków Stowarzyszenia. Zawiera: - kompetencje zarządu</w:t>
            </w:r>
          </w:p>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 szczegółowe zasady zwoływania i organizacji posiedzeń</w:t>
            </w:r>
          </w:p>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 xml:space="preserve">- sposób informowania członków o posiedzeniach </w:t>
            </w:r>
          </w:p>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 zasady protokołowania posiedzeń organu</w:t>
            </w:r>
          </w:p>
        </w:tc>
      </w:tr>
      <w:tr w:rsidR="00D66BDC" w:rsidRPr="00AD70BA" w:rsidTr="007D3055">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Regulamin Komisji Rewizyjnej</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Dokument uchwalany i zmieniany przez Walne Zebranie Członków Stowarzyszenia. Zawiera: - szczegółowe zasady zwoływania i organizacji posiedzeń</w:t>
            </w:r>
          </w:p>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 zasady prowadzenia działań kontrolnych</w:t>
            </w:r>
          </w:p>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 zasady protokołowania posiedzeń Komisji</w:t>
            </w:r>
          </w:p>
        </w:tc>
      </w:tr>
      <w:tr w:rsidR="00D66BDC" w:rsidRPr="00AD70BA" w:rsidTr="007D3055">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Regulamin Biura LGD</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Regulamin pracy i organizacji biura określa całokształt pracy pracowników biura, a w szczególności:</w:t>
            </w:r>
          </w:p>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 xml:space="preserve">- zawiera zasady funkcjonowania biura, </w:t>
            </w:r>
          </w:p>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 xml:space="preserve">- zasady zatrudniania i wynagradzania pracowników </w:t>
            </w:r>
          </w:p>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 określa uprawnienia dyrektora biura i pozostałych pracowników</w:t>
            </w:r>
          </w:p>
        </w:tc>
      </w:tr>
    </w:tbl>
    <w:p w:rsidR="00394029" w:rsidRDefault="00394029" w:rsidP="00A64F8F">
      <w:pPr>
        <w:spacing w:before="60" w:after="0" w:line="240" w:lineRule="auto"/>
        <w:jc w:val="both"/>
        <w:rPr>
          <w:rFonts w:ascii="Times New Roman" w:hAnsi="Times New Roman" w:cs="Times New Roman"/>
          <w:b/>
        </w:rPr>
      </w:pPr>
    </w:p>
    <w:p w:rsidR="00A64F8F" w:rsidRDefault="00A64F8F" w:rsidP="00A64F8F">
      <w:pPr>
        <w:spacing w:before="60" w:after="0" w:line="240" w:lineRule="auto"/>
        <w:jc w:val="both"/>
        <w:rPr>
          <w:rFonts w:ascii="Times New Roman" w:hAnsi="Times New Roman" w:cs="Times New Roman"/>
        </w:rPr>
      </w:pPr>
      <w:r w:rsidRPr="00BA6C57">
        <w:rPr>
          <w:rFonts w:ascii="Times New Roman" w:hAnsi="Times New Roman" w:cs="Times New Roman"/>
          <w:b/>
        </w:rPr>
        <w:t>Uwagi zgłoszone w trakcie konsultacji społecznych</w:t>
      </w:r>
      <w:r>
        <w:rPr>
          <w:rFonts w:ascii="Times New Roman" w:hAnsi="Times New Roman" w:cs="Times New Roman"/>
        </w:rPr>
        <w:t xml:space="preserve">;  </w:t>
      </w:r>
    </w:p>
    <w:p w:rsidR="00A64F8F" w:rsidRPr="006E705D" w:rsidRDefault="00A64F8F" w:rsidP="00A64F8F">
      <w:pPr>
        <w:spacing w:before="60" w:after="0" w:line="240" w:lineRule="auto"/>
        <w:jc w:val="both"/>
        <w:rPr>
          <w:rFonts w:ascii="Times New Roman" w:hAnsi="Times New Roman" w:cs="Times New Roman"/>
        </w:rPr>
      </w:pPr>
      <w:r w:rsidRPr="006E705D">
        <w:rPr>
          <w:rFonts w:ascii="Times New Roman" w:hAnsi="Times New Roman" w:cs="Times New Roman"/>
        </w:rPr>
        <w:t xml:space="preserve">W trakcie kolejnych spotkań konsultacyjnych oraz warsztatów, uczestnicy spotkań, członkowie Grupy Roboczej zgłaszali kolejne uwagi, które dyskutowano na forum Grupy </w:t>
      </w:r>
      <w:r w:rsidR="007E3DDD" w:rsidRPr="006E705D">
        <w:rPr>
          <w:rFonts w:ascii="Times New Roman" w:hAnsi="Times New Roman" w:cs="Times New Roman"/>
        </w:rPr>
        <w:t>a następnie uwzględniono w dokumencie.</w:t>
      </w:r>
    </w:p>
    <w:p w:rsidR="007E3DDD" w:rsidRPr="006E705D" w:rsidRDefault="007E3DDD" w:rsidP="007E3DDD">
      <w:pPr>
        <w:spacing w:before="60" w:after="0" w:line="240" w:lineRule="auto"/>
        <w:jc w:val="both"/>
        <w:rPr>
          <w:rFonts w:ascii="Times New Roman" w:hAnsi="Times New Roman" w:cs="Times New Roman"/>
        </w:rPr>
      </w:pPr>
      <w:r w:rsidRPr="006E705D">
        <w:rPr>
          <w:rFonts w:ascii="Times New Roman" w:hAnsi="Times New Roman" w:cs="Times New Roman"/>
        </w:rPr>
        <w:t>Prezes po konsultacji z przewodniczącą Rady uzupełniła zapisy dotyczące potencjału LGD, sposobu powstania i doświadczenie LGD o zapisy dotyczące ostatniego okresu programowania.</w:t>
      </w:r>
      <w:r w:rsidRPr="006E705D">
        <w:t xml:space="preserve"> </w:t>
      </w:r>
      <w:r w:rsidR="00394029" w:rsidRPr="006E705D">
        <w:rPr>
          <w:rFonts w:ascii="Times New Roman" w:hAnsi="Times New Roman" w:cs="Times New Roman"/>
        </w:rPr>
        <w:t>Na ich wniosek o</w:t>
      </w:r>
      <w:r w:rsidRPr="006E705D">
        <w:rPr>
          <w:rFonts w:ascii="Times New Roman" w:hAnsi="Times New Roman" w:cs="Times New Roman"/>
        </w:rPr>
        <w:t>pis składu organu decyzyjnego LGD</w:t>
      </w:r>
      <w:r w:rsidR="00394029" w:rsidRPr="006E705D">
        <w:rPr>
          <w:rFonts w:ascii="Times New Roman" w:hAnsi="Times New Roman" w:cs="Times New Roman"/>
        </w:rPr>
        <w:t xml:space="preserve"> został zmodyfikowany i zaktualizowany do obecnego stanu. Przewodnicząca Rady doprecyzowała zapisy dotyczące rozwiązań stosowanych w procesie decyzyjnym o zapisy wynikające z Regulaminu Rady oraz zapisy do</w:t>
      </w:r>
      <w:r w:rsidR="0018557A" w:rsidRPr="006E705D">
        <w:rPr>
          <w:rFonts w:ascii="Times New Roman" w:hAnsi="Times New Roman" w:cs="Times New Roman"/>
        </w:rPr>
        <w:t>tyczące poszczególnych procedur.</w:t>
      </w:r>
    </w:p>
    <w:p w:rsidR="00394029" w:rsidRPr="00C510C6" w:rsidRDefault="00D66BDC" w:rsidP="007E3DDD">
      <w:pPr>
        <w:spacing w:before="60" w:after="0" w:line="240" w:lineRule="auto"/>
        <w:rPr>
          <w:rFonts w:ascii="Times New Roman" w:hAnsi="Times New Roman" w:cs="Times New Roman"/>
          <w:color w:val="FF0000"/>
        </w:rPr>
      </w:pPr>
      <w:r w:rsidRPr="00AD70BA">
        <w:rPr>
          <w:rFonts w:ascii="Times New Roman" w:hAnsi="Times New Roman" w:cs="Times New Roman"/>
          <w:color w:val="FF0000"/>
        </w:rPr>
        <w:tab/>
      </w:r>
    </w:p>
    <w:p w:rsidR="00117322" w:rsidRPr="00394029" w:rsidRDefault="00394029" w:rsidP="00E90051">
      <w:pPr>
        <w:spacing w:before="60" w:after="0" w:line="240" w:lineRule="auto"/>
        <w:jc w:val="both"/>
        <w:rPr>
          <w:rFonts w:ascii="Times New Roman" w:hAnsi="Times New Roman" w:cs="Times New Roman"/>
          <w:color w:val="000000" w:themeColor="text1"/>
          <w:sz w:val="28"/>
          <w:highlight w:val="yellow"/>
        </w:rPr>
      </w:pPr>
      <w:r>
        <w:rPr>
          <w:rFonts w:ascii="Times New Roman" w:hAnsi="Times New Roman" w:cs="Times New Roman"/>
          <w:b/>
          <w:color w:val="000000" w:themeColor="text1"/>
          <w:sz w:val="28"/>
        </w:rPr>
        <w:t xml:space="preserve">Rozdział </w:t>
      </w:r>
      <w:r w:rsidR="00117322" w:rsidRPr="00394029">
        <w:rPr>
          <w:rFonts w:ascii="Times New Roman" w:hAnsi="Times New Roman" w:cs="Times New Roman"/>
          <w:b/>
          <w:color w:val="000000" w:themeColor="text1"/>
          <w:sz w:val="28"/>
        </w:rPr>
        <w:t>II Partycypacyjny charakter LSR</w:t>
      </w:r>
    </w:p>
    <w:p w:rsidR="0020206A" w:rsidRPr="00AD70BA" w:rsidRDefault="0020206A"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000000" w:themeColor="text1"/>
          <w:sz w:val="22"/>
          <w:szCs w:val="22"/>
        </w:rPr>
      </w:pPr>
      <w:r w:rsidRPr="00AD70BA">
        <w:rPr>
          <w:color w:val="000000" w:themeColor="text1"/>
          <w:sz w:val="22"/>
          <w:szCs w:val="22"/>
        </w:rPr>
        <w:t xml:space="preserve">Tworzenie strategii odbywało się przy użyciu wielu metod partycypacyjnych, które pozwoliły zaangażować społeczność lokalną w proces tworzenia LSR (w tym grupy </w:t>
      </w:r>
      <w:proofErr w:type="spellStart"/>
      <w:r w:rsidRPr="00AD70BA">
        <w:rPr>
          <w:color w:val="000000" w:themeColor="text1"/>
          <w:sz w:val="22"/>
          <w:szCs w:val="22"/>
        </w:rPr>
        <w:t>def</w:t>
      </w:r>
      <w:r w:rsidR="00B07D44" w:rsidRPr="00AD70BA">
        <w:rPr>
          <w:color w:val="000000" w:themeColor="text1"/>
          <w:sz w:val="22"/>
          <w:szCs w:val="22"/>
        </w:rPr>
        <w:t>a</w:t>
      </w:r>
      <w:r w:rsidRPr="00AD70BA">
        <w:rPr>
          <w:color w:val="000000" w:themeColor="text1"/>
          <w:sz w:val="22"/>
          <w:szCs w:val="22"/>
        </w:rPr>
        <w:t>woryzowane</w:t>
      </w:r>
      <w:proofErr w:type="spellEnd"/>
      <w:r w:rsidRPr="00AD70BA">
        <w:rPr>
          <w:color w:val="000000" w:themeColor="text1"/>
          <w:sz w:val="22"/>
          <w:szCs w:val="22"/>
        </w:rPr>
        <w:t xml:space="preserve">). W procesie konsultacji społecznych LGD korzystała z pomocy zewnętrznych moderatorów, wykorzystano także wyniki badań własnych. </w:t>
      </w:r>
    </w:p>
    <w:p w:rsidR="0020206A" w:rsidRPr="00AD70BA" w:rsidRDefault="0020206A"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000000" w:themeColor="text1"/>
          <w:sz w:val="22"/>
          <w:szCs w:val="22"/>
        </w:rPr>
      </w:pPr>
      <w:r w:rsidRPr="00AD70BA">
        <w:rPr>
          <w:color w:val="000000" w:themeColor="text1"/>
          <w:sz w:val="22"/>
          <w:szCs w:val="22"/>
        </w:rPr>
        <w:t xml:space="preserve">Zróżnicowane metody i techniki zostały wykorzystane na wszystkich kluczowych etapach opracowania LSR, </w:t>
      </w:r>
      <w:proofErr w:type="spellStart"/>
      <w:r w:rsidRPr="00AD70BA">
        <w:rPr>
          <w:color w:val="000000" w:themeColor="text1"/>
          <w:sz w:val="22"/>
          <w:szCs w:val="22"/>
        </w:rPr>
        <w:t>tj</w:t>
      </w:r>
      <w:proofErr w:type="spellEnd"/>
      <w:r w:rsidRPr="00AD70BA">
        <w:rPr>
          <w:color w:val="000000" w:themeColor="text1"/>
          <w:sz w:val="22"/>
          <w:szCs w:val="22"/>
        </w:rPr>
        <w:t>:</w:t>
      </w:r>
    </w:p>
    <w:p w:rsidR="0020206A" w:rsidRPr="00AD70BA" w:rsidRDefault="00775FB2" w:rsidP="00E104B2">
      <w:pPr>
        <w:pStyle w:val="Normalny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714" w:hanging="357"/>
        <w:jc w:val="both"/>
        <w:rPr>
          <w:color w:val="000000" w:themeColor="text1"/>
          <w:sz w:val="22"/>
          <w:szCs w:val="22"/>
        </w:rPr>
      </w:pPr>
      <w:r w:rsidRPr="00AD70BA">
        <w:rPr>
          <w:color w:val="000000" w:themeColor="text1"/>
          <w:sz w:val="22"/>
          <w:szCs w:val="22"/>
        </w:rPr>
        <w:t>Diagnozy i analizy SWOT,</w:t>
      </w:r>
    </w:p>
    <w:p w:rsidR="00775FB2" w:rsidRPr="00AD70BA" w:rsidRDefault="00775FB2" w:rsidP="00E104B2">
      <w:pPr>
        <w:pStyle w:val="Normalny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714" w:hanging="357"/>
        <w:jc w:val="both"/>
        <w:rPr>
          <w:color w:val="000000" w:themeColor="text1"/>
          <w:sz w:val="22"/>
          <w:szCs w:val="22"/>
        </w:rPr>
      </w:pPr>
      <w:r w:rsidRPr="00AD70BA">
        <w:rPr>
          <w:color w:val="000000" w:themeColor="text1"/>
          <w:sz w:val="22"/>
          <w:szCs w:val="22"/>
        </w:rPr>
        <w:t>Celów, wskaźników i planu działania,</w:t>
      </w:r>
    </w:p>
    <w:p w:rsidR="00775FB2" w:rsidRPr="00AD70BA" w:rsidRDefault="00775FB2" w:rsidP="00E104B2">
      <w:pPr>
        <w:pStyle w:val="Normalny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714" w:hanging="357"/>
        <w:jc w:val="both"/>
        <w:rPr>
          <w:color w:val="000000" w:themeColor="text1"/>
          <w:sz w:val="22"/>
          <w:szCs w:val="22"/>
        </w:rPr>
      </w:pPr>
      <w:r w:rsidRPr="00AD70BA">
        <w:rPr>
          <w:color w:val="000000" w:themeColor="text1"/>
          <w:sz w:val="22"/>
          <w:szCs w:val="22"/>
        </w:rPr>
        <w:t>Zasad wyboru operacji i ustalania kryteriów wyboru,</w:t>
      </w:r>
    </w:p>
    <w:p w:rsidR="00775FB2" w:rsidRPr="00AD70BA" w:rsidRDefault="00775FB2" w:rsidP="00E104B2">
      <w:pPr>
        <w:pStyle w:val="Normalny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714" w:hanging="357"/>
        <w:jc w:val="both"/>
        <w:rPr>
          <w:color w:val="000000" w:themeColor="text1"/>
          <w:sz w:val="22"/>
          <w:szCs w:val="22"/>
        </w:rPr>
      </w:pPr>
      <w:r w:rsidRPr="00AD70BA">
        <w:rPr>
          <w:color w:val="000000" w:themeColor="text1"/>
          <w:sz w:val="22"/>
          <w:szCs w:val="22"/>
        </w:rPr>
        <w:t>Monitoringu i ewaluacji,</w:t>
      </w:r>
    </w:p>
    <w:p w:rsidR="00775FB2" w:rsidRPr="00AD70BA" w:rsidRDefault="00775FB2" w:rsidP="00E104B2">
      <w:pPr>
        <w:pStyle w:val="Normalny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714" w:hanging="357"/>
        <w:jc w:val="both"/>
        <w:rPr>
          <w:color w:val="000000" w:themeColor="text1"/>
          <w:sz w:val="22"/>
          <w:szCs w:val="22"/>
        </w:rPr>
      </w:pPr>
      <w:r w:rsidRPr="00AD70BA">
        <w:rPr>
          <w:color w:val="000000" w:themeColor="text1"/>
          <w:sz w:val="22"/>
          <w:szCs w:val="22"/>
        </w:rPr>
        <w:t>Planu komunikacji.</w:t>
      </w:r>
    </w:p>
    <w:p w:rsidR="00B07D44" w:rsidRPr="00AD70BA" w:rsidRDefault="00B07D44"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714"/>
        <w:jc w:val="both"/>
        <w:rPr>
          <w:color w:val="000000" w:themeColor="text1"/>
          <w:sz w:val="22"/>
          <w:szCs w:val="22"/>
        </w:rPr>
      </w:pPr>
    </w:p>
    <w:p w:rsidR="0020206A" w:rsidRPr="00AD70BA" w:rsidRDefault="0020206A"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1" w:hanging="11"/>
        <w:jc w:val="both"/>
        <w:rPr>
          <w:color w:val="000000" w:themeColor="text1"/>
          <w:sz w:val="22"/>
          <w:szCs w:val="22"/>
        </w:rPr>
      </w:pPr>
      <w:r w:rsidRPr="00AD70BA">
        <w:rPr>
          <w:color w:val="000000" w:themeColor="text1"/>
          <w:sz w:val="22"/>
          <w:szCs w:val="22"/>
        </w:rPr>
        <w:t xml:space="preserve">Przy tworzeniu LSR </w:t>
      </w:r>
      <w:r w:rsidR="00A1381E" w:rsidRPr="00AD70BA">
        <w:rPr>
          <w:color w:val="000000" w:themeColor="text1"/>
          <w:sz w:val="22"/>
          <w:szCs w:val="22"/>
        </w:rPr>
        <w:t xml:space="preserve">zastosowano </w:t>
      </w:r>
      <w:r w:rsidRPr="00AD70BA">
        <w:rPr>
          <w:color w:val="000000" w:themeColor="text1"/>
          <w:sz w:val="22"/>
          <w:szCs w:val="22"/>
        </w:rPr>
        <w:t>poniżej opisane metody partycypacyjne</w:t>
      </w:r>
      <w:r w:rsidR="00B07D44" w:rsidRPr="00AD70BA">
        <w:rPr>
          <w:color w:val="000000" w:themeColor="text1"/>
          <w:sz w:val="22"/>
          <w:szCs w:val="22"/>
        </w:rPr>
        <w:t>.</w:t>
      </w:r>
    </w:p>
    <w:tbl>
      <w:tblPr>
        <w:tblW w:w="0" w:type="auto"/>
        <w:tblInd w:w="100" w:type="dxa"/>
        <w:shd w:val="clear" w:color="auto" w:fill="FFFFFF"/>
        <w:tblLayout w:type="fixed"/>
        <w:tblLook w:val="0000" w:firstRow="0" w:lastRow="0" w:firstColumn="0" w:lastColumn="0" w:noHBand="0" w:noVBand="0"/>
      </w:tblPr>
      <w:tblGrid>
        <w:gridCol w:w="1210"/>
        <w:gridCol w:w="7012"/>
        <w:gridCol w:w="425"/>
        <w:gridCol w:w="425"/>
        <w:gridCol w:w="426"/>
        <w:gridCol w:w="425"/>
        <w:gridCol w:w="346"/>
      </w:tblGrid>
      <w:tr w:rsidR="00FC1222" w:rsidRPr="00AD70BA" w:rsidTr="00C510C6">
        <w:trPr>
          <w:cantSplit/>
          <w:trHeight w:val="582"/>
          <w:tblHeader/>
        </w:trPr>
        <w:tc>
          <w:tcPr>
            <w:tcW w:w="1210" w:type="dxa"/>
            <w:vMerge w:val="restart"/>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rsidR="0020206A" w:rsidRPr="00AD70BA" w:rsidRDefault="0020206A" w:rsidP="00E90051">
            <w:pPr>
              <w:pStyle w:val="Nagwek21"/>
              <w:spacing w:before="60"/>
              <w:jc w:val="both"/>
              <w:rPr>
                <w:rFonts w:ascii="Times New Roman" w:hAnsi="Times New Roman"/>
                <w:color w:val="000000" w:themeColor="text1"/>
                <w:sz w:val="22"/>
                <w:szCs w:val="22"/>
              </w:rPr>
            </w:pPr>
            <w:r w:rsidRPr="00AD70BA">
              <w:rPr>
                <w:rFonts w:ascii="Times New Roman" w:hAnsi="Times New Roman"/>
                <w:color w:val="000000" w:themeColor="text1"/>
                <w:sz w:val="22"/>
                <w:szCs w:val="22"/>
              </w:rPr>
              <w:lastRenderedPageBreak/>
              <w:t>Metoda</w:t>
            </w:r>
          </w:p>
        </w:tc>
        <w:tc>
          <w:tcPr>
            <w:tcW w:w="7012" w:type="dxa"/>
            <w:vMerge w:val="restart"/>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rsidR="0020206A" w:rsidRPr="00AD70BA" w:rsidRDefault="0020206A" w:rsidP="00E90051">
            <w:pPr>
              <w:pStyle w:val="Nagwek21"/>
              <w:spacing w:before="60"/>
              <w:jc w:val="both"/>
              <w:rPr>
                <w:rFonts w:ascii="Times New Roman" w:hAnsi="Times New Roman"/>
                <w:color w:val="000000" w:themeColor="text1"/>
                <w:sz w:val="22"/>
                <w:szCs w:val="22"/>
              </w:rPr>
            </w:pPr>
            <w:r w:rsidRPr="00AD70BA">
              <w:rPr>
                <w:rFonts w:ascii="Times New Roman" w:hAnsi="Times New Roman"/>
                <w:color w:val="000000" w:themeColor="text1"/>
                <w:sz w:val="22"/>
                <w:szCs w:val="22"/>
              </w:rPr>
              <w:t>Opis</w:t>
            </w:r>
          </w:p>
        </w:tc>
        <w:tc>
          <w:tcPr>
            <w:tcW w:w="2047" w:type="dxa"/>
            <w:gridSpan w:val="5"/>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rsidR="0020206A" w:rsidRPr="00AD70BA" w:rsidRDefault="0020206A" w:rsidP="00E90051">
            <w:pPr>
              <w:pStyle w:val="Czgw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Etap opracowania LSR</w:t>
            </w:r>
          </w:p>
        </w:tc>
      </w:tr>
      <w:tr w:rsidR="00FC1222" w:rsidRPr="00AD70BA" w:rsidTr="00C510C6">
        <w:trPr>
          <w:cantSplit/>
          <w:trHeight w:val="351"/>
          <w:tblHeader/>
        </w:trPr>
        <w:tc>
          <w:tcPr>
            <w:tcW w:w="1210" w:type="dxa"/>
            <w:vMerge/>
            <w:tcBorders>
              <w:top w:val="single" w:sz="8" w:space="0" w:color="000000"/>
              <w:left w:val="single" w:sz="8" w:space="0" w:color="000000"/>
              <w:bottom w:val="single" w:sz="8" w:space="0" w:color="000000"/>
              <w:right w:val="single" w:sz="8" w:space="0" w:color="000000"/>
            </w:tcBorders>
            <w:shd w:val="clear" w:color="auto" w:fill="B0B3B2"/>
            <w:tcMar>
              <w:top w:w="100" w:type="dxa"/>
              <w:left w:w="0" w:type="dxa"/>
              <w:bottom w:w="100" w:type="dxa"/>
              <w:right w:w="0" w:type="dxa"/>
            </w:tcMar>
            <w:vAlign w:val="center"/>
          </w:tcPr>
          <w:p w:rsidR="0020206A" w:rsidRPr="00AD70BA" w:rsidRDefault="0020206A" w:rsidP="00E90051">
            <w:pPr>
              <w:pStyle w:val="Nagwek21"/>
              <w:spacing w:before="60"/>
              <w:jc w:val="both"/>
              <w:rPr>
                <w:rFonts w:ascii="Times New Roman" w:hAnsi="Times New Roman"/>
                <w:color w:val="000000" w:themeColor="text1"/>
                <w:sz w:val="22"/>
                <w:szCs w:val="22"/>
              </w:rPr>
            </w:pPr>
          </w:p>
        </w:tc>
        <w:tc>
          <w:tcPr>
            <w:tcW w:w="7012" w:type="dxa"/>
            <w:vMerge/>
            <w:tcBorders>
              <w:top w:val="single" w:sz="8" w:space="0" w:color="000000"/>
              <w:left w:val="single" w:sz="8" w:space="0" w:color="000000"/>
              <w:bottom w:val="single" w:sz="8" w:space="0" w:color="000000"/>
              <w:right w:val="single" w:sz="8" w:space="0" w:color="000000"/>
            </w:tcBorders>
            <w:shd w:val="clear" w:color="auto" w:fill="B0B3B2"/>
            <w:tcMar>
              <w:top w:w="100" w:type="dxa"/>
              <w:left w:w="0" w:type="dxa"/>
              <w:bottom w:w="100" w:type="dxa"/>
              <w:right w:w="0" w:type="dxa"/>
            </w:tcMar>
            <w:vAlign w:val="center"/>
          </w:tcPr>
          <w:p w:rsidR="0020206A" w:rsidRPr="00AD70BA" w:rsidRDefault="0020206A" w:rsidP="00E90051">
            <w:pPr>
              <w:pStyle w:val="Nagwek21"/>
              <w:spacing w:before="60"/>
              <w:jc w:val="both"/>
              <w:rPr>
                <w:rFonts w:ascii="Times New Roman" w:hAnsi="Times New Roman"/>
                <w:color w:val="000000" w:themeColor="text1"/>
                <w:sz w:val="22"/>
                <w:szCs w:val="22"/>
              </w:rPr>
            </w:pPr>
          </w:p>
        </w:tc>
        <w:tc>
          <w:tcPr>
            <w:tcW w:w="425"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rsidR="0020206A" w:rsidRPr="00AD70BA" w:rsidRDefault="00775FB2" w:rsidP="00E90051">
            <w:pPr>
              <w:pStyle w:val="Czgw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1</w:t>
            </w:r>
          </w:p>
        </w:tc>
        <w:tc>
          <w:tcPr>
            <w:tcW w:w="425"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rsidR="0020206A" w:rsidRPr="00AD70BA" w:rsidRDefault="00775FB2" w:rsidP="00E90051">
            <w:pPr>
              <w:pStyle w:val="Czgw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2</w:t>
            </w:r>
          </w:p>
        </w:tc>
        <w:tc>
          <w:tcPr>
            <w:tcW w:w="426"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rsidR="0020206A" w:rsidRPr="00AD70BA" w:rsidRDefault="00775FB2" w:rsidP="00E90051">
            <w:pPr>
              <w:pStyle w:val="Czgw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3</w:t>
            </w:r>
          </w:p>
        </w:tc>
        <w:tc>
          <w:tcPr>
            <w:tcW w:w="425"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rsidR="0020206A" w:rsidRPr="00AD70BA" w:rsidRDefault="00775FB2" w:rsidP="00E90051">
            <w:pPr>
              <w:pStyle w:val="Czgw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4</w:t>
            </w:r>
          </w:p>
        </w:tc>
        <w:tc>
          <w:tcPr>
            <w:tcW w:w="346"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rsidR="0020206A" w:rsidRPr="00AD70BA" w:rsidRDefault="00775FB2" w:rsidP="00E90051">
            <w:pPr>
              <w:pStyle w:val="Czgw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5</w:t>
            </w:r>
          </w:p>
        </w:tc>
      </w:tr>
      <w:tr w:rsidR="00FC1222" w:rsidRPr="00AD70BA" w:rsidTr="00F77691">
        <w:trPr>
          <w:cantSplit/>
          <w:trHeight w:val="2344"/>
        </w:trPr>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0206A" w:rsidRPr="00AD70BA" w:rsidRDefault="0020206A"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b/>
                <w:color w:val="000000" w:themeColor="text1"/>
                <w:sz w:val="22"/>
                <w:szCs w:val="22"/>
              </w:rPr>
            </w:pPr>
            <w:r w:rsidRPr="00AD70BA">
              <w:rPr>
                <w:b/>
                <w:color w:val="000000" w:themeColor="text1"/>
                <w:sz w:val="22"/>
                <w:szCs w:val="22"/>
              </w:rPr>
              <w:t xml:space="preserve">Badanie ankietowe </w:t>
            </w:r>
          </w:p>
        </w:tc>
        <w:tc>
          <w:tcPr>
            <w:tcW w:w="70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1381E" w:rsidRPr="00AD70BA" w:rsidRDefault="0020206A"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000000" w:themeColor="text1"/>
                <w:sz w:val="22"/>
                <w:szCs w:val="22"/>
              </w:rPr>
            </w:pPr>
            <w:r w:rsidRPr="00AD70BA">
              <w:rPr>
                <w:color w:val="000000" w:themeColor="text1"/>
                <w:sz w:val="22"/>
                <w:szCs w:val="22"/>
              </w:rPr>
              <w:t>Początkowym etapem tworzenia LSR były własne badania ankietowe przeprowadzone na mieszkańcach obszaru</w:t>
            </w:r>
            <w:r w:rsidR="00775FB2" w:rsidRPr="00AD70BA">
              <w:rPr>
                <w:color w:val="000000" w:themeColor="text1"/>
                <w:sz w:val="22"/>
                <w:szCs w:val="22"/>
              </w:rPr>
              <w:t xml:space="preserve"> (w 2014 r.)</w:t>
            </w:r>
            <w:r w:rsidRPr="00AD70BA">
              <w:rPr>
                <w:color w:val="000000" w:themeColor="text1"/>
                <w:sz w:val="22"/>
                <w:szCs w:val="22"/>
              </w:rPr>
              <w:t xml:space="preserve">. Ankieta </w:t>
            </w:r>
            <w:r w:rsidR="00A1381E" w:rsidRPr="00AD70BA">
              <w:rPr>
                <w:color w:val="000000" w:themeColor="text1"/>
                <w:sz w:val="22"/>
                <w:szCs w:val="22"/>
              </w:rPr>
              <w:t>obejmowała 6 pytań dotyczących zadowolenia z jakości życia, oceny kierunku zmian na obszarze, oceny zadowolenia z 13 głównych kategorii tematycznych (np. rynek pracy, turystyka, estetyka miejscowości), planów migracyjnych osób młod</w:t>
            </w:r>
            <w:r w:rsidR="00C510C6">
              <w:rPr>
                <w:color w:val="000000" w:themeColor="text1"/>
                <w:sz w:val="22"/>
                <w:szCs w:val="22"/>
              </w:rPr>
              <w:t xml:space="preserve">ych oraz preferowanych kanałów </w:t>
            </w:r>
            <w:r w:rsidR="00A1381E" w:rsidRPr="00AD70BA">
              <w:rPr>
                <w:color w:val="000000" w:themeColor="text1"/>
                <w:sz w:val="22"/>
                <w:szCs w:val="22"/>
              </w:rPr>
              <w:t xml:space="preserve">i środków komunikacji z mieszkańcami. </w:t>
            </w:r>
            <w:r w:rsidRPr="00AD70BA">
              <w:rPr>
                <w:color w:val="000000" w:themeColor="text1"/>
                <w:sz w:val="22"/>
                <w:szCs w:val="22"/>
              </w:rPr>
              <w:t xml:space="preserve"> </w:t>
            </w:r>
          </w:p>
          <w:p w:rsidR="0020206A" w:rsidRPr="00AD70BA" w:rsidRDefault="0020206A"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000000" w:themeColor="text1"/>
                <w:sz w:val="22"/>
                <w:szCs w:val="22"/>
              </w:rPr>
            </w:pPr>
            <w:r w:rsidRPr="00AD70BA">
              <w:rPr>
                <w:color w:val="000000" w:themeColor="text1"/>
                <w:sz w:val="22"/>
                <w:szCs w:val="22"/>
              </w:rPr>
              <w:t xml:space="preserve">W trakcie badania zgromadzono </w:t>
            </w:r>
            <w:r w:rsidR="007B5AE4" w:rsidRPr="00AD70BA">
              <w:rPr>
                <w:color w:val="000000" w:themeColor="text1"/>
                <w:sz w:val="22"/>
                <w:szCs w:val="22"/>
              </w:rPr>
              <w:t>prawie 500</w:t>
            </w:r>
            <w:r w:rsidR="00A1381E" w:rsidRPr="00AD70BA">
              <w:rPr>
                <w:color w:val="000000" w:themeColor="text1"/>
                <w:sz w:val="22"/>
                <w:szCs w:val="22"/>
              </w:rPr>
              <w:t xml:space="preserve"> </w:t>
            </w:r>
            <w:r w:rsidRPr="00AD70BA">
              <w:rPr>
                <w:color w:val="000000" w:themeColor="text1"/>
                <w:sz w:val="22"/>
                <w:szCs w:val="22"/>
              </w:rPr>
              <w:t xml:space="preserve">ankiet, z czego znaczna ilość pochodziła od przedstawicieli grup </w:t>
            </w:r>
            <w:proofErr w:type="spellStart"/>
            <w:r w:rsidRPr="00AD70BA">
              <w:rPr>
                <w:color w:val="000000" w:themeColor="text1"/>
                <w:sz w:val="22"/>
                <w:szCs w:val="22"/>
              </w:rPr>
              <w:t>defaworyzowanych</w:t>
            </w:r>
            <w:proofErr w:type="spellEnd"/>
            <w:r w:rsidRPr="00AD70BA">
              <w:rPr>
                <w:color w:val="000000" w:themeColor="text1"/>
                <w:sz w:val="22"/>
                <w:szCs w:val="22"/>
              </w:rPr>
              <w:t xml:space="preserve">. </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20206A"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20206A"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20206A"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20206A" w:rsidP="00E90051">
            <w:pPr>
              <w:pStyle w:val="CzgwnaA"/>
              <w:spacing w:before="60"/>
              <w:jc w:val="center"/>
              <w:rPr>
                <w:rFonts w:ascii="Times New Roman" w:hAnsi="Times New Roman"/>
                <w:b/>
                <w:color w:val="000000" w:themeColor="text1"/>
                <w:sz w:val="22"/>
                <w:szCs w:val="22"/>
              </w:rPr>
            </w:pPr>
          </w:p>
        </w:tc>
        <w:tc>
          <w:tcPr>
            <w:tcW w:w="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20206A"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r>
      <w:tr w:rsidR="007B5AE4" w:rsidRPr="00AD70BA" w:rsidTr="00F77691">
        <w:trPr>
          <w:cantSplit/>
          <w:trHeight w:val="3686"/>
        </w:trPr>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7B5AE4" w:rsidRPr="00AD70BA" w:rsidRDefault="007B5AE4"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b/>
                <w:color w:val="000000" w:themeColor="text1"/>
                <w:sz w:val="22"/>
                <w:szCs w:val="22"/>
              </w:rPr>
            </w:pPr>
            <w:r w:rsidRPr="00AD70BA">
              <w:rPr>
                <w:b/>
                <w:color w:val="000000" w:themeColor="text1"/>
                <w:sz w:val="22"/>
                <w:szCs w:val="22"/>
              </w:rPr>
              <w:t>Badanie „Wartość dodana operacji realizowanych w ramach LSR”</w:t>
            </w:r>
          </w:p>
        </w:tc>
        <w:tc>
          <w:tcPr>
            <w:tcW w:w="70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B5AE4" w:rsidRPr="00AD70BA" w:rsidRDefault="007B5AE4"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000000" w:themeColor="text1"/>
                <w:sz w:val="22"/>
                <w:szCs w:val="22"/>
              </w:rPr>
            </w:pPr>
            <w:r w:rsidRPr="00AD70BA">
              <w:rPr>
                <w:color w:val="000000" w:themeColor="text1"/>
                <w:sz w:val="22"/>
                <w:szCs w:val="22"/>
              </w:rPr>
              <w:t>Badanie koncentrowało się na ocenie stopnia osiągnięcia wartości dodanej w ramach Lokalnej Strategii Rozwoju.</w:t>
            </w:r>
            <w:r w:rsidR="00000DF0">
              <w:rPr>
                <w:color w:val="000000" w:themeColor="text1"/>
                <w:sz w:val="22"/>
                <w:szCs w:val="22"/>
              </w:rPr>
              <w:t xml:space="preserve"> </w:t>
            </w:r>
            <w:r w:rsidRPr="00AD70BA">
              <w:rPr>
                <w:color w:val="000000" w:themeColor="text1"/>
                <w:sz w:val="22"/>
                <w:szCs w:val="22"/>
              </w:rPr>
              <w:t>W związku z powyższym analiza prowadzona była w dwóch modułach:</w:t>
            </w:r>
          </w:p>
          <w:p w:rsidR="007B5AE4" w:rsidRPr="00AD70BA" w:rsidRDefault="007B5AE4"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jc w:val="both"/>
              <w:rPr>
                <w:color w:val="000000" w:themeColor="text1"/>
                <w:sz w:val="22"/>
                <w:szCs w:val="22"/>
              </w:rPr>
            </w:pPr>
            <w:r w:rsidRPr="00AD70BA">
              <w:rPr>
                <w:color w:val="000000" w:themeColor="text1"/>
                <w:sz w:val="22"/>
                <w:szCs w:val="22"/>
              </w:rPr>
              <w:t>- wartość dodana na poziomie LGD,</w:t>
            </w:r>
          </w:p>
          <w:p w:rsidR="007B5AE4" w:rsidRPr="00AD70BA" w:rsidRDefault="007B5AE4"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000000" w:themeColor="text1"/>
                <w:sz w:val="22"/>
                <w:szCs w:val="22"/>
              </w:rPr>
            </w:pPr>
            <w:r w:rsidRPr="00AD70BA">
              <w:rPr>
                <w:color w:val="000000" w:themeColor="text1"/>
                <w:sz w:val="22"/>
                <w:szCs w:val="22"/>
              </w:rPr>
              <w:t xml:space="preserve">- wartość dodana na poziomie poszczególnych projektów </w:t>
            </w:r>
            <w:proofErr w:type="spellStart"/>
            <w:r w:rsidRPr="00AD70BA">
              <w:rPr>
                <w:color w:val="000000" w:themeColor="text1"/>
                <w:sz w:val="22"/>
                <w:szCs w:val="22"/>
              </w:rPr>
              <w:t>zrealizowa</w:t>
            </w:r>
            <w:r w:rsidR="00000DF0">
              <w:rPr>
                <w:color w:val="000000" w:themeColor="text1"/>
                <w:sz w:val="22"/>
                <w:szCs w:val="22"/>
              </w:rPr>
              <w:t>-</w:t>
            </w:r>
            <w:r w:rsidRPr="00AD70BA">
              <w:rPr>
                <w:color w:val="000000" w:themeColor="text1"/>
                <w:sz w:val="22"/>
                <w:szCs w:val="22"/>
              </w:rPr>
              <w:t>nych</w:t>
            </w:r>
            <w:proofErr w:type="spellEnd"/>
            <w:r w:rsidRPr="00AD70BA">
              <w:rPr>
                <w:color w:val="000000" w:themeColor="text1"/>
                <w:sz w:val="22"/>
                <w:szCs w:val="22"/>
              </w:rPr>
              <w:t xml:space="preserve"> w ramach działania 413 „Wdrażanie LSR” - dodatkowe korzyści osiągnięte przez beneficjentów działania (w formie pogłębionych wywiadów IDI przeprowadzonych z beneficjentami pomocy).</w:t>
            </w:r>
          </w:p>
          <w:p w:rsidR="007B5AE4" w:rsidRPr="00AD70BA" w:rsidRDefault="007B5AE4"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000000" w:themeColor="text1"/>
                <w:sz w:val="22"/>
                <w:szCs w:val="22"/>
              </w:rPr>
            </w:pPr>
            <w:r w:rsidRPr="00AD70BA">
              <w:rPr>
                <w:color w:val="000000" w:themeColor="text1"/>
                <w:sz w:val="22"/>
                <w:szCs w:val="22"/>
              </w:rPr>
              <w:t xml:space="preserve">Analizie poddano 91 przedsięwzięć. W analizowanej próbie znalazły się projekty wybrane przez LGD w ramach naborów prowadzonych w latach 2010-2014. Spośród analizowanych projektów: 52 zostały </w:t>
            </w:r>
            <w:proofErr w:type="spellStart"/>
            <w:r w:rsidRPr="00AD70BA">
              <w:rPr>
                <w:color w:val="000000" w:themeColor="text1"/>
                <w:sz w:val="22"/>
                <w:szCs w:val="22"/>
              </w:rPr>
              <w:t>zreali</w:t>
            </w:r>
            <w:r w:rsidR="00000DF0">
              <w:rPr>
                <w:color w:val="000000" w:themeColor="text1"/>
                <w:sz w:val="22"/>
                <w:szCs w:val="22"/>
              </w:rPr>
              <w:t>-</w:t>
            </w:r>
            <w:r w:rsidRPr="00AD70BA">
              <w:rPr>
                <w:color w:val="000000" w:themeColor="text1"/>
                <w:sz w:val="22"/>
                <w:szCs w:val="22"/>
              </w:rPr>
              <w:t>zowane</w:t>
            </w:r>
            <w:proofErr w:type="spellEnd"/>
            <w:r w:rsidRPr="00AD70BA">
              <w:rPr>
                <w:color w:val="000000" w:themeColor="text1"/>
                <w:sz w:val="22"/>
                <w:szCs w:val="22"/>
              </w:rPr>
              <w:t xml:space="preserve"> przez gminy, 17 zostało zrealizowanych przez instytucje kultury, 8 zostało zrealizowanych przez osoby fizyczne, 4 zostały zrealizowane przez przedsiębiorców, 4 zostały zrealizowane przez podmioty ekonomii społecznej, 1 został zrealizowany przez parafię.</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7B5AE4" w:rsidRPr="00AD70BA" w:rsidRDefault="007B5AE4"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7B5AE4" w:rsidRPr="00AD70BA" w:rsidRDefault="007B5AE4"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7B5AE4" w:rsidRPr="00AD70BA" w:rsidRDefault="007B5AE4"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7B5AE4" w:rsidRPr="00AD70BA" w:rsidRDefault="007B5AE4" w:rsidP="00E90051">
            <w:pPr>
              <w:pStyle w:val="CzgwnaA"/>
              <w:spacing w:before="60"/>
              <w:jc w:val="center"/>
              <w:rPr>
                <w:rFonts w:ascii="Times New Roman" w:hAnsi="Times New Roman"/>
                <w:b/>
                <w:color w:val="000000" w:themeColor="text1"/>
                <w:sz w:val="22"/>
                <w:szCs w:val="22"/>
              </w:rPr>
            </w:pPr>
          </w:p>
        </w:tc>
        <w:tc>
          <w:tcPr>
            <w:tcW w:w="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7B5AE4" w:rsidRPr="00AD70BA" w:rsidRDefault="007B5AE4"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r>
      <w:tr w:rsidR="00FC1222" w:rsidRPr="00AD70BA" w:rsidTr="00C510C6">
        <w:trPr>
          <w:cantSplit/>
          <w:trHeight w:val="2200"/>
        </w:trPr>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0206A" w:rsidRPr="00AD70BA" w:rsidRDefault="00D13108"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b/>
                <w:color w:val="000000" w:themeColor="text1"/>
                <w:sz w:val="22"/>
                <w:szCs w:val="22"/>
              </w:rPr>
            </w:pPr>
            <w:r w:rsidRPr="00AD70BA">
              <w:rPr>
                <w:b/>
                <w:color w:val="000000" w:themeColor="text1"/>
                <w:sz w:val="22"/>
                <w:szCs w:val="22"/>
              </w:rPr>
              <w:t>Zespół roboczy</w:t>
            </w:r>
          </w:p>
        </w:tc>
        <w:tc>
          <w:tcPr>
            <w:tcW w:w="70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0206A" w:rsidRPr="00AD70BA" w:rsidRDefault="00D13108" w:rsidP="00533A95">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000000" w:themeColor="text1"/>
                <w:sz w:val="22"/>
                <w:szCs w:val="22"/>
              </w:rPr>
            </w:pPr>
            <w:r w:rsidRPr="00AD70BA">
              <w:rPr>
                <w:color w:val="000000" w:themeColor="text1"/>
                <w:sz w:val="22"/>
                <w:szCs w:val="22"/>
              </w:rPr>
              <w:t>Do pracy nad strategią, celem wypracowania</w:t>
            </w:r>
            <w:r w:rsidR="00000DF0">
              <w:rPr>
                <w:color w:val="000000" w:themeColor="text1"/>
                <w:sz w:val="22"/>
                <w:szCs w:val="22"/>
              </w:rPr>
              <w:t xml:space="preserve"> </w:t>
            </w:r>
            <w:r w:rsidR="00000DF0" w:rsidRPr="00533A95">
              <w:rPr>
                <w:color w:val="auto"/>
                <w:sz w:val="22"/>
                <w:szCs w:val="22"/>
              </w:rPr>
              <w:t>jej</w:t>
            </w:r>
            <w:r w:rsidRPr="00AD70BA">
              <w:rPr>
                <w:color w:val="000000" w:themeColor="text1"/>
                <w:sz w:val="22"/>
                <w:szCs w:val="22"/>
              </w:rPr>
              <w:t xml:space="preserve"> kluczowych elementów powołano zespół roboczy, w jego skład weszli przedstawiciele stowarzyszenia i pracownicy biura. Do jego głównych zadań należało: stworzenie </w:t>
            </w:r>
            <w:r w:rsidR="00585853" w:rsidRPr="00AD70BA">
              <w:rPr>
                <w:color w:val="000000" w:themeColor="text1"/>
                <w:sz w:val="22"/>
                <w:szCs w:val="22"/>
              </w:rPr>
              <w:t>harmonogramu prac nad</w:t>
            </w:r>
            <w:r w:rsidRPr="00AD70BA">
              <w:rPr>
                <w:color w:val="000000" w:themeColor="text1"/>
                <w:sz w:val="22"/>
                <w:szCs w:val="22"/>
              </w:rPr>
              <w:t xml:space="preserve"> LSR, wybór zewnętrznych moderatorów procesu konsultacji społecznych, opracowanie propozycji poszczególnych części LSR, ustosunkowanie się do uwag zgłoszonych</w:t>
            </w:r>
            <w:r w:rsidR="00000DF0">
              <w:rPr>
                <w:color w:val="000000" w:themeColor="text1"/>
                <w:sz w:val="22"/>
                <w:szCs w:val="22"/>
              </w:rPr>
              <w:t xml:space="preserve"> </w:t>
            </w:r>
            <w:r w:rsidRPr="00AD70BA">
              <w:rPr>
                <w:color w:val="000000" w:themeColor="text1"/>
                <w:sz w:val="22"/>
                <w:szCs w:val="22"/>
              </w:rPr>
              <w:t>w konsultacjach społecznych, opracowanie zaktualizowanych fragmentów strategii i opracowanie osta</w:t>
            </w:r>
            <w:r w:rsidR="00585853" w:rsidRPr="00AD70BA">
              <w:rPr>
                <w:color w:val="000000" w:themeColor="text1"/>
                <w:sz w:val="22"/>
                <w:szCs w:val="22"/>
              </w:rPr>
              <w:t>tecznej wersji dokumentu. Wypra</w:t>
            </w:r>
            <w:r w:rsidRPr="00AD70BA">
              <w:rPr>
                <w:color w:val="000000" w:themeColor="text1"/>
                <w:sz w:val="22"/>
                <w:szCs w:val="22"/>
              </w:rPr>
              <w:t>cowane przez zespół elementy były dalej omawiane</w:t>
            </w:r>
            <w:r w:rsidR="00000DF0">
              <w:rPr>
                <w:color w:val="000000" w:themeColor="text1"/>
                <w:sz w:val="22"/>
                <w:szCs w:val="22"/>
              </w:rPr>
              <w:t xml:space="preserve"> </w:t>
            </w:r>
            <w:r w:rsidRPr="00AD70BA">
              <w:rPr>
                <w:color w:val="000000" w:themeColor="text1"/>
                <w:sz w:val="22"/>
                <w:szCs w:val="22"/>
              </w:rPr>
              <w:t>na warsztatach konsultacyjnych.</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585853"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585853"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585853"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585853"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585853"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r>
      <w:tr w:rsidR="00FC1222" w:rsidRPr="00AD70BA" w:rsidTr="00C510C6">
        <w:trPr>
          <w:cantSplit/>
          <w:trHeight w:val="3300"/>
        </w:trPr>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85853" w:rsidRPr="00AD70BA" w:rsidRDefault="00585853"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b/>
                <w:color w:val="000000" w:themeColor="text1"/>
                <w:sz w:val="22"/>
                <w:szCs w:val="22"/>
              </w:rPr>
            </w:pPr>
            <w:r w:rsidRPr="00AD70BA">
              <w:rPr>
                <w:b/>
                <w:color w:val="000000" w:themeColor="text1"/>
                <w:sz w:val="22"/>
                <w:szCs w:val="22"/>
              </w:rPr>
              <w:t>Warsztaty konsulta-</w:t>
            </w:r>
            <w:proofErr w:type="spellStart"/>
            <w:r w:rsidRPr="00AD70BA">
              <w:rPr>
                <w:b/>
                <w:color w:val="000000" w:themeColor="text1"/>
                <w:sz w:val="22"/>
                <w:szCs w:val="22"/>
              </w:rPr>
              <w:t>cyjne</w:t>
            </w:r>
            <w:proofErr w:type="spellEnd"/>
          </w:p>
        </w:tc>
        <w:tc>
          <w:tcPr>
            <w:tcW w:w="70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85853" w:rsidRPr="00AD70BA" w:rsidRDefault="00585853" w:rsidP="00000DF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000000" w:themeColor="text1"/>
                <w:sz w:val="22"/>
                <w:szCs w:val="22"/>
              </w:rPr>
            </w:pPr>
            <w:r w:rsidRPr="00AD70BA">
              <w:rPr>
                <w:color w:val="000000" w:themeColor="text1"/>
                <w:sz w:val="22"/>
                <w:szCs w:val="22"/>
              </w:rPr>
              <w:t xml:space="preserve">Warsztaty konsultacyjne, wykorzystujące też metodę grup </w:t>
            </w:r>
            <w:proofErr w:type="spellStart"/>
            <w:r w:rsidRPr="00533A95">
              <w:rPr>
                <w:color w:val="auto"/>
                <w:sz w:val="22"/>
                <w:szCs w:val="22"/>
              </w:rPr>
              <w:t>wielo</w:t>
            </w:r>
            <w:proofErr w:type="spellEnd"/>
            <w:r w:rsidR="00000DF0" w:rsidRPr="00533A95">
              <w:rPr>
                <w:color w:val="auto"/>
                <w:sz w:val="22"/>
                <w:szCs w:val="22"/>
              </w:rPr>
              <w:t>-</w:t>
            </w:r>
            <w:r w:rsidRPr="00AD70BA">
              <w:rPr>
                <w:color w:val="000000" w:themeColor="text1"/>
                <w:sz w:val="22"/>
                <w:szCs w:val="22"/>
              </w:rPr>
              <w:t>krotnych, były kolejną metodą zastosowaną przy opracowaniu strategii. Zewnętrzni eksperci przeprowadzili cykl czterech dwudniowych war</w:t>
            </w:r>
            <w:r w:rsidR="00000DF0">
              <w:rPr>
                <w:color w:val="000000" w:themeColor="text1"/>
                <w:sz w:val="22"/>
                <w:szCs w:val="22"/>
              </w:rPr>
              <w:t>-</w:t>
            </w:r>
            <w:proofErr w:type="spellStart"/>
            <w:r w:rsidRPr="00AD70BA">
              <w:rPr>
                <w:color w:val="000000" w:themeColor="text1"/>
                <w:sz w:val="22"/>
                <w:szCs w:val="22"/>
              </w:rPr>
              <w:t>sztatów</w:t>
            </w:r>
            <w:proofErr w:type="spellEnd"/>
            <w:r w:rsidRPr="00AD70BA">
              <w:rPr>
                <w:color w:val="000000" w:themeColor="text1"/>
                <w:sz w:val="22"/>
                <w:szCs w:val="22"/>
              </w:rPr>
              <w:t xml:space="preserve"> konsultacyjnych. Dzięki tym warsztatom członkowie </w:t>
            </w:r>
            <w:proofErr w:type="spellStart"/>
            <w:r w:rsidRPr="00AD70BA">
              <w:rPr>
                <w:color w:val="000000" w:themeColor="text1"/>
                <w:sz w:val="22"/>
                <w:szCs w:val="22"/>
              </w:rPr>
              <w:t>wypra</w:t>
            </w:r>
            <w:r w:rsidR="00000DF0">
              <w:rPr>
                <w:color w:val="000000" w:themeColor="text1"/>
                <w:sz w:val="22"/>
                <w:szCs w:val="22"/>
              </w:rPr>
              <w:t>-</w:t>
            </w:r>
            <w:r w:rsidRPr="00AD70BA">
              <w:rPr>
                <w:color w:val="000000" w:themeColor="text1"/>
                <w:sz w:val="22"/>
                <w:szCs w:val="22"/>
              </w:rPr>
              <w:t>cowali</w:t>
            </w:r>
            <w:proofErr w:type="spellEnd"/>
            <w:r w:rsidRPr="00AD70BA">
              <w:rPr>
                <w:color w:val="000000" w:themeColor="text1"/>
                <w:sz w:val="22"/>
                <w:szCs w:val="22"/>
              </w:rPr>
              <w:t xml:space="preserve"> pierwsze propozycje kluczowych części strategii. W trakcie spo</w:t>
            </w:r>
            <w:r w:rsidR="00000DF0">
              <w:rPr>
                <w:color w:val="000000" w:themeColor="text1"/>
                <w:sz w:val="22"/>
                <w:szCs w:val="22"/>
              </w:rPr>
              <w:t>t-</w:t>
            </w:r>
            <w:r w:rsidRPr="00AD70BA">
              <w:rPr>
                <w:color w:val="000000" w:themeColor="text1"/>
                <w:sz w:val="22"/>
                <w:szCs w:val="22"/>
              </w:rPr>
              <w:t>kań dyskutowano nad doświadczeniami</w:t>
            </w:r>
            <w:r w:rsidR="00000DF0">
              <w:rPr>
                <w:color w:val="000000" w:themeColor="text1"/>
                <w:sz w:val="22"/>
                <w:szCs w:val="22"/>
              </w:rPr>
              <w:t xml:space="preserve"> </w:t>
            </w:r>
            <w:r w:rsidRPr="00AD70BA">
              <w:rPr>
                <w:color w:val="000000" w:themeColor="text1"/>
                <w:sz w:val="22"/>
                <w:szCs w:val="22"/>
              </w:rPr>
              <w:t xml:space="preserve">z poprzedniego okresu </w:t>
            </w:r>
            <w:proofErr w:type="spellStart"/>
            <w:r w:rsidRPr="00AD70BA">
              <w:rPr>
                <w:color w:val="000000" w:themeColor="text1"/>
                <w:sz w:val="22"/>
                <w:szCs w:val="22"/>
              </w:rPr>
              <w:t>progra</w:t>
            </w:r>
            <w:r w:rsidR="00000DF0">
              <w:rPr>
                <w:color w:val="000000" w:themeColor="text1"/>
                <w:sz w:val="22"/>
                <w:szCs w:val="22"/>
              </w:rPr>
              <w:t>-</w:t>
            </w:r>
            <w:r w:rsidRPr="00AD70BA">
              <w:rPr>
                <w:color w:val="000000" w:themeColor="text1"/>
                <w:sz w:val="22"/>
                <w:szCs w:val="22"/>
              </w:rPr>
              <w:t>mowania</w:t>
            </w:r>
            <w:proofErr w:type="spellEnd"/>
            <w:r w:rsidRPr="00AD70BA">
              <w:rPr>
                <w:color w:val="000000" w:themeColor="text1"/>
                <w:sz w:val="22"/>
                <w:szCs w:val="22"/>
              </w:rPr>
              <w:t xml:space="preserve"> pod kątem projektowana nowej strategii. Rozwiązanie to pozwoliło na zaangażowanie w prace nad nową strategią aktywnych członków stowarzyszenia, reprezentację poszczególnych sektorów i </w:t>
            </w:r>
            <w:r w:rsidR="00000DF0">
              <w:rPr>
                <w:color w:val="000000" w:themeColor="text1"/>
                <w:sz w:val="22"/>
                <w:szCs w:val="22"/>
              </w:rPr>
              <w:t>ob.-</w:t>
            </w:r>
            <w:proofErr w:type="spellStart"/>
            <w:r w:rsidRPr="00AD70BA">
              <w:rPr>
                <w:color w:val="000000" w:themeColor="text1"/>
                <w:sz w:val="22"/>
                <w:szCs w:val="22"/>
              </w:rPr>
              <w:t>szarów</w:t>
            </w:r>
            <w:proofErr w:type="spellEnd"/>
            <w:r w:rsidRPr="00AD70BA">
              <w:rPr>
                <w:color w:val="000000" w:themeColor="text1"/>
                <w:sz w:val="22"/>
                <w:szCs w:val="22"/>
              </w:rPr>
              <w:t xml:space="preserve"> wszystkich gmin członkowskich. Uzyskano dzięki tym </w:t>
            </w:r>
            <w:proofErr w:type="spellStart"/>
            <w:r w:rsidRPr="00AD70BA">
              <w:rPr>
                <w:color w:val="000000" w:themeColor="text1"/>
                <w:sz w:val="22"/>
                <w:szCs w:val="22"/>
              </w:rPr>
              <w:t>warszta</w:t>
            </w:r>
            <w:proofErr w:type="spellEnd"/>
            <w:r w:rsidR="00000DF0">
              <w:rPr>
                <w:color w:val="000000" w:themeColor="text1"/>
                <w:sz w:val="22"/>
                <w:szCs w:val="22"/>
              </w:rPr>
              <w:t>-</w:t>
            </w:r>
            <w:r w:rsidRPr="00AD70BA">
              <w:rPr>
                <w:color w:val="000000" w:themeColor="text1"/>
                <w:sz w:val="22"/>
                <w:szCs w:val="22"/>
              </w:rPr>
              <w:t xml:space="preserve">tom możliwie szerokie spojrzenie na problemy i szanse obszaru </w:t>
            </w:r>
            <w:proofErr w:type="spellStart"/>
            <w:r w:rsidRPr="00AD70BA">
              <w:rPr>
                <w:color w:val="000000" w:themeColor="text1"/>
                <w:sz w:val="22"/>
                <w:szCs w:val="22"/>
              </w:rPr>
              <w:t>stowa</w:t>
            </w:r>
            <w:r w:rsidR="00000DF0">
              <w:rPr>
                <w:color w:val="000000" w:themeColor="text1"/>
                <w:sz w:val="22"/>
                <w:szCs w:val="22"/>
              </w:rPr>
              <w:t>-</w:t>
            </w:r>
            <w:r w:rsidRPr="00AD70BA">
              <w:rPr>
                <w:color w:val="000000" w:themeColor="text1"/>
                <w:sz w:val="22"/>
                <w:szCs w:val="22"/>
              </w:rPr>
              <w:t>rzyszenia</w:t>
            </w:r>
            <w:proofErr w:type="spellEnd"/>
            <w:r w:rsidRPr="00AD70BA">
              <w:rPr>
                <w:color w:val="000000" w:themeColor="text1"/>
                <w:sz w:val="22"/>
                <w:szCs w:val="22"/>
              </w:rPr>
              <w:t xml:space="preserve">. W trakcie warsztatów omawiane były kwestie </w:t>
            </w:r>
            <w:r w:rsidRPr="00AD70BA">
              <w:rPr>
                <w:color w:val="auto"/>
                <w:sz w:val="22"/>
                <w:szCs w:val="22"/>
              </w:rPr>
              <w:t>związane ze wszystkimi kluczowymi etapami opracowania LSR. Warsztaty zostały przeprowadzone w dniach</w:t>
            </w:r>
            <w:r w:rsidR="00000DF0">
              <w:rPr>
                <w:color w:val="auto"/>
                <w:sz w:val="22"/>
                <w:szCs w:val="22"/>
              </w:rPr>
              <w:t>;</w:t>
            </w:r>
            <w:r w:rsidRPr="00AD70BA">
              <w:rPr>
                <w:color w:val="auto"/>
                <w:sz w:val="22"/>
                <w:szCs w:val="22"/>
              </w:rPr>
              <w:t xml:space="preserve"> </w:t>
            </w:r>
            <w:r w:rsidR="008D325C" w:rsidRPr="00AD70BA">
              <w:rPr>
                <w:color w:val="auto"/>
                <w:sz w:val="22"/>
                <w:szCs w:val="22"/>
                <w:shd w:val="clear" w:color="auto" w:fill="FFFFFF" w:themeFill="background1"/>
              </w:rPr>
              <w:t>I 07-08.08.2015, II 01-02.09.2015, III 19-20.10.2015, IV 13-14.11.2015</w:t>
            </w:r>
            <w:r w:rsidRPr="00AD70BA">
              <w:rPr>
                <w:color w:val="auto"/>
                <w:sz w:val="22"/>
                <w:szCs w:val="22"/>
                <w:shd w:val="clear" w:color="auto" w:fill="FFFFFF" w:themeFill="background1"/>
              </w:rPr>
              <w:t>,</w:t>
            </w:r>
            <w:r w:rsidRPr="00AD70BA">
              <w:rPr>
                <w:color w:val="auto"/>
                <w:sz w:val="22"/>
                <w:szCs w:val="22"/>
              </w:rPr>
              <w:t xml:space="preserve"> łącznie wzięło w nich udział </w:t>
            </w:r>
            <w:r w:rsidR="008D325C" w:rsidRPr="00AD70BA">
              <w:rPr>
                <w:color w:val="auto"/>
                <w:sz w:val="22"/>
                <w:szCs w:val="22"/>
              </w:rPr>
              <w:t>81</w:t>
            </w:r>
            <w:r w:rsidRPr="00AD70BA">
              <w:rPr>
                <w:color w:val="auto"/>
                <w:sz w:val="22"/>
                <w:szCs w:val="22"/>
              </w:rPr>
              <w:t>osób.</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5853" w:rsidRPr="00AD70BA" w:rsidRDefault="00585853"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5853" w:rsidRPr="00AD70BA" w:rsidRDefault="00585853"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5853" w:rsidRPr="00AD70BA" w:rsidRDefault="00585853"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5853" w:rsidRPr="00AD70BA" w:rsidRDefault="00585853"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5853" w:rsidRPr="00AD70BA" w:rsidRDefault="00585853"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r>
      <w:tr w:rsidR="00FC1222" w:rsidRPr="00AD70BA" w:rsidTr="00C510C6">
        <w:trPr>
          <w:cantSplit/>
          <w:trHeight w:val="5060"/>
        </w:trPr>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85853" w:rsidRPr="00AD70BA" w:rsidRDefault="00585853"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b/>
                <w:color w:val="000000" w:themeColor="text1"/>
                <w:sz w:val="22"/>
                <w:szCs w:val="22"/>
              </w:rPr>
            </w:pPr>
            <w:r w:rsidRPr="00AD70BA">
              <w:rPr>
                <w:b/>
                <w:color w:val="000000" w:themeColor="text1"/>
                <w:sz w:val="22"/>
                <w:szCs w:val="22"/>
              </w:rPr>
              <w:lastRenderedPageBreak/>
              <w:t>Spotkania konsulta-</w:t>
            </w:r>
            <w:proofErr w:type="spellStart"/>
            <w:r w:rsidRPr="00AD70BA">
              <w:rPr>
                <w:b/>
                <w:color w:val="000000" w:themeColor="text1"/>
                <w:sz w:val="22"/>
                <w:szCs w:val="22"/>
              </w:rPr>
              <w:t>cyjne</w:t>
            </w:r>
            <w:proofErr w:type="spellEnd"/>
            <w:r w:rsidRPr="00AD70BA">
              <w:rPr>
                <w:b/>
                <w:color w:val="000000" w:themeColor="text1"/>
                <w:sz w:val="22"/>
                <w:szCs w:val="22"/>
              </w:rPr>
              <w:t xml:space="preserve"> </w:t>
            </w:r>
          </w:p>
        </w:tc>
        <w:tc>
          <w:tcPr>
            <w:tcW w:w="70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85853" w:rsidRPr="00AD70BA" w:rsidRDefault="00585853" w:rsidP="00000DF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auto"/>
                <w:sz w:val="22"/>
                <w:szCs w:val="22"/>
              </w:rPr>
            </w:pPr>
            <w:r w:rsidRPr="00AD70BA">
              <w:rPr>
                <w:color w:val="auto"/>
                <w:sz w:val="22"/>
                <w:szCs w:val="22"/>
              </w:rPr>
              <w:t xml:space="preserve">Zorganizowano otwarte spotkania konsultacyjne w dwóch cyklach, </w:t>
            </w:r>
            <w:r w:rsidRPr="00AD70BA">
              <w:rPr>
                <w:color w:val="auto"/>
                <w:sz w:val="22"/>
                <w:szCs w:val="22"/>
              </w:rPr>
              <w:br/>
              <w:t xml:space="preserve">po jednym spotkaniu na terenie każdej gminy członkowskiej (w sierpniu i listopadzie 2015 r.). Do udziału w nich zaproszeni zostali wszyscy mieszkańcy, zadbano by pojawili się przedstawiciele sektora </w:t>
            </w:r>
            <w:proofErr w:type="spellStart"/>
            <w:r w:rsidRPr="00AD70BA">
              <w:rPr>
                <w:color w:val="auto"/>
                <w:sz w:val="22"/>
                <w:szCs w:val="22"/>
              </w:rPr>
              <w:t>publicz</w:t>
            </w:r>
            <w:r w:rsidR="00000DF0">
              <w:rPr>
                <w:color w:val="auto"/>
                <w:sz w:val="22"/>
                <w:szCs w:val="22"/>
              </w:rPr>
              <w:t>-</w:t>
            </w:r>
            <w:r w:rsidRPr="00AD70BA">
              <w:rPr>
                <w:color w:val="auto"/>
                <w:sz w:val="22"/>
                <w:szCs w:val="22"/>
              </w:rPr>
              <w:t>nego</w:t>
            </w:r>
            <w:proofErr w:type="spellEnd"/>
            <w:r w:rsidRPr="00AD70BA">
              <w:rPr>
                <w:color w:val="auto"/>
                <w:sz w:val="22"/>
                <w:szCs w:val="22"/>
              </w:rPr>
              <w:t xml:space="preserve">, gospodarczego i społecznego oraz osoby reprezentujące grupy </w:t>
            </w:r>
            <w:proofErr w:type="spellStart"/>
            <w:r w:rsidRPr="00AD70BA">
              <w:rPr>
                <w:color w:val="auto"/>
                <w:sz w:val="22"/>
                <w:szCs w:val="22"/>
              </w:rPr>
              <w:t>defaworyzowane</w:t>
            </w:r>
            <w:proofErr w:type="spellEnd"/>
            <w:r w:rsidRPr="00AD70BA">
              <w:rPr>
                <w:color w:val="auto"/>
                <w:sz w:val="22"/>
                <w:szCs w:val="22"/>
              </w:rPr>
              <w:t xml:space="preserve"> (ponad 50% uczestników). Na spotkaniach gromadzono uwagi i opinie w odniesieniu do diagnozy obszaru, analizy SWOT, celów LSR oraz planowanych działań komunikacyjnych. Drugi cykl spotkań wzbogacił wiedzę uczestników o wskaźniki LSR, plan działania, zasady wyboru operacji i założenia procedury monitoringu i ewaluacji. Nadrzędnym celem spotkań było zebranie uwag, komentarzy i opinii mieszkańców na temat projektu elementów strategii </w:t>
            </w:r>
            <w:proofErr w:type="spellStart"/>
            <w:r w:rsidRPr="00AD70BA">
              <w:rPr>
                <w:color w:val="auto"/>
                <w:sz w:val="22"/>
                <w:szCs w:val="22"/>
              </w:rPr>
              <w:t>wypraco</w:t>
            </w:r>
            <w:r w:rsidR="00000DF0">
              <w:rPr>
                <w:color w:val="auto"/>
                <w:sz w:val="22"/>
                <w:szCs w:val="22"/>
              </w:rPr>
              <w:t>-</w:t>
            </w:r>
            <w:r w:rsidRPr="00AD70BA">
              <w:rPr>
                <w:color w:val="auto"/>
                <w:sz w:val="22"/>
                <w:szCs w:val="22"/>
              </w:rPr>
              <w:t>wanych</w:t>
            </w:r>
            <w:proofErr w:type="spellEnd"/>
            <w:r w:rsidRPr="00AD70BA">
              <w:rPr>
                <w:color w:val="auto"/>
                <w:sz w:val="22"/>
                <w:szCs w:val="22"/>
              </w:rPr>
              <w:t xml:space="preserve"> na warsztatach i poprzez grupę roboczą. Uwagi zgłoszone w trakcie spotkań konsultacyjnych zostały zgromadzone przez </w:t>
            </w:r>
            <w:proofErr w:type="spellStart"/>
            <w:r w:rsidRPr="00AD70BA">
              <w:rPr>
                <w:color w:val="auto"/>
                <w:sz w:val="22"/>
                <w:szCs w:val="22"/>
              </w:rPr>
              <w:t>modera</w:t>
            </w:r>
            <w:proofErr w:type="spellEnd"/>
            <w:r w:rsidR="00000DF0">
              <w:rPr>
                <w:color w:val="auto"/>
                <w:sz w:val="22"/>
                <w:szCs w:val="22"/>
              </w:rPr>
              <w:t>-</w:t>
            </w:r>
            <w:r w:rsidRPr="00AD70BA">
              <w:rPr>
                <w:color w:val="auto"/>
                <w:sz w:val="22"/>
                <w:szCs w:val="22"/>
              </w:rPr>
              <w:t xml:space="preserve">torów, grupa w odniesieniu do każdej uwagi dokonała analizy </w:t>
            </w:r>
            <w:proofErr w:type="spellStart"/>
            <w:r w:rsidRPr="00AD70BA">
              <w:rPr>
                <w:color w:val="auto"/>
                <w:sz w:val="22"/>
                <w:szCs w:val="22"/>
              </w:rPr>
              <w:t>możli</w:t>
            </w:r>
            <w:r w:rsidR="00000DF0">
              <w:rPr>
                <w:color w:val="auto"/>
                <w:sz w:val="22"/>
                <w:szCs w:val="22"/>
              </w:rPr>
              <w:t>-</w:t>
            </w:r>
            <w:r w:rsidRPr="00AD70BA">
              <w:rPr>
                <w:color w:val="auto"/>
                <w:sz w:val="22"/>
                <w:szCs w:val="22"/>
              </w:rPr>
              <w:t>wości</w:t>
            </w:r>
            <w:proofErr w:type="spellEnd"/>
            <w:r w:rsidRPr="00AD70BA">
              <w:rPr>
                <w:color w:val="auto"/>
                <w:sz w:val="22"/>
                <w:szCs w:val="22"/>
              </w:rPr>
              <w:t xml:space="preserve"> wprowadzenia postulowanej zmiany oraz przekazała uczestnikom spotkań informację zwrotną na temat sposobu dalszego postępowania z ich wnioskami.</w:t>
            </w:r>
            <w:r w:rsidR="00000DF0">
              <w:rPr>
                <w:color w:val="auto"/>
                <w:sz w:val="22"/>
                <w:szCs w:val="22"/>
              </w:rPr>
              <w:t xml:space="preserve"> </w:t>
            </w:r>
            <w:r w:rsidRPr="00AD70BA">
              <w:rPr>
                <w:color w:val="auto"/>
                <w:sz w:val="22"/>
                <w:szCs w:val="22"/>
              </w:rPr>
              <w:t>Łącznie w spotkaniach udział wzięł</w:t>
            </w:r>
            <w:r w:rsidR="005F403F" w:rsidRPr="00AD70BA">
              <w:rPr>
                <w:color w:val="auto"/>
                <w:sz w:val="22"/>
                <w:szCs w:val="22"/>
              </w:rPr>
              <w:t xml:space="preserve">o 148 </w:t>
            </w:r>
            <w:r w:rsidRPr="00AD70BA">
              <w:rPr>
                <w:color w:val="auto"/>
                <w:sz w:val="22"/>
                <w:szCs w:val="22"/>
              </w:rPr>
              <w:t xml:space="preserve">osób, które </w:t>
            </w:r>
            <w:r w:rsidR="00E90051" w:rsidRPr="00AD70BA">
              <w:rPr>
                <w:color w:val="auto"/>
                <w:sz w:val="22"/>
                <w:szCs w:val="22"/>
              </w:rPr>
              <w:t>zgłosiły 47</w:t>
            </w:r>
            <w:r w:rsidRPr="00AD70BA">
              <w:rPr>
                <w:color w:val="auto"/>
                <w:sz w:val="22"/>
                <w:szCs w:val="22"/>
              </w:rPr>
              <w:t xml:space="preserve"> uwag (zespół ds. opraco</w:t>
            </w:r>
            <w:r w:rsidR="00E90051" w:rsidRPr="00AD70BA">
              <w:rPr>
                <w:color w:val="auto"/>
                <w:sz w:val="22"/>
                <w:szCs w:val="22"/>
              </w:rPr>
              <w:t>wania LSR postanowił uwzględnić 43</w:t>
            </w:r>
            <w:r w:rsidRPr="00AD70BA">
              <w:rPr>
                <w:color w:val="auto"/>
                <w:sz w:val="22"/>
                <w:szCs w:val="22"/>
              </w:rPr>
              <w:t xml:space="preserve">% zgłoszonych propozycji zmian). </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5853" w:rsidRPr="00AD70BA" w:rsidRDefault="00585853"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5853" w:rsidRPr="00AD70BA" w:rsidRDefault="00585853"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5853" w:rsidRPr="00AD70BA" w:rsidRDefault="00585853"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5853" w:rsidRPr="00AD70BA" w:rsidRDefault="00585853"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5853" w:rsidRPr="00AD70BA" w:rsidRDefault="00585853"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r>
      <w:tr w:rsidR="00FC1222" w:rsidRPr="00AD70BA" w:rsidTr="00C510C6">
        <w:trPr>
          <w:cantSplit/>
          <w:trHeight w:val="1173"/>
        </w:trPr>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85853" w:rsidRPr="00AD70BA" w:rsidRDefault="00585853"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b/>
                <w:color w:val="000000" w:themeColor="text1"/>
                <w:sz w:val="22"/>
                <w:szCs w:val="22"/>
              </w:rPr>
            </w:pPr>
            <w:r w:rsidRPr="00AD70BA">
              <w:rPr>
                <w:b/>
                <w:color w:val="000000" w:themeColor="text1"/>
                <w:sz w:val="22"/>
                <w:szCs w:val="22"/>
              </w:rPr>
              <w:t>Fokusy</w:t>
            </w:r>
          </w:p>
        </w:tc>
        <w:tc>
          <w:tcPr>
            <w:tcW w:w="70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B5AE4" w:rsidRPr="00AD70BA" w:rsidRDefault="007B5AE4"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auto"/>
                <w:sz w:val="22"/>
                <w:szCs w:val="22"/>
              </w:rPr>
            </w:pPr>
            <w:r w:rsidRPr="00AD70BA">
              <w:rPr>
                <w:color w:val="auto"/>
                <w:sz w:val="22"/>
                <w:szCs w:val="22"/>
              </w:rPr>
              <w:t xml:space="preserve">Przeprowadzono cykl wywiadów fokusowych w ramach </w:t>
            </w:r>
            <w:proofErr w:type="spellStart"/>
            <w:r w:rsidRPr="00AD70BA">
              <w:rPr>
                <w:color w:val="auto"/>
                <w:sz w:val="22"/>
                <w:szCs w:val="22"/>
              </w:rPr>
              <w:t>przeprowa</w:t>
            </w:r>
            <w:r w:rsidR="00000DF0">
              <w:rPr>
                <w:color w:val="auto"/>
                <w:sz w:val="22"/>
                <w:szCs w:val="22"/>
              </w:rPr>
              <w:t>-</w:t>
            </w:r>
            <w:r w:rsidRPr="00AD70BA">
              <w:rPr>
                <w:color w:val="auto"/>
                <w:sz w:val="22"/>
                <w:szCs w:val="22"/>
              </w:rPr>
              <w:t>dzonego</w:t>
            </w:r>
            <w:proofErr w:type="spellEnd"/>
            <w:r w:rsidRPr="00AD70BA">
              <w:rPr>
                <w:color w:val="auto"/>
                <w:sz w:val="22"/>
                <w:szCs w:val="22"/>
              </w:rPr>
              <w:t xml:space="preserve"> badania ankietowego. Wywiady miały na celu pogłębienie informacji zawartych w ankietach. Przeprowadzono trzy wywiady w dniach 5 i 6.11.2014 r. Łącznie wzięło w nich udział </w:t>
            </w:r>
            <w:r w:rsidR="005F403F" w:rsidRPr="00AD70BA">
              <w:rPr>
                <w:color w:val="auto"/>
                <w:sz w:val="22"/>
                <w:szCs w:val="22"/>
              </w:rPr>
              <w:t>47</w:t>
            </w:r>
            <w:r w:rsidRPr="00AD70BA">
              <w:rPr>
                <w:color w:val="auto"/>
                <w:sz w:val="22"/>
                <w:szCs w:val="22"/>
              </w:rPr>
              <w:t xml:space="preserve"> osób.</w:t>
            </w:r>
          </w:p>
          <w:p w:rsidR="00ED3395" w:rsidRPr="00AD70BA" w:rsidRDefault="00ED3395"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auto"/>
                <w:sz w:val="22"/>
                <w:szCs w:val="22"/>
              </w:rPr>
            </w:pPr>
            <w:r w:rsidRPr="00AD70BA">
              <w:rPr>
                <w:color w:val="auto"/>
                <w:sz w:val="22"/>
                <w:szCs w:val="22"/>
              </w:rPr>
              <w:t xml:space="preserve">Dodatkowo przeprowadzono też dwa spotkania z przedstawicielami sektora publicznego, w celu doprecyzowania celów, wskaźników </w:t>
            </w:r>
            <w:r w:rsidRPr="00AD70BA">
              <w:rPr>
                <w:color w:val="auto"/>
                <w:sz w:val="22"/>
                <w:szCs w:val="22"/>
              </w:rPr>
              <w:br/>
              <w:t>i budżetu, w odniesieniu do działań adresowanych do JST.</w:t>
            </w:r>
            <w:r w:rsidR="00A00F7E" w:rsidRPr="00AD70BA">
              <w:rPr>
                <w:color w:val="auto"/>
                <w:sz w:val="22"/>
                <w:szCs w:val="22"/>
              </w:rPr>
              <w:t xml:space="preserve"> Wzięło w nich udział </w:t>
            </w:r>
            <w:r w:rsidR="005F403F" w:rsidRPr="00AD70BA">
              <w:rPr>
                <w:color w:val="auto"/>
                <w:sz w:val="22"/>
                <w:szCs w:val="22"/>
              </w:rPr>
              <w:t>36</w:t>
            </w:r>
            <w:r w:rsidR="00A00F7E" w:rsidRPr="00AD70BA">
              <w:rPr>
                <w:color w:val="auto"/>
                <w:sz w:val="22"/>
                <w:szCs w:val="22"/>
              </w:rPr>
              <w:t xml:space="preserve"> osób.</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5853" w:rsidRPr="00AD70BA" w:rsidRDefault="00555797"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5853" w:rsidRPr="00AD70BA" w:rsidRDefault="00555797"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5853" w:rsidRPr="00AD70BA" w:rsidRDefault="00555797"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5853" w:rsidRPr="00AD70BA" w:rsidRDefault="00555797"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5853" w:rsidRPr="00AD70BA" w:rsidRDefault="00555797"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r>
      <w:tr w:rsidR="00FC1222" w:rsidRPr="00AD70BA" w:rsidTr="00C510C6">
        <w:trPr>
          <w:cantSplit/>
          <w:trHeight w:val="1173"/>
        </w:trPr>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A00F7E" w:rsidRPr="00AD70BA" w:rsidRDefault="00A00F7E"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b/>
                <w:color w:val="000000" w:themeColor="text1"/>
                <w:sz w:val="22"/>
                <w:szCs w:val="22"/>
              </w:rPr>
            </w:pPr>
            <w:r w:rsidRPr="00AD70BA">
              <w:rPr>
                <w:b/>
                <w:color w:val="000000" w:themeColor="text1"/>
                <w:sz w:val="22"/>
                <w:szCs w:val="22"/>
              </w:rPr>
              <w:t xml:space="preserve">Wywiady </w:t>
            </w:r>
            <w:proofErr w:type="spellStart"/>
            <w:r w:rsidRPr="00AD70BA">
              <w:rPr>
                <w:b/>
                <w:color w:val="000000" w:themeColor="text1"/>
                <w:sz w:val="22"/>
                <w:szCs w:val="22"/>
              </w:rPr>
              <w:t>indywi</w:t>
            </w:r>
            <w:proofErr w:type="spellEnd"/>
            <w:r w:rsidRPr="00AD70BA">
              <w:rPr>
                <w:b/>
                <w:color w:val="000000" w:themeColor="text1"/>
                <w:sz w:val="22"/>
                <w:szCs w:val="22"/>
              </w:rPr>
              <w:t>-dualne</w:t>
            </w:r>
          </w:p>
        </w:tc>
        <w:tc>
          <w:tcPr>
            <w:tcW w:w="70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00F7E" w:rsidRPr="00AD70BA" w:rsidRDefault="00A00F7E"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000000" w:themeColor="text1"/>
                <w:sz w:val="22"/>
                <w:szCs w:val="22"/>
              </w:rPr>
            </w:pPr>
            <w:r w:rsidRPr="00AD70BA">
              <w:rPr>
                <w:color w:val="000000" w:themeColor="text1"/>
                <w:sz w:val="22"/>
                <w:szCs w:val="22"/>
              </w:rPr>
              <w:t xml:space="preserve">Pracownicy LGD i członkowie zespołu roboczego w trakcie prac nad strategią przeprowadzili </w:t>
            </w:r>
            <w:r w:rsidR="007B5AE4" w:rsidRPr="00AD70BA">
              <w:rPr>
                <w:color w:val="000000" w:themeColor="text1"/>
                <w:sz w:val="22"/>
                <w:szCs w:val="22"/>
              </w:rPr>
              <w:t xml:space="preserve">szereg wywiadów indywidualnych </w:t>
            </w:r>
            <w:r w:rsidRPr="00AD70BA">
              <w:rPr>
                <w:color w:val="000000" w:themeColor="text1"/>
                <w:sz w:val="22"/>
                <w:szCs w:val="22"/>
              </w:rPr>
              <w:t>z wójta</w:t>
            </w:r>
            <w:r w:rsidR="00000DF0">
              <w:rPr>
                <w:color w:val="000000" w:themeColor="text1"/>
                <w:sz w:val="22"/>
                <w:szCs w:val="22"/>
              </w:rPr>
              <w:t>-</w:t>
            </w:r>
            <w:r w:rsidRPr="00AD70BA">
              <w:rPr>
                <w:color w:val="000000" w:themeColor="text1"/>
                <w:sz w:val="22"/>
                <w:szCs w:val="22"/>
              </w:rPr>
              <w:t>mi/burmistrzami, dyrektorami instytucji kultury, przedstawicielami organizacji pozarządowych, sołtysami, członkami rad sołeckich i rad gminy/miasta, przedsiębiorcami i mieszkańcami, którzy są aktywni społecznie.</w:t>
            </w:r>
          </w:p>
          <w:p w:rsidR="007B5AE4" w:rsidRPr="00AD70BA" w:rsidRDefault="00A00F7E" w:rsidP="00000DF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000000" w:themeColor="text1"/>
                <w:sz w:val="22"/>
                <w:szCs w:val="22"/>
              </w:rPr>
            </w:pPr>
            <w:r w:rsidRPr="00AD70BA">
              <w:rPr>
                <w:color w:val="000000" w:themeColor="text1"/>
                <w:sz w:val="22"/>
                <w:szCs w:val="22"/>
              </w:rPr>
              <w:t xml:space="preserve">W trakcie wywiadów respondenci proszeni byli o ocenę </w:t>
            </w:r>
            <w:proofErr w:type="spellStart"/>
            <w:r w:rsidRPr="00AD70BA">
              <w:rPr>
                <w:color w:val="000000" w:themeColor="text1"/>
                <w:sz w:val="22"/>
                <w:szCs w:val="22"/>
              </w:rPr>
              <w:t>zapropo</w:t>
            </w:r>
            <w:r w:rsidR="00000DF0">
              <w:rPr>
                <w:color w:val="000000" w:themeColor="text1"/>
                <w:sz w:val="22"/>
                <w:szCs w:val="22"/>
              </w:rPr>
              <w:t>-</w:t>
            </w:r>
            <w:r w:rsidRPr="00AD70BA">
              <w:rPr>
                <w:color w:val="000000" w:themeColor="text1"/>
                <w:sz w:val="22"/>
                <w:szCs w:val="22"/>
              </w:rPr>
              <w:t>nowanych</w:t>
            </w:r>
            <w:proofErr w:type="spellEnd"/>
            <w:r w:rsidRPr="00AD70BA">
              <w:rPr>
                <w:color w:val="000000" w:themeColor="text1"/>
                <w:sz w:val="22"/>
                <w:szCs w:val="22"/>
              </w:rPr>
              <w:t xml:space="preserve"> rozwiązań i pomysłów, które zostały przygotowane przez zespół roboczy, albo pojawiły się w trakcie warsztatów i spotkań konsultacyjnych. Dzięki temu znacząco zwiększono grono osób </w:t>
            </w:r>
            <w:proofErr w:type="spellStart"/>
            <w:r w:rsidRPr="00AD70BA">
              <w:rPr>
                <w:color w:val="000000" w:themeColor="text1"/>
                <w:sz w:val="22"/>
                <w:szCs w:val="22"/>
              </w:rPr>
              <w:t>zaanga</w:t>
            </w:r>
            <w:r w:rsidR="00000DF0">
              <w:rPr>
                <w:color w:val="000000" w:themeColor="text1"/>
                <w:sz w:val="22"/>
                <w:szCs w:val="22"/>
              </w:rPr>
              <w:t>-</w:t>
            </w:r>
            <w:r w:rsidRPr="00AD70BA">
              <w:rPr>
                <w:color w:val="000000" w:themeColor="text1"/>
                <w:sz w:val="22"/>
                <w:szCs w:val="22"/>
              </w:rPr>
              <w:t>żowanych</w:t>
            </w:r>
            <w:proofErr w:type="spellEnd"/>
            <w:r w:rsidRPr="00AD70BA">
              <w:rPr>
                <w:color w:val="000000" w:themeColor="text1"/>
                <w:sz w:val="22"/>
                <w:szCs w:val="22"/>
              </w:rPr>
              <w:t xml:space="preserve"> w prace nad LSR i uzyskano cenne informacje</w:t>
            </w:r>
            <w:r w:rsidR="00000DF0">
              <w:rPr>
                <w:color w:val="000000" w:themeColor="text1"/>
                <w:sz w:val="22"/>
                <w:szCs w:val="22"/>
              </w:rPr>
              <w:t xml:space="preserve"> </w:t>
            </w:r>
            <w:r w:rsidRPr="00AD70BA">
              <w:rPr>
                <w:color w:val="000000" w:themeColor="text1"/>
                <w:sz w:val="22"/>
                <w:szCs w:val="22"/>
              </w:rPr>
              <w:t xml:space="preserve">od </w:t>
            </w:r>
            <w:r w:rsidR="00000DF0">
              <w:rPr>
                <w:color w:val="000000" w:themeColor="text1"/>
                <w:sz w:val="22"/>
                <w:szCs w:val="22"/>
              </w:rPr>
              <w:t>reper-</w:t>
            </w:r>
            <w:proofErr w:type="spellStart"/>
            <w:r w:rsidRPr="00AD70BA">
              <w:rPr>
                <w:color w:val="000000" w:themeColor="text1"/>
                <w:sz w:val="22"/>
                <w:szCs w:val="22"/>
              </w:rPr>
              <w:t>zentantów</w:t>
            </w:r>
            <w:proofErr w:type="spellEnd"/>
            <w:r w:rsidRPr="00AD70BA">
              <w:rPr>
                <w:color w:val="000000" w:themeColor="text1"/>
                <w:sz w:val="22"/>
                <w:szCs w:val="22"/>
              </w:rPr>
              <w:t xml:space="preserve"> różnych sektorów i grup interesu. </w:t>
            </w:r>
            <w:r w:rsidR="007B5AE4" w:rsidRPr="00AD70BA">
              <w:rPr>
                <w:color w:val="000000" w:themeColor="text1"/>
                <w:sz w:val="22"/>
                <w:szCs w:val="22"/>
              </w:rPr>
              <w:t>Metoda wywiadów indywidualnych stosowana był także w ramach badania „Wartość dodana operacji realizowanych w ramach LSR”.</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A00F7E" w:rsidRPr="00AD70BA" w:rsidRDefault="00A00F7E"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A00F7E" w:rsidRPr="00AD70BA" w:rsidRDefault="00A00F7E"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A00F7E" w:rsidRPr="00AD70BA" w:rsidRDefault="00A00F7E"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A00F7E" w:rsidRPr="00AD70BA" w:rsidRDefault="00A00F7E"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A00F7E" w:rsidRPr="00AD70BA" w:rsidRDefault="00A00F7E"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r>
      <w:tr w:rsidR="00FC1222" w:rsidRPr="00AD70BA" w:rsidTr="00C510C6">
        <w:trPr>
          <w:cantSplit/>
          <w:trHeight w:val="1980"/>
        </w:trPr>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0206A" w:rsidRPr="00AD70BA" w:rsidRDefault="00A00F7E"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b/>
                <w:color w:val="000000" w:themeColor="text1"/>
                <w:sz w:val="22"/>
                <w:szCs w:val="22"/>
              </w:rPr>
            </w:pPr>
            <w:r w:rsidRPr="00AD70BA">
              <w:rPr>
                <w:b/>
                <w:color w:val="000000" w:themeColor="text1"/>
                <w:sz w:val="22"/>
                <w:szCs w:val="22"/>
              </w:rPr>
              <w:t>Punkt konsulta-</w:t>
            </w:r>
            <w:proofErr w:type="spellStart"/>
            <w:r w:rsidRPr="00AD70BA">
              <w:rPr>
                <w:b/>
                <w:color w:val="000000" w:themeColor="text1"/>
                <w:sz w:val="22"/>
                <w:szCs w:val="22"/>
              </w:rPr>
              <w:t>cyjny</w:t>
            </w:r>
            <w:proofErr w:type="spellEnd"/>
          </w:p>
        </w:tc>
        <w:tc>
          <w:tcPr>
            <w:tcW w:w="70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0206A" w:rsidRPr="00AD70BA" w:rsidRDefault="0020206A"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000000" w:themeColor="text1"/>
                <w:sz w:val="22"/>
                <w:szCs w:val="22"/>
              </w:rPr>
            </w:pPr>
            <w:r w:rsidRPr="00AD70BA">
              <w:rPr>
                <w:color w:val="000000" w:themeColor="text1"/>
                <w:sz w:val="22"/>
                <w:szCs w:val="22"/>
              </w:rPr>
              <w:t>W ramach uzupełnienia działań partycypacyjnych stowarzyszenia powołano do życia punkt</w:t>
            </w:r>
            <w:r w:rsidR="00A00F7E" w:rsidRPr="00AD70BA">
              <w:rPr>
                <w:color w:val="000000" w:themeColor="text1"/>
                <w:sz w:val="22"/>
                <w:szCs w:val="22"/>
              </w:rPr>
              <w:t xml:space="preserve"> konsultacyjny</w:t>
            </w:r>
            <w:r w:rsidRPr="00AD70BA">
              <w:rPr>
                <w:color w:val="000000" w:themeColor="text1"/>
                <w:sz w:val="22"/>
                <w:szCs w:val="22"/>
              </w:rPr>
              <w:t xml:space="preserve">, który funkcjonował </w:t>
            </w:r>
            <w:r w:rsidR="00A00F7E" w:rsidRPr="00AD70BA">
              <w:rPr>
                <w:color w:val="000000" w:themeColor="text1"/>
                <w:sz w:val="22"/>
                <w:szCs w:val="22"/>
              </w:rPr>
              <w:t xml:space="preserve">w biurze LGD </w:t>
            </w:r>
            <w:r w:rsidRPr="00AD70BA">
              <w:rPr>
                <w:color w:val="000000" w:themeColor="text1"/>
                <w:sz w:val="22"/>
                <w:szCs w:val="22"/>
              </w:rPr>
              <w:t>od lipca 2015 roku. Pod</w:t>
            </w:r>
            <w:r w:rsidR="00A00F7E" w:rsidRPr="00AD70BA">
              <w:rPr>
                <w:color w:val="000000" w:themeColor="text1"/>
                <w:sz w:val="22"/>
                <w:szCs w:val="22"/>
              </w:rPr>
              <w:t xml:space="preserve">czas spotkań </w:t>
            </w:r>
            <w:r w:rsidRPr="00AD70BA">
              <w:rPr>
                <w:color w:val="000000" w:themeColor="text1"/>
                <w:sz w:val="22"/>
                <w:szCs w:val="22"/>
              </w:rPr>
              <w:t xml:space="preserve">zainteresowani mieszkańcy mogli otrzymać informacje na temat założeń strategii oraz postępów w pracach nad jej strategii. Podczas tych spotkań wszyscy mogli zgłosić swoje uwagi, postulaty i komentarze. </w:t>
            </w:r>
            <w:r w:rsidR="00A00F7E" w:rsidRPr="00AD70BA">
              <w:rPr>
                <w:color w:val="000000" w:themeColor="text1"/>
                <w:sz w:val="22"/>
                <w:szCs w:val="22"/>
              </w:rPr>
              <w:t>Zostały one wykorzystane na wszystkich etapach opracowania LSR.</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20206A"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20206A"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20206A"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20206A"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20206A"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r>
      <w:tr w:rsidR="00FC1222" w:rsidRPr="00AD70BA" w:rsidTr="00C510C6">
        <w:trPr>
          <w:cantSplit/>
          <w:trHeight w:val="1645"/>
        </w:trPr>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0206A" w:rsidRPr="00AD70BA" w:rsidRDefault="00A00F7E"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b/>
                <w:color w:val="000000" w:themeColor="text1"/>
                <w:sz w:val="22"/>
                <w:szCs w:val="22"/>
              </w:rPr>
            </w:pPr>
            <w:r w:rsidRPr="00AD70BA">
              <w:rPr>
                <w:b/>
                <w:color w:val="000000" w:themeColor="text1"/>
                <w:sz w:val="22"/>
                <w:szCs w:val="22"/>
              </w:rPr>
              <w:lastRenderedPageBreak/>
              <w:t xml:space="preserve">Idea </w:t>
            </w:r>
            <w:proofErr w:type="spellStart"/>
            <w:r w:rsidRPr="00AD70BA">
              <w:rPr>
                <w:b/>
                <w:color w:val="000000" w:themeColor="text1"/>
                <w:sz w:val="22"/>
                <w:szCs w:val="22"/>
              </w:rPr>
              <w:t>box</w:t>
            </w:r>
            <w:proofErr w:type="spellEnd"/>
          </w:p>
        </w:tc>
        <w:tc>
          <w:tcPr>
            <w:tcW w:w="70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0206A" w:rsidRPr="00AD70BA" w:rsidRDefault="0020206A"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000000" w:themeColor="text1"/>
                <w:sz w:val="22"/>
                <w:szCs w:val="22"/>
              </w:rPr>
            </w:pPr>
            <w:r w:rsidRPr="00AD70BA">
              <w:rPr>
                <w:color w:val="000000" w:themeColor="text1"/>
                <w:sz w:val="22"/>
                <w:szCs w:val="22"/>
              </w:rPr>
              <w:t xml:space="preserve">W trakcie tworzenia strategii poinformowano mieszkańców obszaru, </w:t>
            </w:r>
            <w:r w:rsidR="00A00F7E" w:rsidRPr="00AD70BA">
              <w:rPr>
                <w:color w:val="000000" w:themeColor="text1"/>
                <w:sz w:val="22"/>
                <w:szCs w:val="22"/>
              </w:rPr>
              <w:br/>
            </w:r>
            <w:r w:rsidRPr="00AD70BA">
              <w:rPr>
                <w:color w:val="000000" w:themeColor="text1"/>
                <w:sz w:val="22"/>
                <w:szCs w:val="22"/>
              </w:rPr>
              <w:t>że trwa zbieranie ich pomysłów na projekty, jakie będą chcieli realizować w nadchodzącym okresie p</w:t>
            </w:r>
            <w:r w:rsidR="00A00F7E" w:rsidRPr="00AD70BA">
              <w:rPr>
                <w:color w:val="000000" w:themeColor="text1"/>
                <w:sz w:val="22"/>
                <w:szCs w:val="22"/>
              </w:rPr>
              <w:t xml:space="preserve">rogramowania (z wykorzystaniem metody Idea Box, </w:t>
            </w:r>
            <w:r w:rsidRPr="00AD70BA">
              <w:rPr>
                <w:color w:val="000000" w:themeColor="text1"/>
                <w:sz w:val="22"/>
                <w:szCs w:val="22"/>
              </w:rPr>
              <w:t>w formie fiszek projektowych</w:t>
            </w:r>
            <w:r w:rsidR="00A00F7E" w:rsidRPr="00AD70BA">
              <w:rPr>
                <w:color w:val="000000" w:themeColor="text1"/>
                <w:sz w:val="22"/>
                <w:szCs w:val="22"/>
              </w:rPr>
              <w:t>)</w:t>
            </w:r>
            <w:r w:rsidRPr="00AD70BA">
              <w:rPr>
                <w:color w:val="000000" w:themeColor="text1"/>
                <w:sz w:val="22"/>
                <w:szCs w:val="22"/>
              </w:rPr>
              <w:t>. Dzięki temu stowarzyszenie mogło ocenić realnie założenia oraz wskaźniki dla strategii i wprowadzić korekty w budżecie i planie działania.</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20206A" w:rsidP="00E90051">
            <w:pPr>
              <w:pStyle w:val="CzgwnaA"/>
              <w:spacing w:before="60"/>
              <w:jc w:val="center"/>
              <w:rPr>
                <w:rFonts w:ascii="Times New Roman" w:hAnsi="Times New Roman"/>
                <w:b/>
                <w:color w:val="000000" w:themeColor="text1"/>
                <w:sz w:val="22"/>
                <w:szCs w:val="22"/>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20206A"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20206A"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20206A" w:rsidP="00E90051">
            <w:pPr>
              <w:pStyle w:val="CzgwnaA"/>
              <w:spacing w:before="60"/>
              <w:jc w:val="center"/>
              <w:rPr>
                <w:rFonts w:ascii="Times New Roman" w:hAnsi="Times New Roman"/>
                <w:color w:val="000000" w:themeColor="text1"/>
                <w:sz w:val="22"/>
                <w:szCs w:val="22"/>
              </w:rPr>
            </w:pPr>
          </w:p>
        </w:tc>
        <w:tc>
          <w:tcPr>
            <w:tcW w:w="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20206A" w:rsidP="00E90051">
            <w:pPr>
              <w:pStyle w:val="CzgwnaA"/>
              <w:spacing w:before="60"/>
              <w:jc w:val="center"/>
              <w:rPr>
                <w:rFonts w:ascii="Times New Roman" w:hAnsi="Times New Roman"/>
                <w:b/>
                <w:color w:val="000000" w:themeColor="text1"/>
                <w:sz w:val="22"/>
                <w:szCs w:val="22"/>
              </w:rPr>
            </w:pPr>
          </w:p>
        </w:tc>
      </w:tr>
    </w:tbl>
    <w:p w:rsidR="0020206A" w:rsidRPr="00AD70BA" w:rsidRDefault="0020206A"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000000" w:themeColor="text1"/>
          <w:sz w:val="22"/>
          <w:szCs w:val="22"/>
        </w:rPr>
      </w:pPr>
    </w:p>
    <w:p w:rsidR="00A00F7E" w:rsidRPr="00AD70BA" w:rsidRDefault="00A00F7E"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000000" w:themeColor="text1"/>
          <w:sz w:val="22"/>
          <w:szCs w:val="22"/>
        </w:rPr>
      </w:pPr>
      <w:r w:rsidRPr="00AD70BA">
        <w:rPr>
          <w:color w:val="000000" w:themeColor="text1"/>
          <w:sz w:val="22"/>
          <w:szCs w:val="22"/>
        </w:rPr>
        <w:t xml:space="preserve">Harmonogram konsultacji społecznych został szeroko rozpowszechniony za pośrednictwem stron internetowych </w:t>
      </w:r>
      <w:r w:rsidRPr="00AD70BA">
        <w:rPr>
          <w:color w:val="000000" w:themeColor="text1"/>
          <w:sz w:val="22"/>
          <w:szCs w:val="22"/>
        </w:rPr>
        <w:br/>
        <w:t xml:space="preserve">i aktywnych członków LGD. </w:t>
      </w:r>
      <w:r w:rsidR="00A079CD" w:rsidRPr="00AD70BA">
        <w:rPr>
          <w:color w:val="000000" w:themeColor="text1"/>
          <w:sz w:val="22"/>
          <w:szCs w:val="22"/>
        </w:rPr>
        <w:t>Cały proces konsultacji prowadzony był zgodnie z Kodeksem Konsultacji.</w:t>
      </w:r>
    </w:p>
    <w:p w:rsidR="0020206A" w:rsidRPr="00AD70BA" w:rsidRDefault="0020206A"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000000" w:themeColor="text1"/>
          <w:sz w:val="22"/>
          <w:szCs w:val="22"/>
        </w:rPr>
      </w:pPr>
      <w:r w:rsidRPr="00AD70BA">
        <w:rPr>
          <w:color w:val="000000" w:themeColor="text1"/>
          <w:sz w:val="22"/>
          <w:szCs w:val="22"/>
        </w:rPr>
        <w:t>Do opracowania strat</w:t>
      </w:r>
      <w:r w:rsidR="00A00F7E" w:rsidRPr="00AD70BA">
        <w:rPr>
          <w:color w:val="000000" w:themeColor="text1"/>
          <w:sz w:val="22"/>
          <w:szCs w:val="22"/>
        </w:rPr>
        <w:t>egii stowarzyszenie wykorzystało następujące</w:t>
      </w:r>
      <w:r w:rsidRPr="00AD70BA">
        <w:rPr>
          <w:color w:val="000000" w:themeColor="text1"/>
          <w:sz w:val="22"/>
          <w:szCs w:val="22"/>
        </w:rPr>
        <w:t xml:space="preserve"> dokumenty, wypracowane podcza</w:t>
      </w:r>
      <w:r w:rsidR="00A079CD" w:rsidRPr="00AD70BA">
        <w:rPr>
          <w:color w:val="000000" w:themeColor="text1"/>
          <w:sz w:val="22"/>
          <w:szCs w:val="22"/>
        </w:rPr>
        <w:t xml:space="preserve">s </w:t>
      </w:r>
      <w:r w:rsidR="00A00F7E" w:rsidRPr="00AD70BA">
        <w:rPr>
          <w:color w:val="000000" w:themeColor="text1"/>
          <w:sz w:val="22"/>
          <w:szCs w:val="22"/>
        </w:rPr>
        <w:t>przeprowadzonych konsultacji społecznych</w:t>
      </w:r>
      <w:r w:rsidRPr="00AD70BA">
        <w:rPr>
          <w:color w:val="000000" w:themeColor="text1"/>
          <w:sz w:val="22"/>
          <w:szCs w:val="22"/>
        </w:rPr>
        <w:t xml:space="preserve">: </w:t>
      </w:r>
    </w:p>
    <w:p w:rsidR="0020206A" w:rsidRPr="00AD70BA" w:rsidRDefault="00A00F7E" w:rsidP="00E104B2">
      <w:pPr>
        <w:pStyle w:val="Normalny1"/>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jc w:val="both"/>
        <w:rPr>
          <w:color w:val="000000" w:themeColor="text1"/>
          <w:sz w:val="22"/>
          <w:szCs w:val="22"/>
        </w:rPr>
      </w:pPr>
      <w:r w:rsidRPr="00AD70BA">
        <w:rPr>
          <w:color w:val="000000" w:themeColor="text1"/>
          <w:sz w:val="22"/>
          <w:szCs w:val="22"/>
        </w:rPr>
        <w:t>raport</w:t>
      </w:r>
      <w:r w:rsidR="007B5AE4" w:rsidRPr="00AD70BA">
        <w:rPr>
          <w:color w:val="000000" w:themeColor="text1"/>
          <w:sz w:val="22"/>
          <w:szCs w:val="22"/>
        </w:rPr>
        <w:t>y</w:t>
      </w:r>
      <w:r w:rsidR="0020206A" w:rsidRPr="00AD70BA">
        <w:rPr>
          <w:color w:val="000000" w:themeColor="text1"/>
          <w:sz w:val="22"/>
          <w:szCs w:val="22"/>
        </w:rPr>
        <w:t xml:space="preserve"> </w:t>
      </w:r>
      <w:r w:rsidR="007B5AE4" w:rsidRPr="00AD70BA">
        <w:rPr>
          <w:color w:val="000000" w:themeColor="text1"/>
          <w:sz w:val="22"/>
          <w:szCs w:val="22"/>
        </w:rPr>
        <w:t>badawcze</w:t>
      </w:r>
      <w:r w:rsidR="0020206A" w:rsidRPr="00AD70BA">
        <w:rPr>
          <w:color w:val="000000" w:themeColor="text1"/>
          <w:sz w:val="22"/>
          <w:szCs w:val="22"/>
        </w:rPr>
        <w:t xml:space="preserve">, </w:t>
      </w:r>
    </w:p>
    <w:p w:rsidR="0020206A" w:rsidRPr="00AD70BA" w:rsidRDefault="0020206A" w:rsidP="00E104B2">
      <w:pPr>
        <w:pStyle w:val="Normalny1"/>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jc w:val="both"/>
        <w:rPr>
          <w:color w:val="000000" w:themeColor="text1"/>
          <w:sz w:val="22"/>
          <w:szCs w:val="22"/>
        </w:rPr>
      </w:pPr>
      <w:r w:rsidRPr="00AD70BA">
        <w:rPr>
          <w:color w:val="000000" w:themeColor="text1"/>
          <w:sz w:val="22"/>
          <w:szCs w:val="22"/>
        </w:rPr>
        <w:t xml:space="preserve">skrypt ze spotkań zespołu roboczego, </w:t>
      </w:r>
    </w:p>
    <w:p w:rsidR="0020206A" w:rsidRPr="00AD70BA" w:rsidRDefault="0020206A" w:rsidP="00E104B2">
      <w:pPr>
        <w:pStyle w:val="Normalny1"/>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jc w:val="both"/>
        <w:rPr>
          <w:color w:val="000000" w:themeColor="text1"/>
          <w:sz w:val="22"/>
          <w:szCs w:val="22"/>
        </w:rPr>
      </w:pPr>
      <w:r w:rsidRPr="00AD70BA">
        <w:rPr>
          <w:color w:val="000000" w:themeColor="text1"/>
          <w:sz w:val="22"/>
          <w:szCs w:val="22"/>
        </w:rPr>
        <w:t xml:space="preserve">notatki prowadzone podczas warsztatów konsultacyjnych, </w:t>
      </w:r>
    </w:p>
    <w:p w:rsidR="0020206A" w:rsidRPr="00AD70BA" w:rsidRDefault="0020206A" w:rsidP="00E104B2">
      <w:pPr>
        <w:pStyle w:val="Normalny1"/>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jc w:val="both"/>
        <w:rPr>
          <w:color w:val="000000" w:themeColor="text1"/>
          <w:sz w:val="22"/>
          <w:szCs w:val="22"/>
        </w:rPr>
      </w:pPr>
      <w:r w:rsidRPr="00AD70BA">
        <w:rPr>
          <w:color w:val="000000" w:themeColor="text1"/>
          <w:sz w:val="22"/>
          <w:szCs w:val="22"/>
        </w:rPr>
        <w:t xml:space="preserve">lista uwag mieszkańców zgłoszonych w trakcie spotkań konsultacyjnych, </w:t>
      </w:r>
    </w:p>
    <w:p w:rsidR="0020206A" w:rsidRPr="00AD70BA" w:rsidRDefault="0020206A" w:rsidP="00E104B2">
      <w:pPr>
        <w:pStyle w:val="Normalny1"/>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jc w:val="both"/>
        <w:rPr>
          <w:color w:val="000000" w:themeColor="text1"/>
          <w:sz w:val="22"/>
          <w:szCs w:val="22"/>
        </w:rPr>
      </w:pPr>
      <w:r w:rsidRPr="00AD70BA">
        <w:rPr>
          <w:color w:val="000000" w:themeColor="text1"/>
          <w:sz w:val="22"/>
          <w:szCs w:val="22"/>
        </w:rPr>
        <w:t xml:space="preserve">zestawienie fiszek projektowych, </w:t>
      </w:r>
    </w:p>
    <w:p w:rsidR="0020206A" w:rsidRPr="00AD70BA" w:rsidRDefault="0020206A" w:rsidP="00E104B2">
      <w:pPr>
        <w:pStyle w:val="Normalny1"/>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jc w:val="both"/>
        <w:rPr>
          <w:color w:val="000000" w:themeColor="text1"/>
          <w:sz w:val="22"/>
          <w:szCs w:val="22"/>
        </w:rPr>
      </w:pPr>
      <w:r w:rsidRPr="00AD70BA">
        <w:rPr>
          <w:color w:val="000000" w:themeColor="text1"/>
          <w:sz w:val="22"/>
          <w:szCs w:val="22"/>
        </w:rPr>
        <w:t xml:space="preserve">zestawienie uwag zgłoszonych w punkcie </w:t>
      </w:r>
      <w:r w:rsidR="00A00F7E" w:rsidRPr="00AD70BA">
        <w:rPr>
          <w:color w:val="000000" w:themeColor="text1"/>
          <w:sz w:val="22"/>
          <w:szCs w:val="22"/>
        </w:rPr>
        <w:t>konsultacyjnym</w:t>
      </w:r>
      <w:r w:rsidRPr="00AD70BA">
        <w:rPr>
          <w:color w:val="000000" w:themeColor="text1"/>
          <w:sz w:val="22"/>
          <w:szCs w:val="22"/>
        </w:rPr>
        <w:t>,</w:t>
      </w:r>
    </w:p>
    <w:p w:rsidR="0020206A" w:rsidRPr="00AD70BA" w:rsidRDefault="00A00F7E" w:rsidP="00E104B2">
      <w:pPr>
        <w:pStyle w:val="Normalny1"/>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jc w:val="both"/>
        <w:rPr>
          <w:color w:val="000000" w:themeColor="text1"/>
          <w:sz w:val="22"/>
          <w:szCs w:val="22"/>
        </w:rPr>
      </w:pPr>
      <w:r w:rsidRPr="00AD70BA">
        <w:rPr>
          <w:color w:val="000000" w:themeColor="text1"/>
          <w:sz w:val="22"/>
          <w:szCs w:val="22"/>
        </w:rPr>
        <w:t>ewaluacje z</w:t>
      </w:r>
      <w:r w:rsidR="0020206A" w:rsidRPr="00AD70BA">
        <w:rPr>
          <w:color w:val="000000" w:themeColor="text1"/>
          <w:sz w:val="22"/>
          <w:szCs w:val="22"/>
        </w:rPr>
        <w:t xml:space="preserve"> okresu programowania na lata 2007-2013. </w:t>
      </w:r>
    </w:p>
    <w:p w:rsidR="00B07D44" w:rsidRPr="00AD70BA" w:rsidRDefault="00B07D44"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000000" w:themeColor="text1"/>
          <w:sz w:val="22"/>
          <w:szCs w:val="22"/>
        </w:rPr>
      </w:pPr>
    </w:p>
    <w:p w:rsidR="00394029" w:rsidRDefault="00394029" w:rsidP="00394029">
      <w:pPr>
        <w:spacing w:before="60" w:after="0" w:line="240" w:lineRule="auto"/>
        <w:jc w:val="both"/>
        <w:rPr>
          <w:rFonts w:ascii="Times New Roman" w:hAnsi="Times New Roman" w:cs="Times New Roman"/>
        </w:rPr>
      </w:pPr>
      <w:r w:rsidRPr="00BA6C57">
        <w:rPr>
          <w:rFonts w:ascii="Times New Roman" w:hAnsi="Times New Roman" w:cs="Times New Roman"/>
          <w:b/>
        </w:rPr>
        <w:t>Uwagi zgłoszone w trakcie konsultacji społecznych</w:t>
      </w:r>
      <w:r>
        <w:rPr>
          <w:rFonts w:ascii="Times New Roman" w:hAnsi="Times New Roman" w:cs="Times New Roman"/>
        </w:rPr>
        <w:t xml:space="preserve">;  </w:t>
      </w:r>
    </w:p>
    <w:p w:rsidR="00394029" w:rsidRDefault="00394029" w:rsidP="00394029">
      <w:pPr>
        <w:spacing w:before="60" w:after="0" w:line="240" w:lineRule="auto"/>
        <w:jc w:val="both"/>
        <w:rPr>
          <w:rFonts w:ascii="Times New Roman" w:hAnsi="Times New Roman" w:cs="Times New Roman"/>
        </w:rPr>
      </w:pPr>
      <w:r>
        <w:rPr>
          <w:rFonts w:ascii="Times New Roman" w:hAnsi="Times New Roman" w:cs="Times New Roman"/>
        </w:rPr>
        <w:t xml:space="preserve">W trakcie kolejnych spotkań konsultacyjnych oraz warsztatów, uczestnicy spotkań, członkowie Grupy Roboczej zgłaszali kolejne uwagi, które dyskutowano na forum Grupy </w:t>
      </w:r>
      <w:r w:rsidRPr="00394029">
        <w:rPr>
          <w:rFonts w:ascii="Times New Roman" w:hAnsi="Times New Roman" w:cs="Times New Roman"/>
        </w:rPr>
        <w:t>a następnie uwzględniono w dokumencie.</w:t>
      </w:r>
    </w:p>
    <w:p w:rsidR="0020206A" w:rsidRPr="00394029" w:rsidRDefault="0020206A"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auto"/>
          <w:sz w:val="22"/>
          <w:szCs w:val="22"/>
        </w:rPr>
      </w:pPr>
      <w:r w:rsidRPr="00394029">
        <w:rPr>
          <w:color w:val="auto"/>
          <w:sz w:val="22"/>
          <w:szCs w:val="22"/>
        </w:rPr>
        <w:t xml:space="preserve">Na podstawie zebranych treści wprowadzono do strategii zmiany w odniesieniu do podziału środków budżetowych, planowanych wskaźników realizacji LSR, procedury wyboru operacji i planowanych działań komunikacyjnych, skierowanych do lokalnej społeczności. Doprecyzowano diagnozę obszaru; </w:t>
      </w:r>
      <w:r w:rsidR="00A00F7E" w:rsidRPr="00394029">
        <w:rPr>
          <w:color w:val="auto"/>
          <w:sz w:val="22"/>
          <w:szCs w:val="22"/>
        </w:rPr>
        <w:t>zmieniono projekt analizy SWOT oraz wprowadzono dodatkowe elementy</w:t>
      </w:r>
      <w:r w:rsidRPr="00394029">
        <w:rPr>
          <w:color w:val="auto"/>
          <w:sz w:val="22"/>
          <w:szCs w:val="22"/>
        </w:rPr>
        <w:t>, zgłoszon</w:t>
      </w:r>
      <w:r w:rsidR="00A00F7E" w:rsidRPr="00394029">
        <w:rPr>
          <w:color w:val="auto"/>
          <w:sz w:val="22"/>
          <w:szCs w:val="22"/>
        </w:rPr>
        <w:t>e</w:t>
      </w:r>
      <w:r w:rsidRPr="00394029">
        <w:rPr>
          <w:color w:val="auto"/>
          <w:sz w:val="22"/>
          <w:szCs w:val="22"/>
        </w:rPr>
        <w:t xml:space="preserve"> przez mieszkańców; rozbudowa</w:t>
      </w:r>
      <w:r w:rsidR="00A00F7E" w:rsidRPr="00394029">
        <w:rPr>
          <w:color w:val="auto"/>
          <w:sz w:val="22"/>
          <w:szCs w:val="22"/>
        </w:rPr>
        <w:t>no</w:t>
      </w:r>
      <w:r w:rsidRPr="00394029">
        <w:rPr>
          <w:color w:val="auto"/>
          <w:sz w:val="22"/>
          <w:szCs w:val="22"/>
        </w:rPr>
        <w:t xml:space="preserve"> list</w:t>
      </w:r>
      <w:r w:rsidR="00A00F7E" w:rsidRPr="00394029">
        <w:rPr>
          <w:color w:val="auto"/>
          <w:sz w:val="22"/>
          <w:szCs w:val="22"/>
        </w:rPr>
        <w:t>ę</w:t>
      </w:r>
      <w:r w:rsidRPr="00394029">
        <w:rPr>
          <w:color w:val="auto"/>
          <w:sz w:val="22"/>
          <w:szCs w:val="22"/>
        </w:rPr>
        <w:t xml:space="preserve"> grup </w:t>
      </w:r>
      <w:proofErr w:type="spellStart"/>
      <w:r w:rsidRPr="00394029">
        <w:rPr>
          <w:color w:val="auto"/>
          <w:sz w:val="22"/>
          <w:szCs w:val="22"/>
        </w:rPr>
        <w:t>de</w:t>
      </w:r>
      <w:r w:rsidR="00A00F7E" w:rsidRPr="00394029">
        <w:rPr>
          <w:color w:val="auto"/>
          <w:sz w:val="22"/>
          <w:szCs w:val="22"/>
        </w:rPr>
        <w:t>faworyzowanych</w:t>
      </w:r>
      <w:proofErr w:type="spellEnd"/>
      <w:r w:rsidR="00A00F7E" w:rsidRPr="00394029">
        <w:rPr>
          <w:color w:val="auto"/>
          <w:sz w:val="22"/>
          <w:szCs w:val="22"/>
        </w:rPr>
        <w:t>; przeformułowano pierwotne brzmienie</w:t>
      </w:r>
      <w:r w:rsidRPr="00394029">
        <w:rPr>
          <w:color w:val="auto"/>
          <w:sz w:val="22"/>
          <w:szCs w:val="22"/>
        </w:rPr>
        <w:t xml:space="preserve"> celów szczegółowych i przedsięwzięć; </w:t>
      </w:r>
      <w:r w:rsidR="00A00F7E" w:rsidRPr="00394029">
        <w:rPr>
          <w:color w:val="auto"/>
          <w:sz w:val="22"/>
          <w:szCs w:val="22"/>
        </w:rPr>
        <w:t xml:space="preserve">wprowadzono </w:t>
      </w:r>
      <w:r w:rsidRPr="00394029">
        <w:rPr>
          <w:color w:val="auto"/>
          <w:sz w:val="22"/>
          <w:szCs w:val="22"/>
        </w:rPr>
        <w:t>korekty w podziale środków budżetowych pomiędzy poszczególne cele i przedsięwzięcia</w:t>
      </w:r>
      <w:r w:rsidR="00A00F7E" w:rsidRPr="00394029">
        <w:rPr>
          <w:color w:val="auto"/>
          <w:sz w:val="22"/>
          <w:szCs w:val="22"/>
        </w:rPr>
        <w:t xml:space="preserve">; naniesiono </w:t>
      </w:r>
      <w:r w:rsidRPr="00394029">
        <w:rPr>
          <w:color w:val="auto"/>
          <w:sz w:val="22"/>
          <w:szCs w:val="22"/>
        </w:rPr>
        <w:t xml:space="preserve">zmiany w brzmieniu i zakładanych wartościach docelowych wskaźników realizacji LSR; </w:t>
      </w:r>
      <w:r w:rsidR="00A00F7E" w:rsidRPr="00394029">
        <w:rPr>
          <w:color w:val="auto"/>
          <w:sz w:val="22"/>
          <w:szCs w:val="22"/>
        </w:rPr>
        <w:t xml:space="preserve">wprowadzono </w:t>
      </w:r>
      <w:r w:rsidRPr="00394029">
        <w:rPr>
          <w:color w:val="auto"/>
          <w:sz w:val="22"/>
          <w:szCs w:val="22"/>
        </w:rPr>
        <w:t xml:space="preserve">liczne zmiany w brzmieniu kryteriów wyboru operacji oraz wagach punktowych, przypisanych do poszczególnych kryteriów; </w:t>
      </w:r>
      <w:r w:rsidR="00A00F7E" w:rsidRPr="00394029">
        <w:rPr>
          <w:color w:val="auto"/>
          <w:sz w:val="22"/>
          <w:szCs w:val="22"/>
        </w:rPr>
        <w:t xml:space="preserve">dodano </w:t>
      </w:r>
      <w:r w:rsidRPr="00394029">
        <w:rPr>
          <w:color w:val="auto"/>
          <w:sz w:val="22"/>
          <w:szCs w:val="22"/>
        </w:rPr>
        <w:t>korekty w zakresie procedury monitoringu i ewaluacji; rozbudowa</w:t>
      </w:r>
      <w:r w:rsidR="00A00F7E" w:rsidRPr="00394029">
        <w:rPr>
          <w:color w:val="auto"/>
          <w:sz w:val="22"/>
          <w:szCs w:val="22"/>
        </w:rPr>
        <w:t>no plan komunikacji</w:t>
      </w:r>
      <w:r w:rsidRPr="00394029">
        <w:rPr>
          <w:color w:val="auto"/>
          <w:sz w:val="22"/>
          <w:szCs w:val="22"/>
        </w:rPr>
        <w:t xml:space="preserve"> (głównie w wyniku uwag osób młodych).</w:t>
      </w:r>
    </w:p>
    <w:p w:rsidR="0020206A" w:rsidRPr="00394029" w:rsidRDefault="0020206A"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auto"/>
          <w:sz w:val="22"/>
          <w:szCs w:val="22"/>
        </w:rPr>
      </w:pPr>
      <w:r w:rsidRPr="00394029">
        <w:rPr>
          <w:color w:val="auto"/>
          <w:sz w:val="22"/>
          <w:szCs w:val="22"/>
        </w:rPr>
        <w:t>Etap tworzenia strategii to dopiero początek włączania mieszkańców w proces realizacji strategii. Stowarzyszenie zaplanowało również działania, które za pomocą metod partycypacyjnych będą angażować społeczność w proces samej realizacji LSR</w:t>
      </w:r>
      <w:r w:rsidR="00A00F7E" w:rsidRPr="00394029">
        <w:rPr>
          <w:color w:val="auto"/>
          <w:sz w:val="22"/>
          <w:szCs w:val="22"/>
        </w:rPr>
        <w:t xml:space="preserve"> (w szczególności w ramach procesu aktualizacji i ewaluacji LSR</w:t>
      </w:r>
      <w:r w:rsidR="00CD244C" w:rsidRPr="00394029">
        <w:rPr>
          <w:color w:val="auto"/>
          <w:sz w:val="22"/>
          <w:szCs w:val="22"/>
        </w:rPr>
        <w:t>, poprzez spotkania, warsztaty, badania ankietowe itp.</w:t>
      </w:r>
      <w:r w:rsidR="00A00F7E" w:rsidRPr="00394029">
        <w:rPr>
          <w:color w:val="auto"/>
          <w:sz w:val="22"/>
          <w:szCs w:val="22"/>
        </w:rPr>
        <w:t>)</w:t>
      </w:r>
      <w:r w:rsidRPr="00394029">
        <w:rPr>
          <w:color w:val="auto"/>
          <w:sz w:val="22"/>
          <w:szCs w:val="22"/>
        </w:rPr>
        <w:t xml:space="preserve">. </w:t>
      </w:r>
    </w:p>
    <w:p w:rsidR="0020206A" w:rsidRPr="00394029" w:rsidRDefault="0020206A"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auto"/>
          <w:sz w:val="22"/>
          <w:szCs w:val="22"/>
        </w:rPr>
      </w:pPr>
      <w:r w:rsidRPr="00394029">
        <w:rPr>
          <w:color w:val="auto"/>
          <w:sz w:val="22"/>
          <w:szCs w:val="22"/>
        </w:rPr>
        <w:t xml:space="preserve">W kolejnych rozdziałach LSR zaznaczono elementy, które zostały </w:t>
      </w:r>
      <w:r w:rsidR="00A00F7E" w:rsidRPr="00394029">
        <w:rPr>
          <w:color w:val="auto"/>
          <w:sz w:val="22"/>
          <w:szCs w:val="22"/>
        </w:rPr>
        <w:t>zmienione dzięki wykorzystaniu metod partycypacyjnych.</w:t>
      </w:r>
    </w:p>
    <w:p w:rsidR="00117322" w:rsidRPr="00AD70BA" w:rsidRDefault="00117322" w:rsidP="00E90051">
      <w:pPr>
        <w:spacing w:before="60" w:after="0" w:line="240" w:lineRule="auto"/>
        <w:jc w:val="both"/>
        <w:rPr>
          <w:rFonts w:ascii="Times New Roman" w:hAnsi="Times New Roman" w:cs="Times New Roman"/>
          <w:color w:val="000000" w:themeColor="text1"/>
        </w:rPr>
      </w:pPr>
    </w:p>
    <w:p w:rsidR="00E11BB4" w:rsidRPr="00394029" w:rsidRDefault="00E11BB4" w:rsidP="00E90051">
      <w:pPr>
        <w:spacing w:before="60" w:after="0" w:line="240" w:lineRule="auto"/>
        <w:jc w:val="both"/>
        <w:rPr>
          <w:rFonts w:ascii="Times New Roman" w:hAnsi="Times New Roman" w:cs="Times New Roman"/>
          <w:b/>
          <w:sz w:val="28"/>
        </w:rPr>
      </w:pPr>
      <w:r w:rsidRPr="00394029">
        <w:rPr>
          <w:rFonts w:ascii="Times New Roman" w:hAnsi="Times New Roman" w:cs="Times New Roman"/>
          <w:b/>
          <w:sz w:val="28"/>
        </w:rPr>
        <w:t>III Diagnoza – opis obszaru i ludności</w:t>
      </w:r>
    </w:p>
    <w:p w:rsidR="00872524" w:rsidRPr="00AD70BA" w:rsidRDefault="00872524"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Obszar objęty działaniem LGD Ślężanie o łącznej powierzchni </w:t>
      </w:r>
      <w:r w:rsidR="00D51429" w:rsidRPr="00AD70BA">
        <w:rPr>
          <w:rFonts w:ascii="Times New Roman" w:hAnsi="Times New Roman" w:cs="Times New Roman"/>
          <w:b/>
          <w:bCs/>
        </w:rPr>
        <w:t>73</w:t>
      </w:r>
      <w:r w:rsidRPr="00AD70BA">
        <w:rPr>
          <w:rFonts w:ascii="Times New Roman" w:hAnsi="Times New Roman" w:cs="Times New Roman"/>
          <w:b/>
          <w:bCs/>
        </w:rPr>
        <w:t>0 km</w:t>
      </w:r>
      <w:r w:rsidRPr="004875D4">
        <w:rPr>
          <w:rFonts w:ascii="Times New Roman" w:hAnsi="Times New Roman" w:cs="Times New Roman"/>
          <w:b/>
          <w:bCs/>
          <w:vertAlign w:val="superscript"/>
        </w:rPr>
        <w:t>2</w:t>
      </w:r>
      <w:r w:rsidRPr="00AD70BA">
        <w:rPr>
          <w:rFonts w:ascii="Times New Roman" w:hAnsi="Times New Roman" w:cs="Times New Roman"/>
          <w:b/>
          <w:bCs/>
        </w:rPr>
        <w:t xml:space="preserve"> </w:t>
      </w:r>
      <w:r w:rsidR="00D51429" w:rsidRPr="00AD70BA">
        <w:rPr>
          <w:rFonts w:ascii="Times New Roman" w:hAnsi="Times New Roman" w:cs="Times New Roman"/>
        </w:rPr>
        <w:t>(co stanowi 0,03</w:t>
      </w:r>
      <w:r w:rsidRPr="00AD70BA">
        <w:rPr>
          <w:rFonts w:ascii="Times New Roman" w:hAnsi="Times New Roman" w:cs="Times New Roman"/>
        </w:rPr>
        <w:t xml:space="preserve">% powierzchni województwa dolnośląskiego i 0,002% powierzchni Polski). </w:t>
      </w:r>
      <w:r w:rsidR="00E11BB4" w:rsidRPr="00AD70BA">
        <w:rPr>
          <w:rFonts w:ascii="Times New Roman" w:eastAsia="Times New Roman" w:hAnsi="Times New Roman" w:cs="Times New Roman"/>
          <w:lang w:eastAsia="ar-SA"/>
        </w:rPr>
        <w:t xml:space="preserve">Obszar działania LGD </w:t>
      </w:r>
      <w:r w:rsidRPr="00AD70BA">
        <w:rPr>
          <w:rFonts w:ascii="Times New Roman" w:eastAsia="Times New Roman" w:hAnsi="Times New Roman" w:cs="Times New Roman"/>
          <w:lang w:eastAsia="ar-SA"/>
        </w:rPr>
        <w:t xml:space="preserve">Ślężanie </w:t>
      </w:r>
      <w:r w:rsidR="00E11BB4" w:rsidRPr="00AD70BA">
        <w:rPr>
          <w:rFonts w:ascii="Times New Roman" w:eastAsia="Times New Roman" w:hAnsi="Times New Roman" w:cs="Times New Roman"/>
          <w:lang w:eastAsia="ar-SA"/>
        </w:rPr>
        <w:t xml:space="preserve">znajduje się poza przebiegiem głównych ciągów komunikacyjnych o znaczeniu krajowym, </w:t>
      </w:r>
    </w:p>
    <w:p w:rsidR="00E11BB4" w:rsidRPr="00AD70BA" w:rsidRDefault="00E11BB4" w:rsidP="00E90051">
      <w:pPr>
        <w:suppressAutoHyphens/>
        <w:spacing w:before="60" w:after="0" w:line="240" w:lineRule="auto"/>
        <w:jc w:val="both"/>
        <w:rPr>
          <w:rFonts w:ascii="Times New Roman" w:eastAsia="Times New Roman" w:hAnsi="Times New Roman" w:cs="Times New Roman"/>
          <w:lang w:eastAsia="ar-SA"/>
        </w:rPr>
      </w:pPr>
      <w:r w:rsidRPr="00AD70BA">
        <w:rPr>
          <w:rFonts w:ascii="Times New Roman" w:eastAsia="Times New Roman" w:hAnsi="Times New Roman" w:cs="Times New Roman"/>
          <w:lang w:eastAsia="ar-SA"/>
        </w:rPr>
        <w:t>Pomimo stosunkowo peryferyjn</w:t>
      </w:r>
      <w:r w:rsidR="002E6AA9" w:rsidRPr="00AD70BA">
        <w:rPr>
          <w:rFonts w:ascii="Times New Roman" w:eastAsia="Times New Roman" w:hAnsi="Times New Roman" w:cs="Times New Roman"/>
          <w:lang w:eastAsia="ar-SA"/>
        </w:rPr>
        <w:t>ego położenia, skomunikowanie z </w:t>
      </w:r>
      <w:r w:rsidRPr="00AD70BA">
        <w:rPr>
          <w:rFonts w:ascii="Times New Roman" w:eastAsia="Times New Roman" w:hAnsi="Times New Roman" w:cs="Times New Roman"/>
          <w:lang w:eastAsia="ar-SA"/>
        </w:rPr>
        <w:t>resztą kraju, należy uznać za dobre, w tym uwzględnić należy dostęp do sieci dróg wojewódz</w:t>
      </w:r>
      <w:r w:rsidR="00872524" w:rsidRPr="00AD70BA">
        <w:rPr>
          <w:rFonts w:ascii="Times New Roman" w:eastAsia="Times New Roman" w:hAnsi="Times New Roman" w:cs="Times New Roman"/>
          <w:lang w:eastAsia="ar-SA"/>
        </w:rPr>
        <w:t>kich, oraz połączeń kolejowych o zasięgu lokalnym i </w:t>
      </w:r>
      <w:r w:rsidRPr="00AD70BA">
        <w:rPr>
          <w:rFonts w:ascii="Times New Roman" w:eastAsia="Times New Roman" w:hAnsi="Times New Roman" w:cs="Times New Roman"/>
          <w:lang w:eastAsia="ar-SA"/>
        </w:rPr>
        <w:t>krajowym.</w:t>
      </w:r>
    </w:p>
    <w:p w:rsidR="005A4882" w:rsidRPr="00AD70BA" w:rsidRDefault="005A4882" w:rsidP="00E90051">
      <w:pPr>
        <w:suppressAutoHyphens/>
        <w:spacing w:before="60" w:after="0" w:line="240" w:lineRule="auto"/>
        <w:jc w:val="both"/>
        <w:rPr>
          <w:rFonts w:ascii="Times New Roman" w:eastAsia="Times New Roman" w:hAnsi="Times New Roman" w:cs="Times New Roman"/>
          <w:b/>
          <w:lang w:eastAsia="ar-SA"/>
        </w:rPr>
      </w:pPr>
    </w:p>
    <w:p w:rsidR="00E11BB4" w:rsidRPr="00AD70BA" w:rsidRDefault="0064649D" w:rsidP="00E90051">
      <w:pPr>
        <w:suppressAutoHyphens/>
        <w:spacing w:before="60" w:after="0" w:line="240" w:lineRule="auto"/>
        <w:jc w:val="both"/>
        <w:rPr>
          <w:rFonts w:ascii="Times New Roman" w:eastAsia="Times New Roman" w:hAnsi="Times New Roman" w:cs="Times New Roman"/>
          <w:b/>
          <w:lang w:eastAsia="ar-SA"/>
        </w:rPr>
      </w:pPr>
      <w:r w:rsidRPr="00AD70BA">
        <w:rPr>
          <w:rFonts w:ascii="Times New Roman" w:eastAsia="Times New Roman" w:hAnsi="Times New Roman" w:cs="Times New Roman"/>
          <w:b/>
          <w:lang w:eastAsia="ar-SA"/>
        </w:rPr>
        <w:t xml:space="preserve">1. </w:t>
      </w:r>
      <w:r w:rsidR="00E11BB4" w:rsidRPr="00AD70BA">
        <w:rPr>
          <w:rFonts w:ascii="Times New Roman" w:eastAsia="Times New Roman" w:hAnsi="Times New Roman" w:cs="Times New Roman"/>
          <w:b/>
          <w:lang w:eastAsia="ar-SA"/>
        </w:rPr>
        <w:t>Uwarunkowania geograficzno-przyrodnicze:</w:t>
      </w:r>
    </w:p>
    <w:p w:rsidR="00872524" w:rsidRPr="00AD70BA" w:rsidRDefault="00872524" w:rsidP="00E90051">
      <w:pPr>
        <w:suppressAutoHyphens/>
        <w:spacing w:before="60" w:after="0" w:line="240" w:lineRule="auto"/>
        <w:jc w:val="both"/>
        <w:rPr>
          <w:rFonts w:ascii="Times New Roman" w:eastAsia="Times New Roman" w:hAnsi="Times New Roman" w:cs="Times New Roman"/>
          <w:lang w:eastAsia="ar-SA"/>
        </w:rPr>
      </w:pPr>
      <w:r w:rsidRPr="00AD70BA">
        <w:rPr>
          <w:rFonts w:ascii="Times New Roman" w:hAnsi="Times New Roman" w:cs="Times New Roman"/>
        </w:rPr>
        <w:t xml:space="preserve">Analizowany obszar </w:t>
      </w:r>
      <w:r w:rsidR="00136F86" w:rsidRPr="00AD70BA">
        <w:rPr>
          <w:rFonts w:ascii="Times New Roman" w:hAnsi="Times New Roman" w:cs="Times New Roman"/>
        </w:rPr>
        <w:t xml:space="preserve">znajduje się na południowo-zachodnich krańcach Niziny Śląskiej oraz </w:t>
      </w:r>
      <w:r w:rsidR="00EB3D3D">
        <w:rPr>
          <w:rFonts w:ascii="Times New Roman" w:hAnsi="Times New Roman" w:cs="Times New Roman"/>
        </w:rPr>
        <w:t xml:space="preserve">zajmuje </w:t>
      </w:r>
      <w:r w:rsidR="00136F86" w:rsidRPr="00AD70BA">
        <w:rPr>
          <w:rFonts w:ascii="Times New Roman" w:hAnsi="Times New Roman" w:cs="Times New Roman"/>
        </w:rPr>
        <w:t xml:space="preserve">całą północno-zachodnią część Przedgórza Sudeckiego i </w:t>
      </w:r>
      <w:r w:rsidRPr="00AD70BA">
        <w:rPr>
          <w:rFonts w:ascii="Times New Roman" w:hAnsi="Times New Roman" w:cs="Times New Roman"/>
        </w:rPr>
        <w:t xml:space="preserve">obejmuje masyw Ślęży, który rozciąga </w:t>
      </w:r>
      <w:r w:rsidR="002E6AA9" w:rsidRPr="00AD70BA">
        <w:rPr>
          <w:rFonts w:ascii="Times New Roman" w:hAnsi="Times New Roman" w:cs="Times New Roman"/>
        </w:rPr>
        <w:t xml:space="preserve">się </w:t>
      </w:r>
      <w:r w:rsidR="00136F86" w:rsidRPr="00AD70BA">
        <w:rPr>
          <w:rFonts w:ascii="Times New Roman" w:hAnsi="Times New Roman" w:cs="Times New Roman"/>
        </w:rPr>
        <w:t>na gminy Sob</w:t>
      </w:r>
      <w:r w:rsidR="00533A95">
        <w:rPr>
          <w:rFonts w:ascii="Times New Roman" w:hAnsi="Times New Roman" w:cs="Times New Roman"/>
        </w:rPr>
        <w:t>ótka, Marcinowice, Dzierżoniów</w:t>
      </w:r>
      <w:r w:rsidR="0073275A" w:rsidRPr="00AD70BA">
        <w:rPr>
          <w:rFonts w:ascii="Times New Roman" w:hAnsi="Times New Roman" w:cs="Times New Roman"/>
        </w:rPr>
        <w:t xml:space="preserve">, </w:t>
      </w:r>
      <w:r w:rsidR="00136F86" w:rsidRPr="00AD70BA">
        <w:rPr>
          <w:rFonts w:ascii="Times New Roman" w:hAnsi="Times New Roman" w:cs="Times New Roman"/>
        </w:rPr>
        <w:t>Łagiewniki, Jordanów</w:t>
      </w:r>
      <w:r w:rsidR="00EB3D3D">
        <w:rPr>
          <w:rFonts w:ascii="Times New Roman" w:hAnsi="Times New Roman" w:cs="Times New Roman"/>
        </w:rPr>
        <w:t xml:space="preserve"> Śląski </w:t>
      </w:r>
      <w:r w:rsidR="00136F86" w:rsidRPr="00AD70BA">
        <w:rPr>
          <w:rFonts w:ascii="Times New Roman" w:hAnsi="Times New Roman" w:cs="Times New Roman"/>
        </w:rPr>
        <w:t>i Świdnica (poza LGD), zajmując</w:t>
      </w:r>
      <w:r w:rsidRPr="00AD70BA">
        <w:rPr>
          <w:rFonts w:ascii="Times New Roman" w:hAnsi="Times New Roman" w:cs="Times New Roman"/>
        </w:rPr>
        <w:t xml:space="preserve"> łączną powierzchnię 160 km². </w:t>
      </w:r>
      <w:r w:rsidR="00136F86" w:rsidRPr="00AD70BA">
        <w:rPr>
          <w:rFonts w:ascii="Times New Roman" w:hAnsi="Times New Roman" w:cs="Times New Roman"/>
        </w:rPr>
        <w:t xml:space="preserve">Główne </w:t>
      </w:r>
      <w:r w:rsidR="00136F86" w:rsidRPr="00AD70BA">
        <w:rPr>
          <w:rFonts w:ascii="Times New Roman" w:hAnsi="Times New Roman" w:cs="Times New Roman"/>
        </w:rPr>
        <w:lastRenderedPageBreak/>
        <w:t>kulminacje masywu to: Ślęża (718 m n.p.m.), Wieżyca (415 m n.p.m.), Stolna (371 m n.p.m.), Gozdnica (316 m n</w:t>
      </w:r>
      <w:r w:rsidR="00394029">
        <w:rPr>
          <w:rFonts w:ascii="Times New Roman" w:hAnsi="Times New Roman" w:cs="Times New Roman"/>
        </w:rPr>
        <w:t>.p.m.), Radunia (573 m n.p.m.).</w:t>
      </w:r>
    </w:p>
    <w:p w:rsidR="00C16823" w:rsidRPr="00AD70BA" w:rsidRDefault="00E11BB4" w:rsidP="00E90051">
      <w:pPr>
        <w:suppressAutoHyphens/>
        <w:spacing w:before="60" w:after="0" w:line="240" w:lineRule="auto"/>
        <w:jc w:val="both"/>
        <w:rPr>
          <w:rFonts w:ascii="Times New Roman" w:eastAsia="Times New Roman" w:hAnsi="Times New Roman" w:cs="Times New Roman"/>
          <w:lang w:eastAsia="ar-SA"/>
        </w:rPr>
      </w:pPr>
      <w:r w:rsidRPr="00AD70BA">
        <w:rPr>
          <w:rFonts w:ascii="Times New Roman" w:eastAsia="Times New Roman" w:hAnsi="Times New Roman" w:cs="Times New Roman"/>
          <w:lang w:eastAsia="ar-SA"/>
        </w:rPr>
        <w:t>Bardziej szczegółowy podział autorstwa Jerzego Kondrackiego wskazuje, że na obszarze obj</w:t>
      </w:r>
      <w:r w:rsidR="00525A77" w:rsidRPr="00AD70BA">
        <w:rPr>
          <w:rFonts w:ascii="Times New Roman" w:eastAsia="Times New Roman" w:hAnsi="Times New Roman" w:cs="Times New Roman"/>
          <w:lang w:eastAsia="ar-SA"/>
        </w:rPr>
        <w:t xml:space="preserve">ętym działaniem LGD występują </w:t>
      </w:r>
      <w:proofErr w:type="spellStart"/>
      <w:r w:rsidRPr="00AD70BA">
        <w:rPr>
          <w:rFonts w:ascii="Times New Roman" w:eastAsia="Times New Roman" w:hAnsi="Times New Roman" w:cs="Times New Roman"/>
          <w:lang w:eastAsia="ar-SA"/>
        </w:rPr>
        <w:t>mezoregiony</w:t>
      </w:r>
      <w:proofErr w:type="spellEnd"/>
      <w:r w:rsidRPr="00AD70BA">
        <w:rPr>
          <w:rFonts w:ascii="Times New Roman" w:eastAsia="Times New Roman" w:hAnsi="Times New Roman" w:cs="Times New Roman"/>
          <w:lang w:eastAsia="ar-SA"/>
        </w:rPr>
        <w:t>:</w:t>
      </w:r>
      <w:r w:rsidR="00525A77" w:rsidRPr="00AD70BA">
        <w:rPr>
          <w:rFonts w:ascii="Times New Roman" w:eastAsia="Times New Roman" w:hAnsi="Times New Roman" w:cs="Times New Roman"/>
          <w:lang w:eastAsia="ar-SA"/>
        </w:rPr>
        <w:t xml:space="preserve"> Równina Świdnicka, Wzgórza Niemczańsko-Strzelińskie, Kotlina Dzierżoniowska, Góry Sowie, Obniżenie </w:t>
      </w:r>
      <w:proofErr w:type="spellStart"/>
      <w:r w:rsidR="00525A77" w:rsidRPr="00AD70BA">
        <w:rPr>
          <w:rFonts w:ascii="Times New Roman" w:eastAsia="Times New Roman" w:hAnsi="Times New Roman" w:cs="Times New Roman"/>
          <w:lang w:eastAsia="ar-SA"/>
        </w:rPr>
        <w:t>Przedsudeckie</w:t>
      </w:r>
      <w:proofErr w:type="spellEnd"/>
      <w:r w:rsidR="00525A77" w:rsidRPr="00AD70BA">
        <w:rPr>
          <w:rFonts w:ascii="Times New Roman" w:eastAsia="Times New Roman" w:hAnsi="Times New Roman" w:cs="Times New Roman"/>
          <w:lang w:eastAsia="ar-SA"/>
        </w:rPr>
        <w:t>, Masyw Ślęży</w:t>
      </w:r>
      <w:r w:rsidRPr="00AD70BA">
        <w:rPr>
          <w:rFonts w:ascii="Times New Roman" w:eastAsia="Times New Roman" w:hAnsi="Times New Roman" w:cs="Times New Roman"/>
          <w:vertAlign w:val="superscript"/>
          <w:lang w:eastAsia="ar-SA"/>
        </w:rPr>
        <w:footnoteReference w:id="1"/>
      </w:r>
      <w:r w:rsidRPr="00AD70BA">
        <w:rPr>
          <w:rFonts w:ascii="Times New Roman" w:eastAsia="Times New Roman" w:hAnsi="Times New Roman" w:cs="Times New Roman"/>
          <w:lang w:eastAsia="ar-SA"/>
        </w:rPr>
        <w:t xml:space="preserve">. Obszar LGD znajduje się w zlewni </w:t>
      </w:r>
      <w:r w:rsidR="00136F86" w:rsidRPr="00AD70BA">
        <w:rPr>
          <w:rFonts w:ascii="Times New Roman" w:eastAsia="Times New Roman" w:hAnsi="Times New Roman" w:cs="Times New Roman"/>
          <w:lang w:eastAsia="ar-SA"/>
        </w:rPr>
        <w:t>rzek Bystrzyc</w:t>
      </w:r>
      <w:r w:rsidR="000B1032" w:rsidRPr="00AD70BA">
        <w:rPr>
          <w:rFonts w:ascii="Times New Roman" w:eastAsia="Times New Roman" w:hAnsi="Times New Roman" w:cs="Times New Roman"/>
          <w:lang w:eastAsia="ar-SA"/>
        </w:rPr>
        <w:t>y oraz częściowo Ślęzy</w:t>
      </w:r>
      <w:r w:rsidR="00136F86" w:rsidRPr="00AD70BA">
        <w:rPr>
          <w:rFonts w:ascii="Times New Roman" w:eastAsia="Times New Roman" w:hAnsi="Times New Roman" w:cs="Times New Roman"/>
          <w:lang w:eastAsia="ar-SA"/>
        </w:rPr>
        <w:t>.</w:t>
      </w:r>
      <w:r w:rsidRPr="00AD70BA">
        <w:rPr>
          <w:rFonts w:ascii="Times New Roman" w:eastAsia="Times New Roman" w:hAnsi="Times New Roman" w:cs="Times New Roman"/>
          <w:lang w:eastAsia="ar-SA"/>
        </w:rPr>
        <w:t xml:space="preserve"> Na terenie tym </w:t>
      </w:r>
      <w:r w:rsidR="00136F86" w:rsidRPr="00AD70BA">
        <w:rPr>
          <w:rFonts w:ascii="Times New Roman" w:eastAsia="Times New Roman" w:hAnsi="Times New Roman" w:cs="Times New Roman"/>
          <w:lang w:eastAsia="ar-SA"/>
        </w:rPr>
        <w:t xml:space="preserve">największym zbiornikiem jest sztucznie stworzony Zalew Mietkowski </w:t>
      </w:r>
      <w:r w:rsidR="000B1032" w:rsidRPr="00AD70BA">
        <w:rPr>
          <w:rFonts w:ascii="Times New Roman" w:eastAsia="Times New Roman" w:hAnsi="Times New Roman" w:cs="Times New Roman"/>
          <w:lang w:eastAsia="ar-SA"/>
        </w:rPr>
        <w:t>– zbiornik retencyjny</w:t>
      </w:r>
      <w:r w:rsidR="00533A95">
        <w:rPr>
          <w:rFonts w:ascii="Times New Roman" w:eastAsia="Times New Roman" w:hAnsi="Times New Roman" w:cs="Times New Roman"/>
          <w:lang w:eastAsia="ar-SA"/>
        </w:rPr>
        <w:br/>
      </w:r>
      <w:r w:rsidR="000B1032" w:rsidRPr="00AD70BA">
        <w:rPr>
          <w:rFonts w:ascii="Times New Roman" w:eastAsia="Times New Roman" w:hAnsi="Times New Roman" w:cs="Times New Roman"/>
          <w:lang w:eastAsia="ar-SA"/>
        </w:rPr>
        <w:t xml:space="preserve"> </w:t>
      </w:r>
      <w:r w:rsidR="00136F86" w:rsidRPr="00AD70BA">
        <w:rPr>
          <w:rFonts w:ascii="Times New Roman" w:eastAsia="Times New Roman" w:hAnsi="Times New Roman" w:cs="Times New Roman"/>
          <w:lang w:eastAsia="ar-SA"/>
        </w:rPr>
        <w:t>o powierzchni ponad 9 km², położony w gminie Mietków</w:t>
      </w:r>
      <w:r w:rsidR="0073275A" w:rsidRPr="00AD70BA">
        <w:rPr>
          <w:rFonts w:ascii="Times New Roman" w:eastAsia="Times New Roman" w:hAnsi="Times New Roman" w:cs="Times New Roman"/>
          <w:lang w:eastAsia="ar-SA"/>
        </w:rPr>
        <w:t xml:space="preserve">. </w:t>
      </w:r>
      <w:r w:rsidR="00136F86" w:rsidRPr="00AD70BA">
        <w:rPr>
          <w:rFonts w:ascii="Times New Roman" w:eastAsia="Times New Roman" w:hAnsi="Times New Roman" w:cs="Times New Roman"/>
          <w:lang w:eastAsia="ar-SA"/>
        </w:rPr>
        <w:t xml:space="preserve">Jest to także największy akwen wodny w całym </w:t>
      </w:r>
      <w:proofErr w:type="spellStart"/>
      <w:r w:rsidR="00136F86" w:rsidRPr="00AD70BA">
        <w:rPr>
          <w:rFonts w:ascii="Times New Roman" w:eastAsia="Times New Roman" w:hAnsi="Times New Roman" w:cs="Times New Roman"/>
          <w:lang w:eastAsia="ar-SA"/>
        </w:rPr>
        <w:t>wojewódz</w:t>
      </w:r>
      <w:r w:rsidR="003A1AF2">
        <w:rPr>
          <w:rFonts w:ascii="Times New Roman" w:eastAsia="Times New Roman" w:hAnsi="Times New Roman" w:cs="Times New Roman"/>
          <w:lang w:eastAsia="ar-SA"/>
        </w:rPr>
        <w:t>-</w:t>
      </w:r>
      <w:r w:rsidR="00136F86" w:rsidRPr="00AD70BA">
        <w:rPr>
          <w:rFonts w:ascii="Times New Roman" w:eastAsia="Times New Roman" w:hAnsi="Times New Roman" w:cs="Times New Roman"/>
          <w:lang w:eastAsia="ar-SA"/>
        </w:rPr>
        <w:t>twie</w:t>
      </w:r>
      <w:proofErr w:type="spellEnd"/>
      <w:r w:rsidR="000B1032" w:rsidRPr="00AD70BA">
        <w:rPr>
          <w:rFonts w:ascii="Times New Roman" w:eastAsia="Times New Roman" w:hAnsi="Times New Roman" w:cs="Times New Roman"/>
          <w:lang w:eastAsia="ar-SA"/>
        </w:rPr>
        <w:t xml:space="preserve"> dolnośląskim</w:t>
      </w:r>
      <w:r w:rsidR="00136F86" w:rsidRPr="00AD70BA">
        <w:rPr>
          <w:rFonts w:ascii="Times New Roman" w:eastAsia="Times New Roman" w:hAnsi="Times New Roman" w:cs="Times New Roman"/>
          <w:lang w:eastAsia="ar-SA"/>
        </w:rPr>
        <w:t xml:space="preserve">. </w:t>
      </w:r>
      <w:r w:rsidR="00A44026" w:rsidRPr="00AD70BA">
        <w:rPr>
          <w:rFonts w:ascii="Times New Roman" w:eastAsia="Times New Roman" w:hAnsi="Times New Roman" w:cs="Times New Roman"/>
          <w:lang w:eastAsia="ar-SA"/>
        </w:rPr>
        <w:t>Podobny charakter ma </w:t>
      </w:r>
      <w:r w:rsidR="00C16823" w:rsidRPr="00AD70BA">
        <w:rPr>
          <w:rFonts w:ascii="Times New Roman" w:eastAsia="Times New Roman" w:hAnsi="Times New Roman" w:cs="Times New Roman"/>
          <w:lang w:eastAsia="ar-SA"/>
        </w:rPr>
        <w:t>zbiornik na terenie tej samej gminy staw „Proszkowice”</w:t>
      </w:r>
      <w:r w:rsidR="00A44026" w:rsidRPr="00AD70BA">
        <w:rPr>
          <w:rFonts w:ascii="Times New Roman" w:eastAsia="Times New Roman" w:hAnsi="Times New Roman" w:cs="Times New Roman"/>
          <w:lang w:eastAsia="ar-SA"/>
        </w:rPr>
        <w:t>, powstały w </w:t>
      </w:r>
      <w:r w:rsidR="00C16823" w:rsidRPr="00AD70BA">
        <w:rPr>
          <w:rFonts w:ascii="Times New Roman" w:eastAsia="Times New Roman" w:hAnsi="Times New Roman" w:cs="Times New Roman"/>
          <w:lang w:eastAsia="ar-SA"/>
        </w:rPr>
        <w:t>wyniku wydobycia kruszywa, obe</w:t>
      </w:r>
      <w:r w:rsidR="00A44026" w:rsidRPr="00AD70BA">
        <w:rPr>
          <w:rFonts w:ascii="Times New Roman" w:eastAsia="Times New Roman" w:hAnsi="Times New Roman" w:cs="Times New Roman"/>
          <w:lang w:eastAsia="ar-SA"/>
        </w:rPr>
        <w:t>cnie jeden z niewielu akwenów w </w:t>
      </w:r>
      <w:r w:rsidR="00C16823" w:rsidRPr="00AD70BA">
        <w:rPr>
          <w:rFonts w:ascii="Times New Roman" w:eastAsia="Times New Roman" w:hAnsi="Times New Roman" w:cs="Times New Roman"/>
          <w:lang w:eastAsia="ar-SA"/>
        </w:rPr>
        <w:t xml:space="preserve">województwie wykorzystywany do sportów motorowodnych. Z kolei na terenie gminy Sobótka znajdują się liczne stawy retencyjne. Akweny te stanowią już nie tylko zbiorniki retencyjne, ale także siedliska wielu gatunków zwierząt, miejsca rekreacji i atrakcje turystyczne. </w:t>
      </w:r>
    </w:p>
    <w:p w:rsidR="000B1032" w:rsidRPr="00533A95" w:rsidRDefault="000B1032" w:rsidP="00E90051">
      <w:pPr>
        <w:suppressAutoHyphens/>
        <w:spacing w:before="60" w:after="0" w:line="240" w:lineRule="auto"/>
        <w:jc w:val="both"/>
        <w:rPr>
          <w:rFonts w:ascii="Times New Roman" w:eastAsia="Times New Roman" w:hAnsi="Times New Roman" w:cs="Times New Roman"/>
          <w:lang w:eastAsia="ar-SA"/>
        </w:rPr>
      </w:pPr>
      <w:r w:rsidRPr="00AD70BA">
        <w:rPr>
          <w:rFonts w:ascii="Times New Roman" w:eastAsia="Times New Roman" w:hAnsi="Times New Roman" w:cs="Times New Roman"/>
          <w:lang w:eastAsia="ar-SA"/>
        </w:rPr>
        <w:t xml:space="preserve">Analizując zasoby wodne należy także pamiętać o </w:t>
      </w:r>
      <w:r w:rsidRPr="00AD70BA">
        <w:rPr>
          <w:rFonts w:ascii="Times New Roman" w:eastAsia="Times New Roman" w:hAnsi="Times New Roman" w:cs="Times New Roman"/>
          <w:b/>
          <w:lang w:eastAsia="ar-SA"/>
        </w:rPr>
        <w:t>cennych źródłach wód</w:t>
      </w:r>
      <w:r w:rsidRPr="00AD70BA">
        <w:rPr>
          <w:rFonts w:ascii="Times New Roman" w:eastAsia="Times New Roman" w:hAnsi="Times New Roman" w:cs="Times New Roman"/>
          <w:lang w:eastAsia="ar-SA"/>
        </w:rPr>
        <w:t xml:space="preserve"> mineralnych, źródlanych i termalnych, znajdujących na terenie gminy Nie</w:t>
      </w:r>
      <w:r w:rsidRPr="00533A95">
        <w:rPr>
          <w:rFonts w:ascii="Times New Roman" w:eastAsia="Times New Roman" w:hAnsi="Times New Roman" w:cs="Times New Roman"/>
          <w:lang w:eastAsia="ar-SA"/>
        </w:rPr>
        <w:t>mcza</w:t>
      </w:r>
      <w:r w:rsidR="003A1AF2" w:rsidRPr="00533A95">
        <w:rPr>
          <w:rFonts w:ascii="Times New Roman" w:eastAsia="Times New Roman" w:hAnsi="Times New Roman" w:cs="Times New Roman"/>
          <w:lang w:eastAsia="ar-SA"/>
        </w:rPr>
        <w:t>,</w:t>
      </w:r>
      <w:r w:rsidRPr="00533A95">
        <w:rPr>
          <w:rFonts w:ascii="Times New Roman" w:eastAsia="Times New Roman" w:hAnsi="Times New Roman" w:cs="Times New Roman"/>
          <w:lang w:eastAsia="ar-SA"/>
        </w:rPr>
        <w:t xml:space="preserve"> Sobótka</w:t>
      </w:r>
      <w:r w:rsidR="003A1AF2" w:rsidRPr="00533A95">
        <w:rPr>
          <w:rFonts w:ascii="Times New Roman" w:eastAsia="Times New Roman" w:hAnsi="Times New Roman" w:cs="Times New Roman"/>
          <w:lang w:eastAsia="ar-SA"/>
        </w:rPr>
        <w:t xml:space="preserve"> i Marcinowice</w:t>
      </w:r>
      <w:r w:rsidR="00C16823" w:rsidRPr="00533A95">
        <w:rPr>
          <w:rFonts w:ascii="Times New Roman" w:eastAsia="Times New Roman" w:hAnsi="Times New Roman" w:cs="Times New Roman"/>
          <w:lang w:eastAsia="ar-SA"/>
        </w:rPr>
        <w:t>, które są wykorzystywane i stanowią potencjał dla rozwoju funkcji uzdrowiskowych na obszarze.</w:t>
      </w:r>
    </w:p>
    <w:p w:rsidR="00136F86" w:rsidRPr="00AD70BA" w:rsidRDefault="00136F86" w:rsidP="00E90051">
      <w:pPr>
        <w:suppressAutoHyphens/>
        <w:spacing w:before="60" w:after="0" w:line="240" w:lineRule="auto"/>
        <w:jc w:val="both"/>
        <w:rPr>
          <w:rFonts w:ascii="Times New Roman" w:eastAsia="Times New Roman" w:hAnsi="Times New Roman" w:cs="Times New Roman"/>
          <w:lang w:eastAsia="ar-SA"/>
        </w:rPr>
      </w:pPr>
      <w:r w:rsidRPr="00533A95">
        <w:rPr>
          <w:rFonts w:ascii="Times New Roman" w:eastAsia="Times New Roman" w:hAnsi="Times New Roman" w:cs="Times New Roman"/>
          <w:lang w:eastAsia="ar-SA"/>
        </w:rPr>
        <w:t>Do ważnych zasobów obszaru należą także</w:t>
      </w:r>
      <w:r w:rsidRPr="00533A95">
        <w:rPr>
          <w:rFonts w:ascii="Times New Roman" w:eastAsia="Times New Roman" w:hAnsi="Times New Roman" w:cs="Times New Roman"/>
          <w:b/>
          <w:lang w:eastAsia="ar-SA"/>
        </w:rPr>
        <w:t xml:space="preserve"> kopaliny</w:t>
      </w:r>
      <w:r w:rsidRPr="00533A95">
        <w:rPr>
          <w:rFonts w:ascii="Times New Roman" w:eastAsia="Times New Roman" w:hAnsi="Times New Roman" w:cs="Times New Roman"/>
          <w:lang w:eastAsia="ar-SA"/>
        </w:rPr>
        <w:t xml:space="preserve"> – w dolnych partiach Masywu Ślęży znajdują się wciąż aktywne kamieniołomy, a wydobywane kruszywo jest wykorzystywane w budownictwie, przemyśle hutniczym, ceramicznym, tworzyw sztucznych i materiałów ogniotrwałych</w:t>
      </w:r>
      <w:r w:rsidR="000B1032" w:rsidRPr="00533A95">
        <w:rPr>
          <w:rFonts w:ascii="Times New Roman" w:eastAsia="Times New Roman" w:hAnsi="Times New Roman" w:cs="Times New Roman"/>
          <w:lang w:eastAsia="ar-SA"/>
        </w:rPr>
        <w:t>, w tym kruszywo naturalne (gm. Mietków), granity, kwarc żyłowy, (gm. Marcinowice), serpentynity (gm. Sobótka)</w:t>
      </w:r>
      <w:r w:rsidRPr="00533A95">
        <w:rPr>
          <w:rFonts w:ascii="Times New Roman" w:eastAsia="Times New Roman" w:hAnsi="Times New Roman" w:cs="Times New Roman"/>
          <w:lang w:eastAsia="ar-SA"/>
        </w:rPr>
        <w:t>.</w:t>
      </w:r>
      <w:r w:rsidR="000B1032" w:rsidRPr="00533A95">
        <w:rPr>
          <w:rFonts w:ascii="Times New Roman" w:eastAsia="Times New Roman" w:hAnsi="Times New Roman" w:cs="Times New Roman"/>
          <w:lang w:eastAsia="ar-SA"/>
        </w:rPr>
        <w:t xml:space="preserve"> Na obszarze znajdują się także złoża kamieni budowlanych, żwiru</w:t>
      </w:r>
      <w:r w:rsidR="00533A95">
        <w:rPr>
          <w:rFonts w:ascii="Times New Roman" w:eastAsia="Times New Roman" w:hAnsi="Times New Roman" w:cs="Times New Roman"/>
          <w:lang w:eastAsia="ar-SA"/>
        </w:rPr>
        <w:br/>
      </w:r>
      <w:r w:rsidR="000B1032" w:rsidRPr="00533A95">
        <w:rPr>
          <w:rFonts w:ascii="Times New Roman" w:eastAsia="Times New Roman" w:hAnsi="Times New Roman" w:cs="Times New Roman"/>
          <w:lang w:eastAsia="ar-SA"/>
        </w:rPr>
        <w:t xml:space="preserve"> i piasku, kwarcu, gnejsu, amfibolitu, sjenitu i </w:t>
      </w:r>
      <w:proofErr w:type="spellStart"/>
      <w:r w:rsidR="000B1032" w:rsidRPr="00533A95">
        <w:rPr>
          <w:rFonts w:ascii="Times New Roman" w:eastAsia="Times New Roman" w:hAnsi="Times New Roman" w:cs="Times New Roman"/>
          <w:lang w:eastAsia="ar-SA"/>
        </w:rPr>
        <w:t>sjenodiorytu</w:t>
      </w:r>
      <w:proofErr w:type="spellEnd"/>
      <w:r w:rsidR="000B1032" w:rsidRPr="00533A95">
        <w:rPr>
          <w:rFonts w:ascii="Times New Roman" w:eastAsia="Times New Roman" w:hAnsi="Times New Roman" w:cs="Times New Roman"/>
          <w:lang w:eastAsia="ar-SA"/>
        </w:rPr>
        <w:t xml:space="preserve"> (kruszywo do betonów oraz jako kamień ozdobny), bazaltu (jako grys do budowy dróg).</w:t>
      </w:r>
      <w:r w:rsidR="003A1AF2" w:rsidRPr="00533A95">
        <w:t xml:space="preserve"> </w:t>
      </w:r>
      <w:r w:rsidR="003A1AF2" w:rsidRPr="00533A95">
        <w:rPr>
          <w:rFonts w:ascii="Times New Roman" w:hAnsi="Times New Roman" w:cs="Times New Roman"/>
        </w:rPr>
        <w:t xml:space="preserve">Na terenie gminy Piława Górna stwierdzono występowania udokumentowanych złóż surowców mineralnych kamieni drogowych i budowlanych. Należą do nich złoża </w:t>
      </w:r>
      <w:hyperlink r:id="rId28" w:tooltip="Granodioryt" w:history="1">
        <w:r w:rsidR="003A1AF2" w:rsidRPr="00533A95">
          <w:rPr>
            <w:rStyle w:val="Hipercze"/>
            <w:rFonts w:ascii="Times New Roman" w:hAnsi="Times New Roman" w:cs="Times New Roman"/>
            <w:color w:val="auto"/>
          </w:rPr>
          <w:t>granodiorytu</w:t>
        </w:r>
      </w:hyperlink>
      <w:r w:rsidR="003A1AF2" w:rsidRPr="00533A95">
        <w:rPr>
          <w:rFonts w:ascii="Times New Roman" w:hAnsi="Times New Roman" w:cs="Times New Roman"/>
        </w:rPr>
        <w:t xml:space="preserve"> (</w:t>
      </w:r>
      <w:hyperlink r:id="rId29" w:tooltip="Sjenit" w:history="1">
        <w:r w:rsidR="003A1AF2" w:rsidRPr="00533A95">
          <w:rPr>
            <w:rStyle w:val="Hipercze"/>
            <w:rFonts w:ascii="Times New Roman" w:hAnsi="Times New Roman" w:cs="Times New Roman"/>
            <w:color w:val="auto"/>
          </w:rPr>
          <w:t>sjenity</w:t>
        </w:r>
      </w:hyperlink>
      <w:r w:rsidR="003A1AF2" w:rsidRPr="00533A95">
        <w:rPr>
          <w:rFonts w:ascii="Times New Roman" w:hAnsi="Times New Roman" w:cs="Times New Roman"/>
        </w:rPr>
        <w:t xml:space="preserve">, głównie </w:t>
      </w:r>
      <w:hyperlink r:id="rId30" w:tooltip="Kośmin (granodioryt)" w:history="1">
        <w:r w:rsidR="003A1AF2" w:rsidRPr="00533A95">
          <w:rPr>
            <w:rStyle w:val="Hipercze"/>
            <w:rFonts w:ascii="Times New Roman" w:hAnsi="Times New Roman" w:cs="Times New Roman"/>
            <w:color w:val="auto"/>
          </w:rPr>
          <w:t>Kośmin</w:t>
        </w:r>
      </w:hyperlink>
      <w:r w:rsidR="003A1AF2" w:rsidRPr="00533A95">
        <w:rPr>
          <w:rFonts w:ascii="Times New Roman" w:hAnsi="Times New Roman" w:cs="Times New Roman"/>
        </w:rPr>
        <w:t xml:space="preserve">) oraz </w:t>
      </w:r>
      <w:hyperlink r:id="rId31" w:tooltip="Amfibolit" w:history="1">
        <w:r w:rsidR="003A1AF2" w:rsidRPr="00533A95">
          <w:rPr>
            <w:rStyle w:val="Hipercze"/>
            <w:rFonts w:ascii="Times New Roman" w:hAnsi="Times New Roman" w:cs="Times New Roman"/>
            <w:color w:val="auto"/>
          </w:rPr>
          <w:t>amfibolity</w:t>
        </w:r>
      </w:hyperlink>
      <w:r w:rsidR="00C16823" w:rsidRPr="00533A95">
        <w:rPr>
          <w:rFonts w:ascii="Times New Roman" w:eastAsia="Times New Roman" w:hAnsi="Times New Roman" w:cs="Times New Roman"/>
          <w:lang w:eastAsia="ar-SA"/>
        </w:rPr>
        <w:t xml:space="preserve"> </w:t>
      </w:r>
      <w:r w:rsidR="00C16823" w:rsidRPr="00AD70BA">
        <w:rPr>
          <w:rFonts w:ascii="Times New Roman" w:eastAsia="Times New Roman" w:hAnsi="Times New Roman" w:cs="Times New Roman"/>
          <w:lang w:eastAsia="ar-SA"/>
        </w:rPr>
        <w:t>Niestety, należy pamiętać, że przemysł wydobywczy niesie ze sobą zagrożenia dla środowiska naturalnego, w szczególności cennych obszarów prawnie chronionych.</w:t>
      </w:r>
    </w:p>
    <w:p w:rsidR="00E90051" w:rsidRDefault="00136F86" w:rsidP="00E3692F">
      <w:pPr>
        <w:spacing w:before="60" w:after="0" w:line="240" w:lineRule="auto"/>
        <w:jc w:val="both"/>
        <w:rPr>
          <w:rFonts w:ascii="Times New Roman" w:eastAsia="Times New Roman" w:hAnsi="Times New Roman" w:cs="Times New Roman"/>
          <w:lang w:eastAsia="ar-SA"/>
        </w:rPr>
      </w:pPr>
      <w:r w:rsidRPr="00AD70BA">
        <w:rPr>
          <w:rFonts w:ascii="Times New Roman" w:eastAsia="Times New Roman" w:hAnsi="Times New Roman" w:cs="Times New Roman"/>
          <w:lang w:eastAsia="ar-SA"/>
        </w:rPr>
        <w:t xml:space="preserve"> </w:t>
      </w:r>
      <w:r w:rsidR="00FD1330" w:rsidRPr="00AD70BA">
        <w:rPr>
          <w:rFonts w:ascii="Times New Roman" w:eastAsia="Times New Roman" w:hAnsi="Times New Roman" w:cs="Times New Roman"/>
          <w:b/>
          <w:lang w:eastAsia="ar-SA"/>
        </w:rPr>
        <w:t xml:space="preserve">Obszary prawnie chronione </w:t>
      </w:r>
      <w:r w:rsidR="00FD1330" w:rsidRPr="00AD70BA">
        <w:rPr>
          <w:rFonts w:ascii="Times New Roman" w:eastAsia="Times New Roman" w:hAnsi="Times New Roman" w:cs="Times New Roman"/>
          <w:lang w:eastAsia="ar-SA"/>
        </w:rPr>
        <w:t>stanowią 18,2% powierzchni LGD i jest to wynik zbliżony do średniej wojewódzkiej (18,6%) i znacznie niższy od średniej krajowej (32,5%).</w:t>
      </w:r>
      <w:r w:rsidR="00E11BB4" w:rsidRPr="00AD70BA">
        <w:rPr>
          <w:rFonts w:ascii="Times New Roman" w:eastAsia="Times New Roman" w:hAnsi="Times New Roman" w:cs="Times New Roman"/>
          <w:lang w:eastAsia="ar-SA"/>
        </w:rPr>
        <w:t xml:space="preserve"> Na analizowanym obszarze wy</w:t>
      </w:r>
      <w:r w:rsidR="00FD1330" w:rsidRPr="00AD70BA">
        <w:rPr>
          <w:rFonts w:ascii="Times New Roman" w:eastAsia="Times New Roman" w:hAnsi="Times New Roman" w:cs="Times New Roman"/>
          <w:lang w:eastAsia="ar-SA"/>
        </w:rPr>
        <w:t>znaczono</w:t>
      </w:r>
      <w:r w:rsidR="00E11BB4" w:rsidRPr="00AD70BA">
        <w:rPr>
          <w:rFonts w:ascii="Times New Roman" w:eastAsia="Times New Roman" w:hAnsi="Times New Roman" w:cs="Times New Roman"/>
          <w:lang w:eastAsia="ar-SA"/>
        </w:rPr>
        <w:t xml:space="preserve"> </w:t>
      </w:r>
      <w:r w:rsidR="00FD1330" w:rsidRPr="00AD70BA">
        <w:rPr>
          <w:rFonts w:ascii="Times New Roman" w:eastAsia="Times New Roman" w:hAnsi="Times New Roman" w:cs="Times New Roman"/>
          <w:b/>
          <w:lang w:eastAsia="ar-SA"/>
        </w:rPr>
        <w:t>12</w:t>
      </w:r>
      <w:r w:rsidR="00E11BB4" w:rsidRPr="00AD70BA">
        <w:rPr>
          <w:rFonts w:ascii="Times New Roman" w:eastAsia="Times New Roman" w:hAnsi="Times New Roman" w:cs="Times New Roman"/>
          <w:b/>
          <w:lang w:eastAsia="ar-SA"/>
        </w:rPr>
        <w:t xml:space="preserve"> obszarów cennych przyrodniczo</w:t>
      </w:r>
      <w:r w:rsidR="00FD1330" w:rsidRPr="00AD70BA">
        <w:rPr>
          <w:rFonts w:ascii="Times New Roman" w:eastAsia="Times New Roman" w:hAnsi="Times New Roman" w:cs="Times New Roman"/>
          <w:lang w:eastAsia="ar-SA"/>
        </w:rPr>
        <w:t>, w tym</w:t>
      </w:r>
      <w:r w:rsidR="00E11BB4" w:rsidRPr="00AD70BA">
        <w:rPr>
          <w:rFonts w:ascii="Times New Roman" w:eastAsia="Times New Roman" w:hAnsi="Times New Roman" w:cs="Times New Roman"/>
          <w:lang w:eastAsia="ar-SA"/>
        </w:rPr>
        <w:t xml:space="preserve"> </w:t>
      </w:r>
      <w:r w:rsidR="00FD1330" w:rsidRPr="00AD70BA">
        <w:rPr>
          <w:rFonts w:ascii="Times New Roman" w:hAnsi="Times New Roman" w:cs="Times New Roman"/>
        </w:rPr>
        <w:t xml:space="preserve">3 rezerwaty: Góra Ślęża, Łąka </w:t>
      </w:r>
      <w:proofErr w:type="spellStart"/>
      <w:r w:rsidR="00FD1330" w:rsidRPr="00AD70BA">
        <w:rPr>
          <w:rFonts w:ascii="Times New Roman" w:hAnsi="Times New Roman" w:cs="Times New Roman"/>
        </w:rPr>
        <w:t>Sulistrowicka</w:t>
      </w:r>
      <w:proofErr w:type="spellEnd"/>
      <w:r w:rsidR="00FD1330" w:rsidRPr="00AD70BA">
        <w:rPr>
          <w:rFonts w:ascii="Times New Roman" w:hAnsi="Times New Roman" w:cs="Times New Roman"/>
        </w:rPr>
        <w:t>, Góra Radunia, 2 parki krajobrazowe: Ślężański Park Krajobrazowy, Park Krajobrazowy Dolina Bystrzycy, obszar chronionego krajobrazu: Wzgórza Niemczańsko-</w:t>
      </w:r>
      <w:r w:rsidR="00FD1330" w:rsidRPr="00533A95">
        <w:rPr>
          <w:rFonts w:ascii="Times New Roman" w:hAnsi="Times New Roman" w:cs="Times New Roman"/>
        </w:rPr>
        <w:t>Strzelińskie</w:t>
      </w:r>
      <w:r w:rsidR="003533E8" w:rsidRPr="00533A95">
        <w:rPr>
          <w:rFonts w:ascii="Times New Roman" w:hAnsi="Times New Roman" w:cs="Times New Roman"/>
        </w:rPr>
        <w:t xml:space="preserve"> z Arboretum Wojsławice</w:t>
      </w:r>
      <w:r w:rsidR="00FD1330" w:rsidRPr="00AD70BA">
        <w:rPr>
          <w:rFonts w:ascii="Times New Roman" w:hAnsi="Times New Roman" w:cs="Times New Roman"/>
        </w:rPr>
        <w:t xml:space="preserve">, </w:t>
      </w:r>
      <w:r w:rsidR="005F7A33" w:rsidRPr="00AD70BA">
        <w:rPr>
          <w:rFonts w:ascii="Times New Roman" w:hAnsi="Times New Roman" w:cs="Times New Roman"/>
        </w:rPr>
        <w:t xml:space="preserve">Obszar Chronionego Krajobrazu Gór Bardzkich i Sowich, </w:t>
      </w:r>
      <w:r w:rsidR="00FD1330" w:rsidRPr="00AD70BA">
        <w:rPr>
          <w:rFonts w:ascii="Times New Roman" w:hAnsi="Times New Roman" w:cs="Times New Roman"/>
        </w:rPr>
        <w:t xml:space="preserve">zespół przyrodniczo-krajobrazowy: Skalna, obszar ptasi Natura 2000: Zbiornik Mietkowski, 4 obszary siedliskowe Natura 2000: Masyw Ślęży, Wzgórza Niemczańskie, </w:t>
      </w:r>
      <w:proofErr w:type="spellStart"/>
      <w:r w:rsidR="00FD1330" w:rsidRPr="00AD70BA">
        <w:rPr>
          <w:rFonts w:ascii="Times New Roman" w:hAnsi="Times New Roman" w:cs="Times New Roman"/>
        </w:rPr>
        <w:t>Przeplatki</w:t>
      </w:r>
      <w:proofErr w:type="spellEnd"/>
      <w:r w:rsidR="00FD1330" w:rsidRPr="00AD70BA">
        <w:rPr>
          <w:rFonts w:ascii="Times New Roman" w:hAnsi="Times New Roman" w:cs="Times New Roman"/>
        </w:rPr>
        <w:t xml:space="preserve"> nad Bystrzycą, Wzgórza </w:t>
      </w:r>
      <w:proofErr w:type="spellStart"/>
      <w:r w:rsidR="00FD1330" w:rsidRPr="00AD70BA">
        <w:rPr>
          <w:rFonts w:ascii="Times New Roman" w:hAnsi="Times New Roman" w:cs="Times New Roman"/>
        </w:rPr>
        <w:t>Kiełczyńskie</w:t>
      </w:r>
      <w:proofErr w:type="spellEnd"/>
      <w:r w:rsidR="00E11BB4" w:rsidRPr="00AD70BA">
        <w:rPr>
          <w:rFonts w:ascii="Times New Roman" w:eastAsia="Times New Roman" w:hAnsi="Times New Roman" w:cs="Times New Roman"/>
          <w:lang w:eastAsia="ar-SA"/>
        </w:rPr>
        <w:t>.</w:t>
      </w:r>
      <w:r w:rsidR="003533E8" w:rsidRPr="003533E8">
        <w:rPr>
          <w:rFonts w:ascii="Times New Roman" w:hAnsi="Times New Roman" w:cs="Times New Roman"/>
          <w:color w:val="FF0000"/>
        </w:rPr>
        <w:t xml:space="preserve"> </w:t>
      </w:r>
    </w:p>
    <w:p w:rsidR="00E3692F" w:rsidRPr="00AD70BA" w:rsidRDefault="00E3692F" w:rsidP="00E3692F">
      <w:pPr>
        <w:spacing w:before="60" w:after="0" w:line="240" w:lineRule="auto"/>
        <w:jc w:val="both"/>
        <w:rPr>
          <w:rFonts w:ascii="Times New Roman" w:eastAsia="Times New Roman" w:hAnsi="Times New Roman" w:cs="Times New Roman"/>
          <w:lang w:eastAsia="ar-SA"/>
        </w:rPr>
      </w:pPr>
    </w:p>
    <w:tbl>
      <w:tblPr>
        <w:tblW w:w="0" w:type="auto"/>
        <w:jc w:val="center"/>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0"/>
        <w:gridCol w:w="1504"/>
        <w:gridCol w:w="1276"/>
        <w:gridCol w:w="709"/>
        <w:gridCol w:w="992"/>
        <w:gridCol w:w="567"/>
        <w:gridCol w:w="1134"/>
        <w:gridCol w:w="709"/>
        <w:gridCol w:w="850"/>
        <w:gridCol w:w="659"/>
      </w:tblGrid>
      <w:tr w:rsidR="00E90051" w:rsidRPr="00E3692F" w:rsidTr="004211E5">
        <w:trPr>
          <w:jc w:val="center"/>
        </w:trPr>
        <w:tc>
          <w:tcPr>
            <w:tcW w:w="2050" w:type="dxa"/>
            <w:vMerge w:val="restart"/>
            <w:vAlign w:val="center"/>
          </w:tcPr>
          <w:p w:rsidR="00FD1330" w:rsidRPr="00E3692F" w:rsidRDefault="00FD1330"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Gmina</w:t>
            </w:r>
          </w:p>
        </w:tc>
        <w:tc>
          <w:tcPr>
            <w:tcW w:w="1504" w:type="dxa"/>
            <w:vMerge w:val="restart"/>
            <w:shd w:val="clear" w:color="auto" w:fill="auto"/>
            <w:vAlign w:val="center"/>
          </w:tcPr>
          <w:p w:rsidR="00FD1330" w:rsidRPr="00E3692F" w:rsidRDefault="00FD1330"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Powierzchnia gminy (w ha)</w:t>
            </w:r>
            <w:r w:rsidRPr="00E3692F">
              <w:rPr>
                <w:rFonts w:ascii="Times New Roman" w:eastAsia="Times New Roman" w:hAnsi="Times New Roman" w:cs="Times New Roman"/>
                <w:b/>
                <w:bCs/>
                <w:vertAlign w:val="superscript"/>
              </w:rPr>
              <w:t xml:space="preserve"> </w:t>
            </w:r>
          </w:p>
        </w:tc>
        <w:tc>
          <w:tcPr>
            <w:tcW w:w="1985" w:type="dxa"/>
            <w:gridSpan w:val="2"/>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Powierzchnia obszarów prawnie chronionych</w:t>
            </w:r>
          </w:p>
        </w:tc>
        <w:tc>
          <w:tcPr>
            <w:tcW w:w="1559" w:type="dxa"/>
            <w:gridSpan w:val="2"/>
            <w:vAlign w:val="center"/>
          </w:tcPr>
          <w:p w:rsidR="00FD1330" w:rsidRPr="00E3692F" w:rsidRDefault="00FD1330"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Rezerwaty przyrody</w:t>
            </w:r>
          </w:p>
        </w:tc>
        <w:tc>
          <w:tcPr>
            <w:tcW w:w="1843" w:type="dxa"/>
            <w:gridSpan w:val="2"/>
            <w:vAlign w:val="center"/>
          </w:tcPr>
          <w:p w:rsidR="00FD1330" w:rsidRPr="00E3692F" w:rsidRDefault="00FD1330"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Parki krajobrazowe</w:t>
            </w:r>
          </w:p>
        </w:tc>
        <w:tc>
          <w:tcPr>
            <w:tcW w:w="1509" w:type="dxa"/>
            <w:gridSpan w:val="2"/>
            <w:vAlign w:val="center"/>
          </w:tcPr>
          <w:p w:rsidR="00FD1330" w:rsidRPr="00E3692F" w:rsidRDefault="00FD1330"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Użytki ekologiczne</w:t>
            </w:r>
          </w:p>
        </w:tc>
      </w:tr>
      <w:tr w:rsidR="00E90051" w:rsidRPr="00E3692F" w:rsidTr="004211E5">
        <w:trPr>
          <w:jc w:val="center"/>
        </w:trPr>
        <w:tc>
          <w:tcPr>
            <w:tcW w:w="2050" w:type="dxa"/>
            <w:vMerge/>
            <w:vAlign w:val="center"/>
          </w:tcPr>
          <w:p w:rsidR="00FD1330" w:rsidRPr="00E3692F" w:rsidRDefault="00FD1330" w:rsidP="00E90051">
            <w:pPr>
              <w:spacing w:before="60" w:after="0" w:line="240" w:lineRule="auto"/>
              <w:rPr>
                <w:rFonts w:ascii="Times New Roman" w:hAnsi="Times New Roman" w:cs="Times New Roman"/>
              </w:rPr>
            </w:pPr>
          </w:p>
        </w:tc>
        <w:tc>
          <w:tcPr>
            <w:tcW w:w="1504" w:type="dxa"/>
            <w:vMerge/>
            <w:shd w:val="clear" w:color="auto" w:fill="auto"/>
            <w:vAlign w:val="center"/>
          </w:tcPr>
          <w:p w:rsidR="00FD1330" w:rsidRPr="00E3692F" w:rsidRDefault="00FD1330" w:rsidP="00E90051">
            <w:pPr>
              <w:spacing w:before="60" w:after="0" w:line="240" w:lineRule="auto"/>
              <w:rPr>
                <w:rFonts w:ascii="Times New Roman" w:hAnsi="Times New Roman" w:cs="Times New Roman"/>
              </w:rPr>
            </w:pPr>
          </w:p>
        </w:tc>
        <w:tc>
          <w:tcPr>
            <w:tcW w:w="1276" w:type="dxa"/>
            <w:vAlign w:val="center"/>
          </w:tcPr>
          <w:p w:rsidR="00FD1330" w:rsidRPr="00E3692F" w:rsidRDefault="00FD1330"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w ha</w:t>
            </w:r>
          </w:p>
        </w:tc>
        <w:tc>
          <w:tcPr>
            <w:tcW w:w="709" w:type="dxa"/>
            <w:vAlign w:val="center"/>
          </w:tcPr>
          <w:p w:rsidR="00FD1330" w:rsidRPr="00E3692F" w:rsidRDefault="00FD1330"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w:t>
            </w:r>
          </w:p>
        </w:tc>
        <w:tc>
          <w:tcPr>
            <w:tcW w:w="992" w:type="dxa"/>
            <w:vAlign w:val="center"/>
          </w:tcPr>
          <w:p w:rsidR="00FD1330" w:rsidRPr="00E3692F" w:rsidRDefault="00FD1330"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w ha</w:t>
            </w:r>
          </w:p>
        </w:tc>
        <w:tc>
          <w:tcPr>
            <w:tcW w:w="567" w:type="dxa"/>
            <w:vAlign w:val="center"/>
          </w:tcPr>
          <w:p w:rsidR="00FD1330" w:rsidRPr="00E3692F" w:rsidRDefault="00FD1330"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w:t>
            </w:r>
          </w:p>
        </w:tc>
        <w:tc>
          <w:tcPr>
            <w:tcW w:w="1134" w:type="dxa"/>
            <w:vAlign w:val="center"/>
          </w:tcPr>
          <w:p w:rsidR="00FD1330" w:rsidRPr="00E3692F" w:rsidRDefault="00FD1330"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w ha</w:t>
            </w:r>
          </w:p>
        </w:tc>
        <w:tc>
          <w:tcPr>
            <w:tcW w:w="709" w:type="dxa"/>
            <w:vAlign w:val="center"/>
          </w:tcPr>
          <w:p w:rsidR="00FD1330" w:rsidRPr="00E3692F" w:rsidRDefault="00FD1330"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w:t>
            </w:r>
          </w:p>
        </w:tc>
        <w:tc>
          <w:tcPr>
            <w:tcW w:w="850" w:type="dxa"/>
            <w:vAlign w:val="center"/>
          </w:tcPr>
          <w:p w:rsidR="00FD1330" w:rsidRPr="00E3692F" w:rsidRDefault="00FD1330"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w ha</w:t>
            </w:r>
          </w:p>
        </w:tc>
        <w:tc>
          <w:tcPr>
            <w:tcW w:w="659" w:type="dxa"/>
            <w:vAlign w:val="center"/>
          </w:tcPr>
          <w:p w:rsidR="00FD1330" w:rsidRPr="00E3692F" w:rsidRDefault="00FD1330"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w:t>
            </w:r>
          </w:p>
        </w:tc>
      </w:tr>
      <w:tr w:rsidR="00E90051" w:rsidRPr="00E3692F" w:rsidTr="004211E5">
        <w:trPr>
          <w:jc w:val="center"/>
        </w:trPr>
        <w:tc>
          <w:tcPr>
            <w:tcW w:w="2050" w:type="dxa"/>
            <w:vAlign w:val="center"/>
          </w:tcPr>
          <w:p w:rsidR="00FD1330" w:rsidRPr="00E3692F" w:rsidRDefault="00FD1330" w:rsidP="00E90051">
            <w:pPr>
              <w:spacing w:before="60" w:after="0" w:line="240" w:lineRule="auto"/>
              <w:rPr>
                <w:rFonts w:ascii="Times New Roman" w:hAnsi="Times New Roman" w:cs="Times New Roman"/>
              </w:rPr>
            </w:pPr>
            <w:r w:rsidRPr="00E3692F">
              <w:rPr>
                <w:rFonts w:ascii="Times New Roman" w:hAnsi="Times New Roman" w:cs="Times New Roman"/>
              </w:rPr>
              <w:t>Dzierżoniów</w:t>
            </w:r>
          </w:p>
        </w:tc>
        <w:tc>
          <w:tcPr>
            <w:tcW w:w="1504"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14.106</w:t>
            </w:r>
          </w:p>
        </w:tc>
        <w:tc>
          <w:tcPr>
            <w:tcW w:w="1276"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662,1</w:t>
            </w:r>
          </w:p>
        </w:tc>
        <w:tc>
          <w:tcPr>
            <w:tcW w:w="709"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4,7</w:t>
            </w:r>
          </w:p>
        </w:tc>
        <w:tc>
          <w:tcPr>
            <w:tcW w:w="992"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567"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1134"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709"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850"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0,7</w:t>
            </w:r>
          </w:p>
        </w:tc>
        <w:tc>
          <w:tcPr>
            <w:tcW w:w="659"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r>
      <w:tr w:rsidR="00E90051" w:rsidRPr="00E3692F" w:rsidTr="004211E5">
        <w:trPr>
          <w:jc w:val="center"/>
        </w:trPr>
        <w:tc>
          <w:tcPr>
            <w:tcW w:w="2050" w:type="dxa"/>
            <w:vAlign w:val="center"/>
          </w:tcPr>
          <w:p w:rsidR="00FD1330" w:rsidRPr="00E3692F" w:rsidRDefault="00FD1330" w:rsidP="00E90051">
            <w:pPr>
              <w:spacing w:before="60" w:after="0" w:line="240" w:lineRule="auto"/>
              <w:rPr>
                <w:rFonts w:ascii="Times New Roman" w:hAnsi="Times New Roman" w:cs="Times New Roman"/>
              </w:rPr>
            </w:pPr>
            <w:r w:rsidRPr="00E3692F">
              <w:rPr>
                <w:rFonts w:ascii="Times New Roman" w:hAnsi="Times New Roman" w:cs="Times New Roman"/>
              </w:rPr>
              <w:t>Jordanów Śląski</w:t>
            </w:r>
          </w:p>
        </w:tc>
        <w:tc>
          <w:tcPr>
            <w:tcW w:w="1504"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5.669</w:t>
            </w:r>
          </w:p>
        </w:tc>
        <w:tc>
          <w:tcPr>
            <w:tcW w:w="1276"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540,0</w:t>
            </w:r>
          </w:p>
        </w:tc>
        <w:tc>
          <w:tcPr>
            <w:tcW w:w="709"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9,5</w:t>
            </w:r>
          </w:p>
        </w:tc>
        <w:tc>
          <w:tcPr>
            <w:tcW w:w="992"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567"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1134"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709"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850"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0,9</w:t>
            </w:r>
          </w:p>
        </w:tc>
        <w:tc>
          <w:tcPr>
            <w:tcW w:w="659"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r>
      <w:tr w:rsidR="00E90051" w:rsidRPr="00E3692F" w:rsidTr="004211E5">
        <w:trPr>
          <w:jc w:val="center"/>
        </w:trPr>
        <w:tc>
          <w:tcPr>
            <w:tcW w:w="2050" w:type="dxa"/>
            <w:vAlign w:val="center"/>
          </w:tcPr>
          <w:p w:rsidR="00FD1330" w:rsidRPr="00E3692F" w:rsidRDefault="00FD1330" w:rsidP="00E90051">
            <w:pPr>
              <w:spacing w:before="60" w:after="0" w:line="240" w:lineRule="auto"/>
              <w:rPr>
                <w:rFonts w:ascii="Times New Roman" w:hAnsi="Times New Roman" w:cs="Times New Roman"/>
              </w:rPr>
            </w:pPr>
            <w:r w:rsidRPr="00E3692F">
              <w:rPr>
                <w:rFonts w:ascii="Times New Roman" w:hAnsi="Times New Roman" w:cs="Times New Roman"/>
              </w:rPr>
              <w:t>Łagiewniki</w:t>
            </w:r>
          </w:p>
        </w:tc>
        <w:tc>
          <w:tcPr>
            <w:tcW w:w="1504"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12.477</w:t>
            </w:r>
          </w:p>
        </w:tc>
        <w:tc>
          <w:tcPr>
            <w:tcW w:w="1276"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2580,0</w:t>
            </w:r>
          </w:p>
        </w:tc>
        <w:tc>
          <w:tcPr>
            <w:tcW w:w="709"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20,7</w:t>
            </w:r>
          </w:p>
        </w:tc>
        <w:tc>
          <w:tcPr>
            <w:tcW w:w="992"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42,3</w:t>
            </w:r>
          </w:p>
        </w:tc>
        <w:tc>
          <w:tcPr>
            <w:tcW w:w="567"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0,3</w:t>
            </w:r>
          </w:p>
        </w:tc>
        <w:tc>
          <w:tcPr>
            <w:tcW w:w="1134"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709"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850"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0,6</w:t>
            </w:r>
          </w:p>
        </w:tc>
        <w:tc>
          <w:tcPr>
            <w:tcW w:w="659"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r>
      <w:tr w:rsidR="00E90051" w:rsidRPr="00E3692F" w:rsidTr="004211E5">
        <w:trPr>
          <w:jc w:val="center"/>
        </w:trPr>
        <w:tc>
          <w:tcPr>
            <w:tcW w:w="2050" w:type="dxa"/>
            <w:vAlign w:val="center"/>
          </w:tcPr>
          <w:p w:rsidR="00FD1330" w:rsidRPr="00E3692F" w:rsidRDefault="00FD1330" w:rsidP="00E90051">
            <w:pPr>
              <w:spacing w:before="60" w:after="0" w:line="240" w:lineRule="auto"/>
              <w:rPr>
                <w:rFonts w:ascii="Times New Roman" w:hAnsi="Times New Roman" w:cs="Times New Roman"/>
              </w:rPr>
            </w:pPr>
            <w:r w:rsidRPr="00E3692F">
              <w:rPr>
                <w:rFonts w:ascii="Times New Roman" w:hAnsi="Times New Roman" w:cs="Times New Roman"/>
              </w:rPr>
              <w:t>Marcinowice</w:t>
            </w:r>
          </w:p>
        </w:tc>
        <w:tc>
          <w:tcPr>
            <w:tcW w:w="1504"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9.524</w:t>
            </w:r>
          </w:p>
        </w:tc>
        <w:tc>
          <w:tcPr>
            <w:tcW w:w="1276"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480,0</w:t>
            </w:r>
          </w:p>
        </w:tc>
        <w:tc>
          <w:tcPr>
            <w:tcW w:w="709"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5,0</w:t>
            </w:r>
          </w:p>
        </w:tc>
        <w:tc>
          <w:tcPr>
            <w:tcW w:w="992"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567"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1134"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709"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850"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0,4</w:t>
            </w:r>
          </w:p>
        </w:tc>
        <w:tc>
          <w:tcPr>
            <w:tcW w:w="659"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r>
      <w:tr w:rsidR="00E90051" w:rsidRPr="00E3692F" w:rsidTr="004211E5">
        <w:trPr>
          <w:jc w:val="center"/>
        </w:trPr>
        <w:tc>
          <w:tcPr>
            <w:tcW w:w="2050" w:type="dxa"/>
            <w:vAlign w:val="center"/>
          </w:tcPr>
          <w:p w:rsidR="00FD1330" w:rsidRPr="00E3692F" w:rsidRDefault="00FD1330" w:rsidP="00E90051">
            <w:pPr>
              <w:spacing w:before="60" w:after="0" w:line="240" w:lineRule="auto"/>
              <w:rPr>
                <w:rFonts w:ascii="Times New Roman" w:hAnsi="Times New Roman" w:cs="Times New Roman"/>
              </w:rPr>
            </w:pPr>
            <w:r w:rsidRPr="00E3692F">
              <w:rPr>
                <w:rFonts w:ascii="Times New Roman" w:hAnsi="Times New Roman" w:cs="Times New Roman"/>
              </w:rPr>
              <w:t>Mietków</w:t>
            </w:r>
          </w:p>
        </w:tc>
        <w:tc>
          <w:tcPr>
            <w:tcW w:w="1504" w:type="dxa"/>
            <w:shd w:val="clear" w:color="auto" w:fill="C5E0B3" w:themeFill="accent6"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8.338</w:t>
            </w:r>
          </w:p>
        </w:tc>
        <w:tc>
          <w:tcPr>
            <w:tcW w:w="1276" w:type="dxa"/>
            <w:shd w:val="clear" w:color="auto" w:fill="C5E0B3" w:themeFill="accent6"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3.188,0</w:t>
            </w:r>
          </w:p>
        </w:tc>
        <w:tc>
          <w:tcPr>
            <w:tcW w:w="709" w:type="dxa"/>
            <w:shd w:val="clear" w:color="auto" w:fill="C5E0B3" w:themeFill="accent6"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38,2</w:t>
            </w:r>
          </w:p>
        </w:tc>
        <w:tc>
          <w:tcPr>
            <w:tcW w:w="992"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567"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1134"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709"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850"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659"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r>
      <w:tr w:rsidR="00E90051" w:rsidRPr="00E3692F" w:rsidTr="004211E5">
        <w:trPr>
          <w:trHeight w:val="345"/>
          <w:jc w:val="center"/>
        </w:trPr>
        <w:tc>
          <w:tcPr>
            <w:tcW w:w="2050" w:type="dxa"/>
            <w:vAlign w:val="center"/>
          </w:tcPr>
          <w:p w:rsidR="00957970" w:rsidRPr="00E3692F" w:rsidRDefault="00FD1330" w:rsidP="00E90051">
            <w:pPr>
              <w:spacing w:before="60" w:after="0" w:line="240" w:lineRule="auto"/>
              <w:rPr>
                <w:rFonts w:ascii="Times New Roman" w:hAnsi="Times New Roman" w:cs="Times New Roman"/>
              </w:rPr>
            </w:pPr>
            <w:r w:rsidRPr="00E3692F">
              <w:rPr>
                <w:rFonts w:ascii="Times New Roman" w:hAnsi="Times New Roman" w:cs="Times New Roman"/>
              </w:rPr>
              <w:t>Niemcza</w:t>
            </w:r>
          </w:p>
        </w:tc>
        <w:tc>
          <w:tcPr>
            <w:tcW w:w="1504"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7.186</w:t>
            </w:r>
          </w:p>
        </w:tc>
        <w:tc>
          <w:tcPr>
            <w:tcW w:w="1276"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1.011,4</w:t>
            </w:r>
          </w:p>
        </w:tc>
        <w:tc>
          <w:tcPr>
            <w:tcW w:w="709"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14,1</w:t>
            </w:r>
          </w:p>
        </w:tc>
        <w:tc>
          <w:tcPr>
            <w:tcW w:w="992"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567"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1134"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1.011,4</w:t>
            </w:r>
          </w:p>
        </w:tc>
        <w:tc>
          <w:tcPr>
            <w:tcW w:w="709"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14,1</w:t>
            </w:r>
          </w:p>
        </w:tc>
        <w:tc>
          <w:tcPr>
            <w:tcW w:w="850"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659"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r>
      <w:tr w:rsidR="00E90051" w:rsidRPr="00E3692F" w:rsidTr="004211E5">
        <w:trPr>
          <w:trHeight w:val="170"/>
          <w:jc w:val="center"/>
        </w:trPr>
        <w:tc>
          <w:tcPr>
            <w:tcW w:w="2050" w:type="dxa"/>
            <w:vAlign w:val="center"/>
          </w:tcPr>
          <w:p w:rsidR="00957970" w:rsidRPr="00E3692F" w:rsidRDefault="00957970" w:rsidP="00E90051">
            <w:pPr>
              <w:spacing w:before="60" w:after="0" w:line="240" w:lineRule="auto"/>
              <w:rPr>
                <w:rFonts w:ascii="Times New Roman" w:hAnsi="Times New Roman" w:cs="Times New Roman"/>
              </w:rPr>
            </w:pPr>
            <w:r w:rsidRPr="00E3692F">
              <w:rPr>
                <w:rFonts w:ascii="Times New Roman" w:hAnsi="Times New Roman" w:cs="Times New Roman"/>
              </w:rPr>
              <w:t>Piława Górna</w:t>
            </w:r>
          </w:p>
        </w:tc>
        <w:tc>
          <w:tcPr>
            <w:tcW w:w="1504" w:type="dxa"/>
            <w:shd w:val="clear" w:color="auto" w:fill="auto"/>
            <w:vAlign w:val="center"/>
          </w:tcPr>
          <w:p w:rsidR="00957970" w:rsidRPr="00E3692F" w:rsidRDefault="00DB0E70" w:rsidP="00E90051">
            <w:pPr>
              <w:spacing w:before="60" w:after="0" w:line="240" w:lineRule="auto"/>
              <w:jc w:val="center"/>
              <w:rPr>
                <w:rFonts w:ascii="Times New Roman" w:hAnsi="Times New Roman" w:cs="Times New Roman"/>
              </w:rPr>
            </w:pPr>
            <w:r w:rsidRPr="00E3692F">
              <w:rPr>
                <w:rFonts w:ascii="Times New Roman" w:hAnsi="Times New Roman" w:cs="Times New Roman"/>
              </w:rPr>
              <w:t>2.097</w:t>
            </w:r>
          </w:p>
        </w:tc>
        <w:tc>
          <w:tcPr>
            <w:tcW w:w="1276" w:type="dxa"/>
            <w:shd w:val="clear" w:color="auto" w:fill="auto"/>
            <w:vAlign w:val="center"/>
          </w:tcPr>
          <w:p w:rsidR="00957970" w:rsidRPr="00E3692F" w:rsidRDefault="00DB0E70" w:rsidP="00E90051">
            <w:pPr>
              <w:spacing w:before="60" w:after="0" w:line="240" w:lineRule="auto"/>
              <w:jc w:val="center"/>
              <w:rPr>
                <w:rFonts w:ascii="Times New Roman" w:hAnsi="Times New Roman" w:cs="Times New Roman"/>
              </w:rPr>
            </w:pPr>
            <w:r w:rsidRPr="00E3692F">
              <w:rPr>
                <w:rFonts w:ascii="Times New Roman" w:hAnsi="Times New Roman" w:cs="Times New Roman"/>
              </w:rPr>
              <w:t>0,00</w:t>
            </w:r>
          </w:p>
        </w:tc>
        <w:tc>
          <w:tcPr>
            <w:tcW w:w="709" w:type="dxa"/>
            <w:shd w:val="clear" w:color="auto" w:fill="auto"/>
            <w:vAlign w:val="center"/>
          </w:tcPr>
          <w:p w:rsidR="00957970" w:rsidRPr="00E3692F" w:rsidRDefault="00DB0E70" w:rsidP="00E90051">
            <w:pPr>
              <w:spacing w:before="60" w:after="0" w:line="240" w:lineRule="auto"/>
              <w:jc w:val="center"/>
              <w:rPr>
                <w:rFonts w:ascii="Times New Roman" w:hAnsi="Times New Roman" w:cs="Times New Roman"/>
              </w:rPr>
            </w:pPr>
            <w:r w:rsidRPr="00E3692F">
              <w:rPr>
                <w:rFonts w:ascii="Times New Roman" w:hAnsi="Times New Roman" w:cs="Times New Roman"/>
              </w:rPr>
              <w:t>0,00</w:t>
            </w:r>
          </w:p>
        </w:tc>
        <w:tc>
          <w:tcPr>
            <w:tcW w:w="992" w:type="dxa"/>
            <w:shd w:val="clear" w:color="auto" w:fill="FFE599" w:themeFill="accent4" w:themeFillTint="66"/>
            <w:vAlign w:val="center"/>
          </w:tcPr>
          <w:p w:rsidR="00957970" w:rsidRPr="00E3692F" w:rsidRDefault="00D60C0D" w:rsidP="00E90051">
            <w:pPr>
              <w:spacing w:before="60" w:after="0" w:line="240" w:lineRule="auto"/>
              <w:jc w:val="center"/>
              <w:rPr>
                <w:rFonts w:ascii="Times New Roman" w:hAnsi="Times New Roman" w:cs="Times New Roman"/>
              </w:rPr>
            </w:pPr>
            <w:r w:rsidRPr="00E3692F">
              <w:rPr>
                <w:rFonts w:ascii="Times New Roman" w:hAnsi="Times New Roman" w:cs="Times New Roman"/>
              </w:rPr>
              <w:t>0,00</w:t>
            </w:r>
          </w:p>
        </w:tc>
        <w:tc>
          <w:tcPr>
            <w:tcW w:w="567" w:type="dxa"/>
            <w:shd w:val="clear" w:color="auto" w:fill="FFE599" w:themeFill="accent4" w:themeFillTint="66"/>
            <w:vAlign w:val="center"/>
          </w:tcPr>
          <w:p w:rsidR="00957970" w:rsidRPr="00E3692F" w:rsidRDefault="00D60C0D"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1134" w:type="dxa"/>
            <w:shd w:val="clear" w:color="auto" w:fill="FFE599" w:themeFill="accent4" w:themeFillTint="66"/>
            <w:vAlign w:val="center"/>
          </w:tcPr>
          <w:p w:rsidR="00957970" w:rsidRPr="00E3692F" w:rsidRDefault="00D60C0D"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709" w:type="dxa"/>
            <w:shd w:val="clear" w:color="auto" w:fill="FFE599" w:themeFill="accent4" w:themeFillTint="66"/>
            <w:vAlign w:val="center"/>
          </w:tcPr>
          <w:p w:rsidR="00957970" w:rsidRPr="00E3692F" w:rsidRDefault="00D60C0D"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850" w:type="dxa"/>
            <w:shd w:val="clear" w:color="auto" w:fill="FFE599" w:themeFill="accent4" w:themeFillTint="66"/>
            <w:vAlign w:val="center"/>
          </w:tcPr>
          <w:p w:rsidR="00957970" w:rsidRPr="00E3692F" w:rsidRDefault="00D60C0D"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659" w:type="dxa"/>
            <w:shd w:val="clear" w:color="auto" w:fill="FFE599" w:themeFill="accent4" w:themeFillTint="66"/>
            <w:vAlign w:val="center"/>
          </w:tcPr>
          <w:p w:rsidR="00957970" w:rsidRPr="00E3692F" w:rsidRDefault="00D60C0D"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r>
      <w:tr w:rsidR="00E90051" w:rsidRPr="00E3692F" w:rsidTr="004211E5">
        <w:trPr>
          <w:jc w:val="center"/>
        </w:trPr>
        <w:tc>
          <w:tcPr>
            <w:tcW w:w="2050" w:type="dxa"/>
            <w:vAlign w:val="center"/>
          </w:tcPr>
          <w:p w:rsidR="00FD1330" w:rsidRPr="00E3692F" w:rsidRDefault="00FD1330" w:rsidP="00E90051">
            <w:pPr>
              <w:spacing w:before="60" w:after="0" w:line="240" w:lineRule="auto"/>
              <w:rPr>
                <w:rFonts w:ascii="Times New Roman" w:hAnsi="Times New Roman" w:cs="Times New Roman"/>
              </w:rPr>
            </w:pPr>
            <w:r w:rsidRPr="00E3692F">
              <w:rPr>
                <w:rFonts w:ascii="Times New Roman" w:hAnsi="Times New Roman" w:cs="Times New Roman"/>
              </w:rPr>
              <w:t>Sobótka</w:t>
            </w:r>
          </w:p>
        </w:tc>
        <w:tc>
          <w:tcPr>
            <w:tcW w:w="1504"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13.626</w:t>
            </w:r>
          </w:p>
        </w:tc>
        <w:tc>
          <w:tcPr>
            <w:tcW w:w="1276"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4.448,2</w:t>
            </w:r>
          </w:p>
        </w:tc>
        <w:tc>
          <w:tcPr>
            <w:tcW w:w="709"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32,6</w:t>
            </w:r>
          </w:p>
        </w:tc>
        <w:tc>
          <w:tcPr>
            <w:tcW w:w="992"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188,0</w:t>
            </w:r>
          </w:p>
        </w:tc>
        <w:tc>
          <w:tcPr>
            <w:tcW w:w="567"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1,4</w:t>
            </w:r>
          </w:p>
        </w:tc>
        <w:tc>
          <w:tcPr>
            <w:tcW w:w="1134"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709"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850"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0,8</w:t>
            </w:r>
          </w:p>
        </w:tc>
        <w:tc>
          <w:tcPr>
            <w:tcW w:w="659"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r>
      <w:tr w:rsidR="00E90051" w:rsidRPr="00E3692F" w:rsidTr="004211E5">
        <w:trPr>
          <w:jc w:val="center"/>
        </w:trPr>
        <w:tc>
          <w:tcPr>
            <w:tcW w:w="2050" w:type="dxa"/>
            <w:vAlign w:val="center"/>
          </w:tcPr>
          <w:p w:rsidR="00FD1330" w:rsidRPr="00E3692F" w:rsidRDefault="00FD1330" w:rsidP="00E90051">
            <w:pPr>
              <w:spacing w:before="60" w:after="0" w:line="240" w:lineRule="auto"/>
              <w:rPr>
                <w:rFonts w:ascii="Times New Roman" w:hAnsi="Times New Roman" w:cs="Times New Roman"/>
                <w:b/>
              </w:rPr>
            </w:pPr>
            <w:r w:rsidRPr="00E3692F">
              <w:rPr>
                <w:rFonts w:ascii="Times New Roman" w:hAnsi="Times New Roman" w:cs="Times New Roman"/>
                <w:b/>
              </w:rPr>
              <w:t>Razem</w:t>
            </w:r>
          </w:p>
        </w:tc>
        <w:tc>
          <w:tcPr>
            <w:tcW w:w="1504" w:type="dxa"/>
            <w:shd w:val="clear" w:color="auto" w:fill="auto"/>
            <w:vAlign w:val="center"/>
          </w:tcPr>
          <w:p w:rsidR="00FD1330" w:rsidRPr="00E3692F" w:rsidRDefault="00216123"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73.023</w:t>
            </w:r>
          </w:p>
        </w:tc>
        <w:tc>
          <w:tcPr>
            <w:tcW w:w="1276"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12.909,7</w:t>
            </w:r>
          </w:p>
        </w:tc>
        <w:tc>
          <w:tcPr>
            <w:tcW w:w="709"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18,2</w:t>
            </w:r>
          </w:p>
        </w:tc>
        <w:tc>
          <w:tcPr>
            <w:tcW w:w="992"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230,3</w:t>
            </w:r>
          </w:p>
        </w:tc>
        <w:tc>
          <w:tcPr>
            <w:tcW w:w="567"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0,3</w:t>
            </w:r>
          </w:p>
        </w:tc>
        <w:tc>
          <w:tcPr>
            <w:tcW w:w="1134"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1.011,4</w:t>
            </w:r>
          </w:p>
        </w:tc>
        <w:tc>
          <w:tcPr>
            <w:tcW w:w="709"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1,4</w:t>
            </w:r>
          </w:p>
        </w:tc>
        <w:tc>
          <w:tcPr>
            <w:tcW w:w="850"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3,4</w:t>
            </w:r>
          </w:p>
        </w:tc>
        <w:tc>
          <w:tcPr>
            <w:tcW w:w="659"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0,0</w:t>
            </w:r>
          </w:p>
        </w:tc>
      </w:tr>
      <w:tr w:rsidR="00E90051" w:rsidRPr="00E3692F" w:rsidTr="004211E5">
        <w:trPr>
          <w:jc w:val="center"/>
        </w:trPr>
        <w:tc>
          <w:tcPr>
            <w:tcW w:w="2050" w:type="dxa"/>
            <w:vAlign w:val="center"/>
          </w:tcPr>
          <w:p w:rsidR="00FD1330" w:rsidRPr="00E3692F" w:rsidRDefault="00FD1330" w:rsidP="00E90051">
            <w:pPr>
              <w:spacing w:before="60" w:after="0" w:line="240" w:lineRule="auto"/>
              <w:rPr>
                <w:rFonts w:ascii="Times New Roman" w:hAnsi="Times New Roman" w:cs="Times New Roman"/>
                <w:b/>
              </w:rPr>
            </w:pPr>
            <w:r w:rsidRPr="00E3692F">
              <w:rPr>
                <w:rFonts w:ascii="Times New Roman" w:hAnsi="Times New Roman" w:cs="Times New Roman"/>
                <w:b/>
              </w:rPr>
              <w:t>woj. dolnośląskie</w:t>
            </w:r>
          </w:p>
        </w:tc>
        <w:tc>
          <w:tcPr>
            <w:tcW w:w="1504" w:type="dxa"/>
            <w:shd w:val="clear" w:color="auto" w:fill="auto"/>
            <w:vAlign w:val="center"/>
          </w:tcPr>
          <w:p w:rsidR="00FD1330" w:rsidRPr="00E3692F" w:rsidRDefault="00FD1330" w:rsidP="00E90051">
            <w:pPr>
              <w:spacing w:before="60" w:after="0" w:line="240" w:lineRule="auto"/>
              <w:ind w:left="-170" w:right="-170"/>
              <w:jc w:val="center"/>
              <w:rPr>
                <w:rFonts w:ascii="Times New Roman" w:hAnsi="Times New Roman" w:cs="Times New Roman"/>
                <w:b/>
              </w:rPr>
            </w:pPr>
            <w:r w:rsidRPr="00E3692F">
              <w:rPr>
                <w:rFonts w:ascii="Times New Roman" w:hAnsi="Times New Roman" w:cs="Times New Roman"/>
                <w:b/>
              </w:rPr>
              <w:t>1.994.674</w:t>
            </w:r>
          </w:p>
        </w:tc>
        <w:tc>
          <w:tcPr>
            <w:tcW w:w="1276" w:type="dxa"/>
            <w:shd w:val="clear" w:color="auto" w:fill="auto"/>
            <w:vAlign w:val="center"/>
          </w:tcPr>
          <w:p w:rsidR="00FD1330" w:rsidRPr="00E3692F" w:rsidRDefault="00FD1330" w:rsidP="00E90051">
            <w:pPr>
              <w:spacing w:before="60" w:after="0" w:line="240" w:lineRule="auto"/>
              <w:ind w:left="-170" w:right="-170"/>
              <w:jc w:val="center"/>
              <w:rPr>
                <w:rFonts w:ascii="Times New Roman" w:hAnsi="Times New Roman" w:cs="Times New Roman"/>
                <w:b/>
              </w:rPr>
            </w:pPr>
            <w:r w:rsidRPr="00E3692F">
              <w:rPr>
                <w:rFonts w:ascii="Times New Roman" w:hAnsi="Times New Roman" w:cs="Times New Roman"/>
                <w:b/>
              </w:rPr>
              <w:t>371.109,7</w:t>
            </w:r>
          </w:p>
        </w:tc>
        <w:tc>
          <w:tcPr>
            <w:tcW w:w="709" w:type="dxa"/>
            <w:shd w:val="clear" w:color="auto" w:fill="auto"/>
            <w:vAlign w:val="center"/>
          </w:tcPr>
          <w:p w:rsidR="00FD1330" w:rsidRPr="00E3692F" w:rsidRDefault="00FD1330" w:rsidP="00E90051">
            <w:pPr>
              <w:spacing w:before="60" w:after="0" w:line="240" w:lineRule="auto"/>
              <w:ind w:left="-170" w:right="-170"/>
              <w:jc w:val="center"/>
              <w:rPr>
                <w:rFonts w:ascii="Times New Roman" w:hAnsi="Times New Roman" w:cs="Times New Roman"/>
                <w:b/>
              </w:rPr>
            </w:pPr>
            <w:r w:rsidRPr="00E3692F">
              <w:rPr>
                <w:rFonts w:ascii="Times New Roman" w:hAnsi="Times New Roman" w:cs="Times New Roman"/>
                <w:b/>
              </w:rPr>
              <w:t>18,6</w:t>
            </w:r>
          </w:p>
        </w:tc>
        <w:tc>
          <w:tcPr>
            <w:tcW w:w="992" w:type="dxa"/>
            <w:shd w:val="clear" w:color="auto" w:fill="auto"/>
            <w:vAlign w:val="center"/>
          </w:tcPr>
          <w:p w:rsidR="00FD1330" w:rsidRPr="00E3692F" w:rsidRDefault="00FD1330" w:rsidP="00E90051">
            <w:pPr>
              <w:spacing w:before="60" w:after="0" w:line="240" w:lineRule="auto"/>
              <w:ind w:left="-170" w:right="-170"/>
              <w:jc w:val="center"/>
              <w:rPr>
                <w:rFonts w:ascii="Times New Roman" w:hAnsi="Times New Roman" w:cs="Times New Roman"/>
                <w:b/>
              </w:rPr>
            </w:pPr>
            <w:r w:rsidRPr="00E3692F">
              <w:rPr>
                <w:rFonts w:ascii="Times New Roman" w:hAnsi="Times New Roman" w:cs="Times New Roman"/>
                <w:b/>
              </w:rPr>
              <w:t>10.481,9</w:t>
            </w:r>
          </w:p>
        </w:tc>
        <w:tc>
          <w:tcPr>
            <w:tcW w:w="567" w:type="dxa"/>
            <w:shd w:val="clear" w:color="auto" w:fill="auto"/>
            <w:vAlign w:val="center"/>
          </w:tcPr>
          <w:p w:rsidR="00FD1330" w:rsidRPr="00E3692F" w:rsidRDefault="00FD1330" w:rsidP="00E90051">
            <w:pPr>
              <w:spacing w:before="60" w:after="0" w:line="240" w:lineRule="auto"/>
              <w:ind w:left="-170" w:right="-170"/>
              <w:jc w:val="center"/>
              <w:rPr>
                <w:rFonts w:ascii="Times New Roman" w:hAnsi="Times New Roman" w:cs="Times New Roman"/>
                <w:b/>
              </w:rPr>
            </w:pPr>
            <w:r w:rsidRPr="00E3692F">
              <w:rPr>
                <w:rFonts w:ascii="Times New Roman" w:hAnsi="Times New Roman" w:cs="Times New Roman"/>
                <w:b/>
              </w:rPr>
              <w:t>0,5</w:t>
            </w:r>
          </w:p>
        </w:tc>
        <w:tc>
          <w:tcPr>
            <w:tcW w:w="1134" w:type="dxa"/>
            <w:shd w:val="clear" w:color="auto" w:fill="auto"/>
            <w:vAlign w:val="center"/>
          </w:tcPr>
          <w:p w:rsidR="00FD1330" w:rsidRPr="00E3692F" w:rsidRDefault="00FD1330" w:rsidP="00E90051">
            <w:pPr>
              <w:spacing w:before="60" w:after="0" w:line="240" w:lineRule="auto"/>
              <w:ind w:left="-170" w:right="-170"/>
              <w:jc w:val="center"/>
              <w:rPr>
                <w:rFonts w:ascii="Times New Roman" w:hAnsi="Times New Roman" w:cs="Times New Roman"/>
                <w:b/>
              </w:rPr>
            </w:pPr>
            <w:r w:rsidRPr="00E3692F">
              <w:rPr>
                <w:rFonts w:ascii="Times New Roman" w:hAnsi="Times New Roman" w:cs="Times New Roman"/>
                <w:b/>
              </w:rPr>
              <w:t>138.948,5</w:t>
            </w:r>
          </w:p>
        </w:tc>
        <w:tc>
          <w:tcPr>
            <w:tcW w:w="709" w:type="dxa"/>
            <w:shd w:val="clear" w:color="auto" w:fill="auto"/>
            <w:vAlign w:val="center"/>
          </w:tcPr>
          <w:p w:rsidR="00FD1330" w:rsidRPr="00E3692F" w:rsidRDefault="00FD1330" w:rsidP="00E90051">
            <w:pPr>
              <w:spacing w:before="60" w:after="0" w:line="240" w:lineRule="auto"/>
              <w:ind w:left="-170" w:right="-170"/>
              <w:jc w:val="center"/>
              <w:rPr>
                <w:rFonts w:ascii="Times New Roman" w:hAnsi="Times New Roman" w:cs="Times New Roman"/>
                <w:b/>
              </w:rPr>
            </w:pPr>
            <w:r w:rsidRPr="00E3692F">
              <w:rPr>
                <w:rFonts w:ascii="Times New Roman" w:hAnsi="Times New Roman" w:cs="Times New Roman"/>
                <w:b/>
              </w:rPr>
              <w:t>7,0</w:t>
            </w:r>
          </w:p>
        </w:tc>
        <w:tc>
          <w:tcPr>
            <w:tcW w:w="850" w:type="dxa"/>
            <w:shd w:val="clear" w:color="auto" w:fill="auto"/>
            <w:vAlign w:val="center"/>
          </w:tcPr>
          <w:p w:rsidR="00FD1330" w:rsidRPr="00E3692F" w:rsidRDefault="00FD1330" w:rsidP="00E90051">
            <w:pPr>
              <w:spacing w:before="60" w:after="0" w:line="240" w:lineRule="auto"/>
              <w:ind w:left="-170" w:right="-170"/>
              <w:jc w:val="center"/>
              <w:rPr>
                <w:rFonts w:ascii="Times New Roman" w:hAnsi="Times New Roman" w:cs="Times New Roman"/>
                <w:b/>
              </w:rPr>
            </w:pPr>
            <w:r w:rsidRPr="00E3692F">
              <w:rPr>
                <w:rFonts w:ascii="Times New Roman" w:hAnsi="Times New Roman" w:cs="Times New Roman"/>
                <w:b/>
              </w:rPr>
              <w:t>5.201,7</w:t>
            </w:r>
          </w:p>
        </w:tc>
        <w:tc>
          <w:tcPr>
            <w:tcW w:w="659" w:type="dxa"/>
            <w:shd w:val="clear" w:color="auto" w:fill="auto"/>
            <w:vAlign w:val="center"/>
          </w:tcPr>
          <w:p w:rsidR="00FD1330" w:rsidRPr="00E3692F" w:rsidRDefault="00FD1330" w:rsidP="00E90051">
            <w:pPr>
              <w:spacing w:before="60" w:after="0" w:line="240" w:lineRule="auto"/>
              <w:ind w:left="-170" w:right="-170"/>
              <w:jc w:val="center"/>
              <w:rPr>
                <w:rFonts w:ascii="Times New Roman" w:hAnsi="Times New Roman" w:cs="Times New Roman"/>
                <w:b/>
              </w:rPr>
            </w:pPr>
            <w:r w:rsidRPr="00E3692F">
              <w:rPr>
                <w:rFonts w:ascii="Times New Roman" w:hAnsi="Times New Roman" w:cs="Times New Roman"/>
                <w:b/>
              </w:rPr>
              <w:t>0,3</w:t>
            </w:r>
          </w:p>
        </w:tc>
      </w:tr>
      <w:tr w:rsidR="00E90051" w:rsidRPr="00E3692F" w:rsidTr="004211E5">
        <w:trPr>
          <w:jc w:val="center"/>
        </w:trPr>
        <w:tc>
          <w:tcPr>
            <w:tcW w:w="2050" w:type="dxa"/>
            <w:vAlign w:val="center"/>
          </w:tcPr>
          <w:p w:rsidR="00FD1330" w:rsidRPr="00E3692F" w:rsidRDefault="00FD1330" w:rsidP="00E90051">
            <w:pPr>
              <w:spacing w:before="60" w:after="0" w:line="240" w:lineRule="auto"/>
              <w:rPr>
                <w:rFonts w:ascii="Times New Roman" w:hAnsi="Times New Roman" w:cs="Times New Roman"/>
                <w:b/>
              </w:rPr>
            </w:pPr>
            <w:r w:rsidRPr="00E3692F">
              <w:rPr>
                <w:rFonts w:ascii="Times New Roman" w:hAnsi="Times New Roman" w:cs="Times New Roman"/>
                <w:b/>
              </w:rPr>
              <w:t>Polska</w:t>
            </w:r>
          </w:p>
        </w:tc>
        <w:tc>
          <w:tcPr>
            <w:tcW w:w="1504" w:type="dxa"/>
            <w:vAlign w:val="center"/>
          </w:tcPr>
          <w:p w:rsidR="00FD1330" w:rsidRPr="00E3692F" w:rsidRDefault="00FD1330" w:rsidP="00E90051">
            <w:pPr>
              <w:spacing w:before="60" w:after="0" w:line="240" w:lineRule="auto"/>
              <w:ind w:left="-170" w:right="-170"/>
              <w:jc w:val="center"/>
              <w:rPr>
                <w:rFonts w:ascii="Times New Roman" w:hAnsi="Times New Roman" w:cs="Times New Roman"/>
                <w:b/>
              </w:rPr>
            </w:pPr>
            <w:r w:rsidRPr="00E3692F">
              <w:rPr>
                <w:rFonts w:ascii="Times New Roman" w:hAnsi="Times New Roman" w:cs="Times New Roman"/>
                <w:b/>
              </w:rPr>
              <w:t>31.267.967</w:t>
            </w:r>
          </w:p>
        </w:tc>
        <w:tc>
          <w:tcPr>
            <w:tcW w:w="1276" w:type="dxa"/>
            <w:vAlign w:val="center"/>
          </w:tcPr>
          <w:p w:rsidR="00FD1330" w:rsidRPr="00E3692F" w:rsidRDefault="00FD1330" w:rsidP="00E90051">
            <w:pPr>
              <w:spacing w:before="60" w:after="0" w:line="240" w:lineRule="auto"/>
              <w:ind w:left="-170" w:right="-170"/>
              <w:jc w:val="center"/>
              <w:rPr>
                <w:rFonts w:ascii="Times New Roman" w:hAnsi="Times New Roman" w:cs="Times New Roman"/>
                <w:b/>
              </w:rPr>
            </w:pPr>
            <w:r w:rsidRPr="00E3692F">
              <w:rPr>
                <w:rFonts w:ascii="Times New Roman" w:hAnsi="Times New Roman" w:cs="Times New Roman"/>
                <w:b/>
              </w:rPr>
              <w:t>10.164.813,6</w:t>
            </w:r>
          </w:p>
        </w:tc>
        <w:tc>
          <w:tcPr>
            <w:tcW w:w="709" w:type="dxa"/>
            <w:vAlign w:val="center"/>
          </w:tcPr>
          <w:p w:rsidR="00FD1330" w:rsidRPr="00E3692F" w:rsidRDefault="00FD1330" w:rsidP="00E90051">
            <w:pPr>
              <w:spacing w:before="60" w:after="0" w:line="240" w:lineRule="auto"/>
              <w:ind w:left="-170" w:right="-170"/>
              <w:jc w:val="center"/>
              <w:rPr>
                <w:rFonts w:ascii="Times New Roman" w:hAnsi="Times New Roman" w:cs="Times New Roman"/>
                <w:b/>
              </w:rPr>
            </w:pPr>
            <w:r w:rsidRPr="00E3692F">
              <w:rPr>
                <w:rFonts w:ascii="Times New Roman" w:hAnsi="Times New Roman" w:cs="Times New Roman"/>
                <w:b/>
              </w:rPr>
              <w:t>32,5</w:t>
            </w:r>
          </w:p>
        </w:tc>
        <w:tc>
          <w:tcPr>
            <w:tcW w:w="992" w:type="dxa"/>
            <w:vAlign w:val="center"/>
          </w:tcPr>
          <w:p w:rsidR="00FD1330" w:rsidRPr="00E3692F" w:rsidRDefault="00FD1330" w:rsidP="00E90051">
            <w:pPr>
              <w:spacing w:before="60" w:after="0" w:line="240" w:lineRule="auto"/>
              <w:ind w:left="-170" w:right="-170"/>
              <w:jc w:val="center"/>
              <w:rPr>
                <w:rFonts w:ascii="Times New Roman" w:hAnsi="Times New Roman" w:cs="Times New Roman"/>
                <w:b/>
              </w:rPr>
            </w:pPr>
            <w:r w:rsidRPr="00E3692F">
              <w:rPr>
                <w:rFonts w:ascii="Times New Roman" w:hAnsi="Times New Roman" w:cs="Times New Roman"/>
                <w:b/>
              </w:rPr>
              <w:t>165.741,5</w:t>
            </w:r>
          </w:p>
        </w:tc>
        <w:tc>
          <w:tcPr>
            <w:tcW w:w="567" w:type="dxa"/>
            <w:vAlign w:val="center"/>
          </w:tcPr>
          <w:p w:rsidR="00FD1330" w:rsidRPr="00E3692F" w:rsidRDefault="00FD1330" w:rsidP="00E90051">
            <w:pPr>
              <w:spacing w:before="60" w:after="0" w:line="240" w:lineRule="auto"/>
              <w:ind w:left="-170" w:right="-170"/>
              <w:jc w:val="center"/>
              <w:rPr>
                <w:rFonts w:ascii="Times New Roman" w:hAnsi="Times New Roman" w:cs="Times New Roman"/>
                <w:b/>
              </w:rPr>
            </w:pPr>
            <w:r w:rsidRPr="00E3692F">
              <w:rPr>
                <w:rFonts w:ascii="Times New Roman" w:hAnsi="Times New Roman" w:cs="Times New Roman"/>
                <w:b/>
              </w:rPr>
              <w:t>0,5</w:t>
            </w:r>
          </w:p>
        </w:tc>
        <w:tc>
          <w:tcPr>
            <w:tcW w:w="1134" w:type="dxa"/>
            <w:vAlign w:val="center"/>
          </w:tcPr>
          <w:p w:rsidR="00FD1330" w:rsidRPr="00E3692F" w:rsidRDefault="00FD1330" w:rsidP="00E90051">
            <w:pPr>
              <w:spacing w:before="60" w:after="0" w:line="240" w:lineRule="auto"/>
              <w:ind w:left="-170" w:right="-170"/>
              <w:jc w:val="center"/>
              <w:rPr>
                <w:rFonts w:ascii="Times New Roman" w:hAnsi="Times New Roman" w:cs="Times New Roman"/>
                <w:b/>
              </w:rPr>
            </w:pPr>
            <w:r w:rsidRPr="00E3692F">
              <w:rPr>
                <w:rFonts w:ascii="Times New Roman" w:hAnsi="Times New Roman" w:cs="Times New Roman"/>
                <w:b/>
              </w:rPr>
              <w:t>7.092.849,8</w:t>
            </w:r>
          </w:p>
        </w:tc>
        <w:tc>
          <w:tcPr>
            <w:tcW w:w="709" w:type="dxa"/>
            <w:vAlign w:val="center"/>
          </w:tcPr>
          <w:p w:rsidR="00FD1330" w:rsidRPr="00E3692F" w:rsidRDefault="00FD1330" w:rsidP="00E90051">
            <w:pPr>
              <w:spacing w:before="60" w:after="0" w:line="240" w:lineRule="auto"/>
              <w:ind w:left="-170" w:right="-170"/>
              <w:jc w:val="center"/>
              <w:rPr>
                <w:rFonts w:ascii="Times New Roman" w:hAnsi="Times New Roman" w:cs="Times New Roman"/>
                <w:b/>
              </w:rPr>
            </w:pPr>
            <w:r w:rsidRPr="00E3692F">
              <w:rPr>
                <w:rFonts w:ascii="Times New Roman" w:hAnsi="Times New Roman" w:cs="Times New Roman"/>
                <w:b/>
              </w:rPr>
              <w:t>22,7</w:t>
            </w:r>
          </w:p>
        </w:tc>
        <w:tc>
          <w:tcPr>
            <w:tcW w:w="850" w:type="dxa"/>
            <w:vAlign w:val="center"/>
          </w:tcPr>
          <w:p w:rsidR="00FD1330" w:rsidRPr="00E3692F" w:rsidRDefault="00FD1330" w:rsidP="00E90051">
            <w:pPr>
              <w:spacing w:before="60" w:after="0" w:line="240" w:lineRule="auto"/>
              <w:ind w:left="-170" w:right="-170"/>
              <w:jc w:val="center"/>
              <w:rPr>
                <w:rFonts w:ascii="Times New Roman" w:hAnsi="Times New Roman" w:cs="Times New Roman"/>
                <w:b/>
              </w:rPr>
            </w:pPr>
            <w:r w:rsidRPr="00E3692F">
              <w:rPr>
                <w:rFonts w:ascii="Times New Roman" w:hAnsi="Times New Roman" w:cs="Times New Roman"/>
                <w:b/>
              </w:rPr>
              <w:t>50.597,5</w:t>
            </w:r>
          </w:p>
        </w:tc>
        <w:tc>
          <w:tcPr>
            <w:tcW w:w="659" w:type="dxa"/>
            <w:vAlign w:val="center"/>
          </w:tcPr>
          <w:p w:rsidR="00FD1330" w:rsidRPr="00E3692F" w:rsidRDefault="00FD1330" w:rsidP="00E90051">
            <w:pPr>
              <w:spacing w:before="60" w:after="0" w:line="240" w:lineRule="auto"/>
              <w:ind w:left="-170" w:right="-170"/>
              <w:jc w:val="center"/>
              <w:rPr>
                <w:rFonts w:ascii="Times New Roman" w:hAnsi="Times New Roman" w:cs="Times New Roman"/>
                <w:b/>
              </w:rPr>
            </w:pPr>
            <w:r w:rsidRPr="00E3692F">
              <w:rPr>
                <w:rFonts w:ascii="Times New Roman" w:hAnsi="Times New Roman" w:cs="Times New Roman"/>
                <w:b/>
              </w:rPr>
              <w:t>0,2</w:t>
            </w:r>
          </w:p>
        </w:tc>
      </w:tr>
    </w:tbl>
    <w:p w:rsidR="00FD1330" w:rsidRPr="00AD70BA" w:rsidRDefault="00FD1330" w:rsidP="00E90051">
      <w:pPr>
        <w:spacing w:before="60" w:after="0" w:line="240" w:lineRule="auto"/>
        <w:jc w:val="center"/>
        <w:rPr>
          <w:rFonts w:ascii="Times New Roman" w:hAnsi="Times New Roman" w:cs="Times New Roman"/>
          <w:i/>
        </w:rPr>
      </w:pPr>
      <w:r w:rsidRPr="00AD70BA">
        <w:rPr>
          <w:rFonts w:ascii="Times New Roman" w:hAnsi="Times New Roman" w:cs="Times New Roman"/>
          <w:i/>
        </w:rPr>
        <w:t>Źródło: opracowanie własne na podstawie Banku Danych Lokalnych GUS.</w:t>
      </w:r>
    </w:p>
    <w:p w:rsidR="00E90051" w:rsidRPr="00AD70BA" w:rsidRDefault="00E90051" w:rsidP="00E90051">
      <w:pPr>
        <w:spacing w:before="60" w:after="0" w:line="240" w:lineRule="auto"/>
        <w:jc w:val="both"/>
        <w:rPr>
          <w:rFonts w:ascii="Times New Roman" w:hAnsi="Times New Roman" w:cs="Times New Roman"/>
        </w:rPr>
      </w:pPr>
    </w:p>
    <w:p w:rsidR="00364853" w:rsidRPr="00AD70BA"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Wśród gmin wchodzących w skład LGD </w:t>
      </w:r>
      <w:r w:rsidR="00A44026" w:rsidRPr="00AD70BA">
        <w:rPr>
          <w:rFonts w:ascii="Times New Roman" w:hAnsi="Times New Roman" w:cs="Times New Roman"/>
        </w:rPr>
        <w:t>Ślężanie</w:t>
      </w:r>
      <w:r w:rsidRPr="00AD70BA">
        <w:rPr>
          <w:rFonts w:ascii="Times New Roman" w:hAnsi="Times New Roman" w:cs="Times New Roman"/>
        </w:rPr>
        <w:t xml:space="preserve"> największy udział w powierzchni mają parki krajobrazowe (</w:t>
      </w:r>
      <w:r w:rsidR="00FD1330" w:rsidRPr="00AD70BA">
        <w:rPr>
          <w:rFonts w:ascii="Times New Roman" w:hAnsi="Times New Roman" w:cs="Times New Roman"/>
        </w:rPr>
        <w:t>1,4</w:t>
      </w:r>
      <w:r w:rsidRPr="00AD70BA">
        <w:rPr>
          <w:rFonts w:ascii="Times New Roman" w:hAnsi="Times New Roman" w:cs="Times New Roman"/>
        </w:rPr>
        <w:t xml:space="preserve">%), </w:t>
      </w:r>
      <w:r w:rsidRPr="00AD70BA">
        <w:rPr>
          <w:rFonts w:ascii="Times New Roman" w:hAnsi="Times New Roman" w:cs="Times New Roman"/>
        </w:rPr>
        <w:br/>
        <w:t xml:space="preserve">w przypadku rezerwatów i użytków ekologicznych odsetek ten wynosi </w:t>
      </w:r>
      <w:r w:rsidR="00FD1330" w:rsidRPr="00AD70BA">
        <w:rPr>
          <w:rFonts w:ascii="Times New Roman" w:hAnsi="Times New Roman" w:cs="Times New Roman"/>
        </w:rPr>
        <w:t>0,3</w:t>
      </w:r>
      <w:r w:rsidRPr="00AD70BA">
        <w:rPr>
          <w:rFonts w:ascii="Times New Roman" w:hAnsi="Times New Roman" w:cs="Times New Roman"/>
        </w:rPr>
        <w:t xml:space="preserve">% całkowitej powierzchni. </w:t>
      </w:r>
      <w:r w:rsidR="00FD1330" w:rsidRPr="00AD70BA">
        <w:rPr>
          <w:rFonts w:ascii="Times New Roman" w:hAnsi="Times New Roman" w:cs="Times New Roman"/>
        </w:rPr>
        <w:t>Gm</w:t>
      </w:r>
      <w:r w:rsidR="002E6AA9" w:rsidRPr="00AD70BA">
        <w:rPr>
          <w:rFonts w:ascii="Times New Roman" w:hAnsi="Times New Roman" w:cs="Times New Roman"/>
        </w:rPr>
        <w:t>inami o </w:t>
      </w:r>
      <w:r w:rsidR="00FD1330" w:rsidRPr="00AD70BA">
        <w:rPr>
          <w:rFonts w:ascii="Times New Roman" w:hAnsi="Times New Roman" w:cs="Times New Roman"/>
        </w:rPr>
        <w:t xml:space="preserve">najmniejszym udziale obszarów prawnie chronionych są </w:t>
      </w:r>
      <w:r w:rsidR="00373319" w:rsidRPr="00AD70BA">
        <w:rPr>
          <w:rFonts w:ascii="Times New Roman" w:hAnsi="Times New Roman" w:cs="Times New Roman"/>
        </w:rPr>
        <w:t xml:space="preserve">gmina Piława Górna (0,00%), </w:t>
      </w:r>
      <w:r w:rsidR="00FD1330" w:rsidRPr="00AD70BA">
        <w:rPr>
          <w:rFonts w:ascii="Times New Roman" w:hAnsi="Times New Roman" w:cs="Times New Roman"/>
        </w:rPr>
        <w:t xml:space="preserve">gmina Dzierżoniów </w:t>
      </w:r>
      <w:r w:rsidR="00525A77" w:rsidRPr="00AD70BA">
        <w:rPr>
          <w:rFonts w:ascii="Times New Roman" w:hAnsi="Times New Roman" w:cs="Times New Roman"/>
        </w:rPr>
        <w:t>(4,7%)</w:t>
      </w:r>
      <w:r w:rsidR="00533A95">
        <w:rPr>
          <w:rFonts w:ascii="Times New Roman" w:hAnsi="Times New Roman" w:cs="Times New Roman"/>
        </w:rPr>
        <w:br/>
      </w:r>
      <w:r w:rsidR="00525A77" w:rsidRPr="00AD70BA">
        <w:rPr>
          <w:rFonts w:ascii="Times New Roman" w:hAnsi="Times New Roman" w:cs="Times New Roman"/>
        </w:rPr>
        <w:t>i gmina Marcinowice (5% </w:t>
      </w:r>
      <w:r w:rsidR="00FD1330" w:rsidRPr="00AD70BA">
        <w:rPr>
          <w:rFonts w:ascii="Times New Roman" w:hAnsi="Times New Roman" w:cs="Times New Roman"/>
        </w:rPr>
        <w:t>powierzchni obszarów chronionych). Największy udział obszarów chronionych</w:t>
      </w:r>
      <w:r w:rsidR="00533A95">
        <w:rPr>
          <w:rFonts w:ascii="Times New Roman" w:hAnsi="Times New Roman" w:cs="Times New Roman"/>
        </w:rPr>
        <w:br/>
      </w:r>
      <w:r w:rsidR="00FD1330" w:rsidRPr="00AD70BA">
        <w:rPr>
          <w:rFonts w:ascii="Times New Roman" w:hAnsi="Times New Roman" w:cs="Times New Roman"/>
        </w:rPr>
        <w:t xml:space="preserve"> </w:t>
      </w:r>
      <w:r w:rsidR="00525A77" w:rsidRPr="00AD70BA">
        <w:rPr>
          <w:rFonts w:ascii="Times New Roman" w:hAnsi="Times New Roman" w:cs="Times New Roman"/>
        </w:rPr>
        <w:t>w powierzchni gminy występuje w </w:t>
      </w:r>
      <w:r w:rsidR="00FD1330" w:rsidRPr="00AD70BA">
        <w:rPr>
          <w:rFonts w:ascii="Times New Roman" w:hAnsi="Times New Roman" w:cs="Times New Roman"/>
        </w:rPr>
        <w:t xml:space="preserve">przypadku gminy Mietków (blisko 40% obszaru objętego ochroną) i gminy </w:t>
      </w:r>
      <w:r w:rsidR="00FD1330" w:rsidRPr="00AD70BA">
        <w:rPr>
          <w:rFonts w:ascii="Times New Roman" w:hAnsi="Times New Roman" w:cs="Times New Roman"/>
        </w:rPr>
        <w:lastRenderedPageBreak/>
        <w:t>Sobótka (32,6%).</w:t>
      </w:r>
      <w:r w:rsidR="00364853" w:rsidRPr="00AD70BA">
        <w:rPr>
          <w:rFonts w:ascii="Times New Roman" w:hAnsi="Times New Roman" w:cs="Times New Roman"/>
        </w:rPr>
        <w:t xml:space="preserve"> Ogółem poziom lesistości dla obszaru wynosi 14,8%, w tym najwyższy jest </w:t>
      </w:r>
      <w:r w:rsidR="00525A77" w:rsidRPr="00AD70BA">
        <w:rPr>
          <w:rFonts w:ascii="Times New Roman" w:hAnsi="Times New Roman" w:cs="Times New Roman"/>
        </w:rPr>
        <w:t>w gm. Sobótka (21,3%), gm. Niemcza (20,3%) i gm. Łagiewniki (19,2%).</w:t>
      </w:r>
    </w:p>
    <w:p w:rsidR="00E11BB4"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rPr>
        <w:t>Na analizow</w:t>
      </w:r>
      <w:r w:rsidR="00FD1330" w:rsidRPr="00AD70BA">
        <w:rPr>
          <w:rFonts w:ascii="Times New Roman" w:hAnsi="Times New Roman" w:cs="Times New Roman"/>
        </w:rPr>
        <w:t xml:space="preserve">anym terenie, zgodnie z danymi </w:t>
      </w:r>
      <w:r w:rsidRPr="00AD70BA">
        <w:rPr>
          <w:rFonts w:ascii="Times New Roman" w:hAnsi="Times New Roman" w:cs="Times New Roman"/>
        </w:rPr>
        <w:t xml:space="preserve">z Banku Danych Lokalnych GUS istnieją zaledwie </w:t>
      </w:r>
      <w:r w:rsidR="00373319" w:rsidRPr="00AD70BA">
        <w:rPr>
          <w:rFonts w:ascii="Times New Roman" w:hAnsi="Times New Roman" w:cs="Times New Roman"/>
          <w:b/>
          <w:bCs/>
        </w:rPr>
        <w:t>140</w:t>
      </w:r>
      <w:r w:rsidRPr="00AD70BA">
        <w:rPr>
          <w:rFonts w:ascii="Times New Roman" w:hAnsi="Times New Roman" w:cs="Times New Roman"/>
          <w:b/>
          <w:bCs/>
        </w:rPr>
        <w:t xml:space="preserve"> pomniki przyrody </w:t>
      </w:r>
      <w:r w:rsidR="002E6AA9" w:rsidRPr="00AD70BA">
        <w:rPr>
          <w:rFonts w:ascii="Times New Roman" w:hAnsi="Times New Roman" w:cs="Times New Roman"/>
          <w:bCs/>
        </w:rPr>
        <w:t>(</w:t>
      </w:r>
      <w:r w:rsidR="002E6AA9" w:rsidRPr="00AD70BA">
        <w:rPr>
          <w:rFonts w:ascii="Times New Roman" w:hAnsi="Times New Roman" w:cs="Times New Roman"/>
        </w:rPr>
        <w:t>0,05% wszystkich pomników przyrody w województwie dolnośląskim i 0,003% w Polsce</w:t>
      </w:r>
      <w:r w:rsidRPr="00AD70BA">
        <w:rPr>
          <w:rFonts w:ascii="Times New Roman" w:hAnsi="Times New Roman" w:cs="Times New Roman"/>
        </w:rPr>
        <w:t>). Najwięcej tego typu obiektów zlokaliz</w:t>
      </w:r>
      <w:r w:rsidR="00872524" w:rsidRPr="00AD70BA">
        <w:rPr>
          <w:rFonts w:ascii="Times New Roman" w:hAnsi="Times New Roman" w:cs="Times New Roman"/>
        </w:rPr>
        <w:t xml:space="preserve">owanych jest w gminie </w:t>
      </w:r>
      <w:r w:rsidR="002E6AA9" w:rsidRPr="00AD70BA">
        <w:rPr>
          <w:rFonts w:ascii="Times New Roman" w:hAnsi="Times New Roman" w:cs="Times New Roman"/>
        </w:rPr>
        <w:t>Sobótka</w:t>
      </w:r>
      <w:r w:rsidR="00FD1330" w:rsidRPr="00AD70BA">
        <w:rPr>
          <w:rFonts w:ascii="Times New Roman" w:hAnsi="Times New Roman" w:cs="Times New Roman"/>
        </w:rPr>
        <w:t xml:space="preserve"> (</w:t>
      </w:r>
      <w:r w:rsidR="002E6AA9" w:rsidRPr="00AD70BA">
        <w:rPr>
          <w:rFonts w:ascii="Times New Roman" w:hAnsi="Times New Roman" w:cs="Times New Roman"/>
        </w:rPr>
        <w:t>60</w:t>
      </w:r>
      <w:r w:rsidR="00FD1330" w:rsidRPr="00AD70BA">
        <w:rPr>
          <w:rFonts w:ascii="Times New Roman" w:hAnsi="Times New Roman" w:cs="Times New Roman"/>
        </w:rPr>
        <w:t xml:space="preserve"> </w:t>
      </w:r>
      <w:r w:rsidRPr="00AD70BA">
        <w:rPr>
          <w:rFonts w:ascii="Times New Roman" w:hAnsi="Times New Roman" w:cs="Times New Roman"/>
        </w:rPr>
        <w:t xml:space="preserve">sztuk), </w:t>
      </w:r>
      <w:r w:rsidR="002E6AA9" w:rsidRPr="00AD70BA">
        <w:rPr>
          <w:rFonts w:ascii="Times New Roman" w:hAnsi="Times New Roman" w:cs="Times New Roman"/>
        </w:rPr>
        <w:t>duża liczba cennych obiektów</w:t>
      </w:r>
      <w:r w:rsidRPr="00AD70BA">
        <w:rPr>
          <w:rFonts w:ascii="Times New Roman" w:hAnsi="Times New Roman" w:cs="Times New Roman"/>
        </w:rPr>
        <w:t xml:space="preserve"> znajduj</w:t>
      </w:r>
      <w:r w:rsidR="002E6AA9" w:rsidRPr="00AD70BA">
        <w:rPr>
          <w:rFonts w:ascii="Times New Roman" w:hAnsi="Times New Roman" w:cs="Times New Roman"/>
        </w:rPr>
        <w:t>e</w:t>
      </w:r>
      <w:r w:rsidRPr="00AD70BA">
        <w:rPr>
          <w:rFonts w:ascii="Times New Roman" w:hAnsi="Times New Roman" w:cs="Times New Roman"/>
        </w:rPr>
        <w:t xml:space="preserve"> się</w:t>
      </w:r>
      <w:r w:rsidR="00533A95">
        <w:rPr>
          <w:rFonts w:ascii="Times New Roman" w:hAnsi="Times New Roman" w:cs="Times New Roman"/>
        </w:rPr>
        <w:br/>
      </w:r>
      <w:r w:rsidRPr="00AD70BA">
        <w:rPr>
          <w:rFonts w:ascii="Times New Roman" w:hAnsi="Times New Roman" w:cs="Times New Roman"/>
        </w:rPr>
        <w:t>w gminach</w:t>
      </w:r>
      <w:r w:rsidR="002E6AA9" w:rsidRPr="00AD70BA">
        <w:rPr>
          <w:rFonts w:ascii="Times New Roman" w:hAnsi="Times New Roman" w:cs="Times New Roman"/>
        </w:rPr>
        <w:t xml:space="preserve"> Niemcza (26), Dzierżoniów (18), Łagiewniki (15)</w:t>
      </w:r>
      <w:r w:rsidRPr="00AD70BA">
        <w:rPr>
          <w:rFonts w:ascii="Times New Roman" w:hAnsi="Times New Roman" w:cs="Times New Roman"/>
        </w:rPr>
        <w:t xml:space="preserve">, zaś </w:t>
      </w:r>
      <w:r w:rsidR="002E6AA9" w:rsidRPr="00AD70BA">
        <w:rPr>
          <w:rFonts w:ascii="Times New Roman" w:hAnsi="Times New Roman" w:cs="Times New Roman"/>
        </w:rPr>
        <w:t>pojedyncze</w:t>
      </w:r>
      <w:r w:rsidRPr="00AD70BA">
        <w:rPr>
          <w:rFonts w:ascii="Times New Roman" w:hAnsi="Times New Roman" w:cs="Times New Roman"/>
        </w:rPr>
        <w:t xml:space="preserve"> pomnik</w:t>
      </w:r>
      <w:r w:rsidR="00373319" w:rsidRPr="00AD70BA">
        <w:rPr>
          <w:rFonts w:ascii="Times New Roman" w:hAnsi="Times New Roman" w:cs="Times New Roman"/>
        </w:rPr>
        <w:t>i przyrody</w:t>
      </w:r>
      <w:r w:rsidR="002E6AA9" w:rsidRPr="00AD70BA">
        <w:rPr>
          <w:rFonts w:ascii="Times New Roman" w:hAnsi="Times New Roman" w:cs="Times New Roman"/>
        </w:rPr>
        <w:t xml:space="preserve"> występują </w:t>
      </w:r>
      <w:r w:rsidR="00533A95">
        <w:rPr>
          <w:rFonts w:ascii="Times New Roman" w:hAnsi="Times New Roman" w:cs="Times New Roman"/>
        </w:rPr>
        <w:br/>
      </w:r>
      <w:r w:rsidR="002E6AA9" w:rsidRPr="00AD70BA">
        <w:rPr>
          <w:rFonts w:ascii="Times New Roman" w:hAnsi="Times New Roman" w:cs="Times New Roman"/>
        </w:rPr>
        <w:t xml:space="preserve">w gminach Marcinowice (8), </w:t>
      </w:r>
      <w:r w:rsidR="00373319" w:rsidRPr="00AD70BA">
        <w:rPr>
          <w:rFonts w:ascii="Times New Roman" w:hAnsi="Times New Roman" w:cs="Times New Roman"/>
        </w:rPr>
        <w:t xml:space="preserve">Piława Górna (6), </w:t>
      </w:r>
      <w:r w:rsidR="002E6AA9" w:rsidRPr="00AD70BA">
        <w:rPr>
          <w:rFonts w:ascii="Times New Roman" w:hAnsi="Times New Roman" w:cs="Times New Roman"/>
        </w:rPr>
        <w:t>Mietków (4) i Jordanów Śląski (3).</w:t>
      </w:r>
    </w:p>
    <w:p w:rsidR="00E11BB4" w:rsidRPr="00AD70BA" w:rsidRDefault="00E11BB4" w:rsidP="00E90051">
      <w:pPr>
        <w:spacing w:before="60" w:after="0" w:line="240" w:lineRule="auto"/>
        <w:jc w:val="both"/>
        <w:rPr>
          <w:rFonts w:ascii="Times New Roman" w:hAnsi="Times New Roman" w:cs="Times New Roman"/>
          <w:b/>
          <w:bCs/>
          <w:iCs/>
        </w:rPr>
      </w:pPr>
      <w:r w:rsidRPr="00AD70BA">
        <w:rPr>
          <w:rFonts w:ascii="Times New Roman" w:hAnsi="Times New Roman" w:cs="Times New Roman"/>
          <w:b/>
          <w:bCs/>
          <w:iCs/>
        </w:rPr>
        <w:t>Podsumowanie</w:t>
      </w:r>
      <w:r w:rsidR="002E6AA9" w:rsidRPr="00AD70BA">
        <w:rPr>
          <w:rFonts w:ascii="Times New Roman" w:hAnsi="Times New Roman" w:cs="Times New Roman"/>
          <w:b/>
          <w:bCs/>
          <w:iCs/>
        </w:rPr>
        <w:t>:</w:t>
      </w:r>
      <w:r w:rsidR="002E6AA9" w:rsidRPr="00AD70BA">
        <w:rPr>
          <w:rFonts w:ascii="Times New Roman" w:hAnsi="Times New Roman" w:cs="Times New Roman"/>
        </w:rPr>
        <w:t xml:space="preserve"> </w:t>
      </w:r>
      <w:r w:rsidR="002E6AA9" w:rsidRPr="00AD70BA">
        <w:rPr>
          <w:rFonts w:ascii="Times New Roman" w:hAnsi="Times New Roman" w:cs="Times New Roman"/>
          <w:bCs/>
          <w:iCs/>
        </w:rPr>
        <w:t xml:space="preserve">Potencjał przyrodniczy obszaru należy uznać za umiarkowany. Udział obszarów chronionych w ogólnej powierzchni obszaru jest niższy niż średnia dla województwa dolnośląskiego i całego kraju. Także liczba zlokalizowanych na terenie LGD pomników przyrody jest niewielka w stosunku do danych wojewódzkich </w:t>
      </w:r>
      <w:r w:rsidR="00533A95">
        <w:rPr>
          <w:rFonts w:ascii="Times New Roman" w:hAnsi="Times New Roman" w:cs="Times New Roman"/>
          <w:bCs/>
          <w:iCs/>
        </w:rPr>
        <w:br/>
      </w:r>
      <w:r w:rsidR="002E6AA9" w:rsidRPr="00AD70BA">
        <w:rPr>
          <w:rFonts w:ascii="Times New Roman" w:hAnsi="Times New Roman" w:cs="Times New Roman"/>
          <w:bCs/>
          <w:iCs/>
        </w:rPr>
        <w:t>i krajowych.</w:t>
      </w:r>
      <w:r w:rsidR="00FD1330" w:rsidRPr="00AD70BA">
        <w:rPr>
          <w:rFonts w:ascii="Times New Roman" w:hAnsi="Times New Roman" w:cs="Times New Roman"/>
          <w:iCs/>
        </w:rPr>
        <w:t xml:space="preserve"> </w:t>
      </w:r>
      <w:r w:rsidRPr="00AD70BA">
        <w:rPr>
          <w:rFonts w:ascii="Times New Roman" w:hAnsi="Times New Roman" w:cs="Times New Roman"/>
          <w:iCs/>
        </w:rPr>
        <w:t xml:space="preserve">Podkreślić </w:t>
      </w:r>
      <w:r w:rsidR="002E6AA9" w:rsidRPr="00AD70BA">
        <w:rPr>
          <w:rFonts w:ascii="Times New Roman" w:hAnsi="Times New Roman" w:cs="Times New Roman"/>
          <w:iCs/>
        </w:rPr>
        <w:t xml:space="preserve">jednak </w:t>
      </w:r>
      <w:r w:rsidRPr="00AD70BA">
        <w:rPr>
          <w:rFonts w:ascii="Times New Roman" w:hAnsi="Times New Roman" w:cs="Times New Roman"/>
          <w:iCs/>
        </w:rPr>
        <w:t>należy występowanie walorów przyrodniczych nieobjętych bezpośrednią ochroną prawną, stanowią</w:t>
      </w:r>
      <w:r w:rsidR="00364853" w:rsidRPr="00AD70BA">
        <w:rPr>
          <w:rFonts w:ascii="Times New Roman" w:hAnsi="Times New Roman" w:cs="Times New Roman"/>
          <w:iCs/>
        </w:rPr>
        <w:t>cych</w:t>
      </w:r>
      <w:r w:rsidRPr="00AD70BA">
        <w:rPr>
          <w:rFonts w:ascii="Times New Roman" w:hAnsi="Times New Roman" w:cs="Times New Roman"/>
          <w:iCs/>
        </w:rPr>
        <w:t xml:space="preserve"> jednak cenne zasoby (</w:t>
      </w:r>
      <w:r w:rsidR="00525A77" w:rsidRPr="00AD70BA">
        <w:rPr>
          <w:rFonts w:ascii="Times New Roman" w:hAnsi="Times New Roman" w:cs="Times New Roman"/>
          <w:iCs/>
        </w:rPr>
        <w:t xml:space="preserve">wody mineralne i źródlane, lasy, </w:t>
      </w:r>
      <w:r w:rsidR="00364853" w:rsidRPr="00AD70BA">
        <w:rPr>
          <w:rFonts w:ascii="Times New Roman" w:hAnsi="Times New Roman" w:cs="Times New Roman"/>
          <w:iCs/>
        </w:rPr>
        <w:t xml:space="preserve">sieć mniejszych rzek, </w:t>
      </w:r>
      <w:r w:rsidR="00525A77" w:rsidRPr="00AD70BA">
        <w:rPr>
          <w:rFonts w:ascii="Times New Roman" w:hAnsi="Times New Roman" w:cs="Times New Roman"/>
          <w:iCs/>
        </w:rPr>
        <w:t>zbiorniki wodne) oraz zasobach geologicznych, stanowiących ważny wyróżnik obszaru.</w:t>
      </w:r>
    </w:p>
    <w:p w:rsidR="00E11BB4" w:rsidRPr="00AD70BA" w:rsidRDefault="00E11BB4" w:rsidP="00E90051">
      <w:pPr>
        <w:spacing w:before="60" w:after="0" w:line="240" w:lineRule="auto"/>
        <w:jc w:val="both"/>
        <w:rPr>
          <w:rFonts w:ascii="Times New Roman" w:hAnsi="Times New Roman" w:cs="Times New Roman"/>
          <w:iCs/>
        </w:rPr>
      </w:pPr>
    </w:p>
    <w:p w:rsidR="00E11BB4" w:rsidRPr="00AD70BA" w:rsidRDefault="0064649D" w:rsidP="00E90051">
      <w:pPr>
        <w:spacing w:before="60" w:after="0" w:line="240" w:lineRule="auto"/>
        <w:jc w:val="both"/>
        <w:rPr>
          <w:rFonts w:ascii="Times New Roman" w:hAnsi="Times New Roman" w:cs="Times New Roman"/>
        </w:rPr>
      </w:pPr>
      <w:r w:rsidRPr="00AD70BA">
        <w:rPr>
          <w:rFonts w:ascii="Times New Roman" w:hAnsi="Times New Roman" w:cs="Times New Roman"/>
          <w:b/>
          <w:bCs/>
        </w:rPr>
        <w:t xml:space="preserve">2. </w:t>
      </w:r>
      <w:r w:rsidR="00E11BB4" w:rsidRPr="00AD70BA">
        <w:rPr>
          <w:rFonts w:ascii="Times New Roman" w:hAnsi="Times New Roman" w:cs="Times New Roman"/>
          <w:b/>
          <w:bCs/>
        </w:rPr>
        <w:t>Dane demograficzne:</w:t>
      </w:r>
    </w:p>
    <w:p w:rsidR="00E11BB4" w:rsidRPr="00AD70BA" w:rsidRDefault="002E6AA9" w:rsidP="00E90051">
      <w:pPr>
        <w:spacing w:before="60" w:after="0" w:line="240" w:lineRule="auto"/>
        <w:jc w:val="both"/>
        <w:rPr>
          <w:rFonts w:ascii="Times New Roman" w:hAnsi="Times New Roman" w:cs="Times New Roman"/>
        </w:rPr>
      </w:pPr>
      <w:r w:rsidRPr="00AD70BA">
        <w:rPr>
          <w:rFonts w:ascii="Times New Roman" w:hAnsi="Times New Roman" w:cs="Times New Roman"/>
        </w:rPr>
        <w:t>Jak wspomniano w Rozdziale I</w:t>
      </w:r>
      <w:r w:rsidR="008912FC" w:rsidRPr="00AD70BA">
        <w:rPr>
          <w:rFonts w:ascii="Times New Roman" w:hAnsi="Times New Roman" w:cs="Times New Roman"/>
        </w:rPr>
        <w:t>, w skład LGD Ślężanie wchodzi 8</w:t>
      </w:r>
      <w:r w:rsidRPr="00AD70BA">
        <w:rPr>
          <w:rFonts w:ascii="Times New Roman" w:hAnsi="Times New Roman" w:cs="Times New Roman"/>
        </w:rPr>
        <w:t xml:space="preserve"> gmin (w tym </w:t>
      </w:r>
      <w:r w:rsidR="008912FC" w:rsidRPr="00AD70BA">
        <w:rPr>
          <w:rFonts w:ascii="Times New Roman" w:hAnsi="Times New Roman" w:cs="Times New Roman"/>
        </w:rPr>
        <w:t xml:space="preserve">1 gmina miejska, </w:t>
      </w:r>
      <w:r w:rsidRPr="00AD70BA">
        <w:rPr>
          <w:rFonts w:ascii="Times New Roman" w:hAnsi="Times New Roman" w:cs="Times New Roman"/>
        </w:rPr>
        <w:t xml:space="preserve">2 gminy miejsko-wiejskie i 5 gmin wiejskich) zamieszkanych przez </w:t>
      </w:r>
      <w:r w:rsidR="008912FC" w:rsidRPr="00AD70BA">
        <w:rPr>
          <w:rFonts w:ascii="Times New Roman" w:hAnsi="Times New Roman" w:cs="Times New Roman"/>
        </w:rPr>
        <w:t xml:space="preserve">55.712 </w:t>
      </w:r>
      <w:r w:rsidRPr="00AD70BA">
        <w:rPr>
          <w:rFonts w:ascii="Times New Roman" w:hAnsi="Times New Roman" w:cs="Times New Roman"/>
        </w:rPr>
        <w:t xml:space="preserve">osób </w:t>
      </w:r>
      <w:r w:rsidR="00E11BB4" w:rsidRPr="00AD70BA">
        <w:rPr>
          <w:rFonts w:ascii="Times New Roman" w:hAnsi="Times New Roman" w:cs="Times New Roman"/>
        </w:rPr>
        <w:t>(wg stanu na 31.12.2013 r.).</w:t>
      </w:r>
    </w:p>
    <w:p w:rsidR="002E6AA9" w:rsidRPr="00AD70BA" w:rsidRDefault="002E6AA9" w:rsidP="00E90051">
      <w:pPr>
        <w:spacing w:before="60" w:after="0" w:line="240" w:lineRule="auto"/>
        <w:jc w:val="both"/>
        <w:rPr>
          <w:rFonts w:ascii="Times New Roman" w:hAnsi="Times New Roman" w:cs="Times New Roman"/>
        </w:rPr>
      </w:pPr>
    </w:p>
    <w:tbl>
      <w:tblPr>
        <w:tblW w:w="0" w:type="auto"/>
        <w:jc w:val="center"/>
        <w:tblInd w:w="-473" w:type="dxa"/>
        <w:tblLayout w:type="fixed"/>
        <w:tblLook w:val="0000" w:firstRow="0" w:lastRow="0" w:firstColumn="0" w:lastColumn="0" w:noHBand="0" w:noVBand="0"/>
      </w:tblPr>
      <w:tblGrid>
        <w:gridCol w:w="2127"/>
        <w:gridCol w:w="2030"/>
        <w:gridCol w:w="1842"/>
        <w:gridCol w:w="2002"/>
        <w:gridCol w:w="2410"/>
      </w:tblGrid>
      <w:tr w:rsidR="00E90051" w:rsidRPr="00E3692F" w:rsidTr="004211E5">
        <w:trPr>
          <w:jc w:val="center"/>
        </w:trPr>
        <w:tc>
          <w:tcPr>
            <w:tcW w:w="2127"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Gmina</w:t>
            </w:r>
          </w:p>
        </w:tc>
        <w:tc>
          <w:tcPr>
            <w:tcW w:w="2030"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Status gminy</w:t>
            </w:r>
          </w:p>
        </w:tc>
        <w:tc>
          <w:tcPr>
            <w:tcW w:w="1842"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Liczba ludności</w:t>
            </w:r>
          </w:p>
        </w:tc>
        <w:tc>
          <w:tcPr>
            <w:tcW w:w="2002"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Powierzchnia (w km²)</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AA9" w:rsidRPr="00E3692F" w:rsidRDefault="002E6AA9"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Gęstość zaludnienia (w osobach na km²)</w:t>
            </w:r>
          </w:p>
        </w:tc>
      </w:tr>
      <w:tr w:rsidR="00E90051" w:rsidRPr="00E3692F" w:rsidTr="004211E5">
        <w:trPr>
          <w:jc w:val="center"/>
        </w:trPr>
        <w:tc>
          <w:tcPr>
            <w:tcW w:w="2127"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Dzierżoniów</w:t>
            </w:r>
          </w:p>
        </w:tc>
        <w:tc>
          <w:tcPr>
            <w:tcW w:w="2030"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wiejska</w:t>
            </w:r>
          </w:p>
        </w:tc>
        <w:tc>
          <w:tcPr>
            <w:tcW w:w="1842"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9.339</w:t>
            </w:r>
          </w:p>
        </w:tc>
        <w:tc>
          <w:tcPr>
            <w:tcW w:w="2002"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141</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66</w:t>
            </w:r>
          </w:p>
        </w:tc>
      </w:tr>
      <w:tr w:rsidR="00E90051" w:rsidRPr="00E3692F" w:rsidTr="004211E5">
        <w:trPr>
          <w:jc w:val="center"/>
        </w:trPr>
        <w:tc>
          <w:tcPr>
            <w:tcW w:w="2127"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Jordanów Śląski</w:t>
            </w:r>
          </w:p>
        </w:tc>
        <w:tc>
          <w:tcPr>
            <w:tcW w:w="2030"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wiejska</w:t>
            </w:r>
          </w:p>
        </w:tc>
        <w:tc>
          <w:tcPr>
            <w:tcW w:w="1842"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3.156</w:t>
            </w:r>
          </w:p>
        </w:tc>
        <w:tc>
          <w:tcPr>
            <w:tcW w:w="2002"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57</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56</w:t>
            </w:r>
          </w:p>
        </w:tc>
      </w:tr>
      <w:tr w:rsidR="00E90051" w:rsidRPr="00E3692F" w:rsidTr="004211E5">
        <w:trPr>
          <w:jc w:val="center"/>
        </w:trPr>
        <w:tc>
          <w:tcPr>
            <w:tcW w:w="2127"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Łagiewniki</w:t>
            </w:r>
          </w:p>
        </w:tc>
        <w:tc>
          <w:tcPr>
            <w:tcW w:w="2030"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wiejska</w:t>
            </w:r>
          </w:p>
        </w:tc>
        <w:tc>
          <w:tcPr>
            <w:tcW w:w="1842"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7.538</w:t>
            </w:r>
          </w:p>
        </w:tc>
        <w:tc>
          <w:tcPr>
            <w:tcW w:w="2002"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125</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60</w:t>
            </w:r>
          </w:p>
        </w:tc>
      </w:tr>
      <w:tr w:rsidR="00E90051" w:rsidRPr="00E3692F" w:rsidTr="004211E5">
        <w:trPr>
          <w:jc w:val="center"/>
        </w:trPr>
        <w:tc>
          <w:tcPr>
            <w:tcW w:w="2127"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Marcinowice</w:t>
            </w:r>
          </w:p>
        </w:tc>
        <w:tc>
          <w:tcPr>
            <w:tcW w:w="2030"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wiejska</w:t>
            </w:r>
          </w:p>
        </w:tc>
        <w:tc>
          <w:tcPr>
            <w:tcW w:w="1842"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6.533</w:t>
            </w:r>
          </w:p>
        </w:tc>
        <w:tc>
          <w:tcPr>
            <w:tcW w:w="2002"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95</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69</w:t>
            </w:r>
          </w:p>
        </w:tc>
      </w:tr>
      <w:tr w:rsidR="00E90051" w:rsidRPr="00E3692F" w:rsidTr="004211E5">
        <w:trPr>
          <w:jc w:val="center"/>
        </w:trPr>
        <w:tc>
          <w:tcPr>
            <w:tcW w:w="2127"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Mietków</w:t>
            </w:r>
          </w:p>
        </w:tc>
        <w:tc>
          <w:tcPr>
            <w:tcW w:w="2030"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wiejska</w:t>
            </w:r>
          </w:p>
        </w:tc>
        <w:tc>
          <w:tcPr>
            <w:tcW w:w="1842"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3.857</w:t>
            </w:r>
          </w:p>
        </w:tc>
        <w:tc>
          <w:tcPr>
            <w:tcW w:w="2002"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83</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46</w:t>
            </w:r>
          </w:p>
        </w:tc>
      </w:tr>
      <w:tr w:rsidR="00E90051" w:rsidRPr="00E3692F" w:rsidTr="004211E5">
        <w:trPr>
          <w:trHeight w:val="260"/>
          <w:jc w:val="center"/>
        </w:trPr>
        <w:tc>
          <w:tcPr>
            <w:tcW w:w="2127" w:type="dxa"/>
            <w:tcBorders>
              <w:top w:val="single" w:sz="4" w:space="0" w:color="000000"/>
              <w:left w:val="single" w:sz="4" w:space="0" w:color="000000"/>
              <w:bottom w:val="single" w:sz="4" w:space="0" w:color="auto"/>
            </w:tcBorders>
            <w:shd w:val="clear" w:color="auto" w:fill="auto"/>
            <w:vAlign w:val="center"/>
          </w:tcPr>
          <w:p w:rsidR="00957970" w:rsidRPr="00E3692F" w:rsidRDefault="002E6AA9"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Niemcza</w:t>
            </w:r>
          </w:p>
        </w:tc>
        <w:tc>
          <w:tcPr>
            <w:tcW w:w="2030" w:type="dxa"/>
            <w:tcBorders>
              <w:top w:val="single" w:sz="4" w:space="0" w:color="000000"/>
              <w:left w:val="single" w:sz="4" w:space="0" w:color="000000"/>
              <w:bottom w:val="single" w:sz="4" w:space="0" w:color="auto"/>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miejsko-wiejska</w:t>
            </w:r>
          </w:p>
        </w:tc>
        <w:tc>
          <w:tcPr>
            <w:tcW w:w="1842" w:type="dxa"/>
            <w:tcBorders>
              <w:top w:val="single" w:sz="4" w:space="0" w:color="000000"/>
              <w:left w:val="single" w:sz="4" w:space="0" w:color="000000"/>
              <w:bottom w:val="single" w:sz="4" w:space="0" w:color="auto"/>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5.800</w:t>
            </w:r>
          </w:p>
        </w:tc>
        <w:tc>
          <w:tcPr>
            <w:tcW w:w="2002" w:type="dxa"/>
            <w:tcBorders>
              <w:top w:val="single" w:sz="4" w:space="0" w:color="000000"/>
              <w:left w:val="single" w:sz="4" w:space="0" w:color="000000"/>
              <w:bottom w:val="single" w:sz="4" w:space="0" w:color="auto"/>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72</w:t>
            </w:r>
          </w:p>
        </w:tc>
        <w:tc>
          <w:tcPr>
            <w:tcW w:w="2410" w:type="dxa"/>
            <w:tcBorders>
              <w:top w:val="single" w:sz="4" w:space="0" w:color="000000"/>
              <w:left w:val="single" w:sz="4" w:space="0" w:color="000000"/>
              <w:bottom w:val="single" w:sz="4" w:space="0" w:color="auto"/>
              <w:right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81</w:t>
            </w:r>
          </w:p>
        </w:tc>
      </w:tr>
      <w:tr w:rsidR="00E90051" w:rsidRPr="00E3692F" w:rsidTr="004211E5">
        <w:trPr>
          <w:trHeight w:val="200"/>
          <w:jc w:val="center"/>
        </w:trPr>
        <w:tc>
          <w:tcPr>
            <w:tcW w:w="2127" w:type="dxa"/>
            <w:tcBorders>
              <w:top w:val="single" w:sz="4" w:space="0" w:color="auto"/>
              <w:left w:val="single" w:sz="4" w:space="0" w:color="000000"/>
              <w:bottom w:val="single" w:sz="4" w:space="0" w:color="000000"/>
            </w:tcBorders>
            <w:shd w:val="clear" w:color="auto" w:fill="auto"/>
            <w:vAlign w:val="center"/>
          </w:tcPr>
          <w:p w:rsidR="00957970" w:rsidRPr="00E3692F" w:rsidRDefault="00957970"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Piława Górna</w:t>
            </w:r>
          </w:p>
        </w:tc>
        <w:tc>
          <w:tcPr>
            <w:tcW w:w="2030" w:type="dxa"/>
            <w:tcBorders>
              <w:top w:val="single" w:sz="4" w:space="0" w:color="auto"/>
              <w:left w:val="single" w:sz="4" w:space="0" w:color="000000"/>
              <w:bottom w:val="single" w:sz="4" w:space="0" w:color="000000"/>
            </w:tcBorders>
            <w:shd w:val="clear" w:color="auto" w:fill="auto"/>
            <w:vAlign w:val="center"/>
          </w:tcPr>
          <w:p w:rsidR="00957970" w:rsidRPr="00E3692F" w:rsidRDefault="0095797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miejska</w:t>
            </w:r>
          </w:p>
        </w:tc>
        <w:tc>
          <w:tcPr>
            <w:tcW w:w="1842" w:type="dxa"/>
            <w:tcBorders>
              <w:top w:val="single" w:sz="4" w:space="0" w:color="auto"/>
              <w:left w:val="single" w:sz="4" w:space="0" w:color="000000"/>
              <w:bottom w:val="single" w:sz="4" w:space="0" w:color="000000"/>
            </w:tcBorders>
            <w:shd w:val="clear" w:color="auto" w:fill="auto"/>
            <w:vAlign w:val="center"/>
          </w:tcPr>
          <w:p w:rsidR="00957970" w:rsidRPr="00E3692F" w:rsidRDefault="0095797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6.696</w:t>
            </w:r>
          </w:p>
        </w:tc>
        <w:tc>
          <w:tcPr>
            <w:tcW w:w="2002" w:type="dxa"/>
            <w:tcBorders>
              <w:top w:val="single" w:sz="4" w:space="0" w:color="auto"/>
              <w:left w:val="single" w:sz="4" w:space="0" w:color="000000"/>
              <w:bottom w:val="single" w:sz="4" w:space="0" w:color="000000"/>
            </w:tcBorders>
            <w:shd w:val="clear" w:color="auto" w:fill="auto"/>
            <w:vAlign w:val="center"/>
          </w:tcPr>
          <w:p w:rsidR="00957970" w:rsidRPr="00E3692F" w:rsidRDefault="0095797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21</w:t>
            </w:r>
          </w:p>
        </w:tc>
        <w:tc>
          <w:tcPr>
            <w:tcW w:w="2410" w:type="dxa"/>
            <w:tcBorders>
              <w:top w:val="single" w:sz="4" w:space="0" w:color="auto"/>
              <w:left w:val="single" w:sz="4" w:space="0" w:color="000000"/>
              <w:bottom w:val="single" w:sz="4" w:space="0" w:color="000000"/>
              <w:right w:val="single" w:sz="4" w:space="0" w:color="000000"/>
            </w:tcBorders>
            <w:shd w:val="clear" w:color="auto" w:fill="auto"/>
            <w:vAlign w:val="center"/>
          </w:tcPr>
          <w:p w:rsidR="00957970" w:rsidRPr="00E3692F" w:rsidRDefault="00D60C0D"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320</w:t>
            </w:r>
          </w:p>
        </w:tc>
      </w:tr>
      <w:tr w:rsidR="00E90051" w:rsidRPr="00E3692F" w:rsidTr="004211E5">
        <w:trPr>
          <w:jc w:val="center"/>
        </w:trPr>
        <w:tc>
          <w:tcPr>
            <w:tcW w:w="2127"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Sobótka</w:t>
            </w:r>
          </w:p>
        </w:tc>
        <w:tc>
          <w:tcPr>
            <w:tcW w:w="2030"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miejsko-wiejska</w:t>
            </w:r>
          </w:p>
        </w:tc>
        <w:tc>
          <w:tcPr>
            <w:tcW w:w="1842"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12.793</w:t>
            </w:r>
          </w:p>
        </w:tc>
        <w:tc>
          <w:tcPr>
            <w:tcW w:w="2002"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136</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szCs w:val="20"/>
              </w:rPr>
              <w:t>94</w:t>
            </w:r>
          </w:p>
        </w:tc>
      </w:tr>
      <w:tr w:rsidR="00E90051" w:rsidRPr="00E3692F" w:rsidTr="004211E5">
        <w:trPr>
          <w:jc w:val="center"/>
        </w:trPr>
        <w:tc>
          <w:tcPr>
            <w:tcW w:w="4157" w:type="dxa"/>
            <w:gridSpan w:val="2"/>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RAZEM</w:t>
            </w:r>
          </w:p>
        </w:tc>
        <w:tc>
          <w:tcPr>
            <w:tcW w:w="1842" w:type="dxa"/>
            <w:tcBorders>
              <w:top w:val="single" w:sz="4" w:space="0" w:color="000000"/>
              <w:left w:val="single" w:sz="4" w:space="0" w:color="000000"/>
              <w:bottom w:val="single" w:sz="4" w:space="0" w:color="000000"/>
            </w:tcBorders>
            <w:shd w:val="clear" w:color="auto" w:fill="auto"/>
            <w:vAlign w:val="center"/>
          </w:tcPr>
          <w:p w:rsidR="002E6AA9" w:rsidRPr="00E3692F" w:rsidRDefault="008912FC"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55.712</w:t>
            </w:r>
          </w:p>
        </w:tc>
        <w:tc>
          <w:tcPr>
            <w:tcW w:w="2002" w:type="dxa"/>
            <w:tcBorders>
              <w:top w:val="single" w:sz="4" w:space="0" w:color="000000"/>
              <w:left w:val="single" w:sz="4" w:space="0" w:color="000000"/>
              <w:bottom w:val="single" w:sz="4" w:space="0" w:color="000000"/>
            </w:tcBorders>
            <w:shd w:val="clear" w:color="auto" w:fill="auto"/>
            <w:vAlign w:val="center"/>
          </w:tcPr>
          <w:p w:rsidR="002E6AA9" w:rsidRPr="00E3692F" w:rsidRDefault="008912FC"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730</w:t>
            </w:r>
            <w:r w:rsidR="002E6AA9" w:rsidRPr="00E3692F">
              <w:rPr>
                <w:rFonts w:ascii="Times New Roman" w:hAnsi="Times New Roman" w:cs="Times New Roman"/>
                <w:b/>
                <w:szCs w:val="20"/>
              </w:rPr>
              <w:t xml:space="preserve"> km</w:t>
            </w:r>
            <w:r w:rsidR="002E6AA9" w:rsidRPr="00E3692F">
              <w:rPr>
                <w:rFonts w:ascii="Times New Roman" w:hAnsi="Times New Roman" w:cs="Times New Roman"/>
                <w:b/>
                <w:szCs w:val="20"/>
                <w:vertAlign w:val="superscript"/>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w:t>
            </w:r>
          </w:p>
        </w:tc>
      </w:tr>
      <w:tr w:rsidR="00E90051" w:rsidRPr="00E3692F" w:rsidTr="004211E5">
        <w:trPr>
          <w:jc w:val="center"/>
        </w:trPr>
        <w:tc>
          <w:tcPr>
            <w:tcW w:w="4157" w:type="dxa"/>
            <w:gridSpan w:val="2"/>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ŚREDNIA dla obszaru</w:t>
            </w:r>
          </w:p>
        </w:tc>
        <w:tc>
          <w:tcPr>
            <w:tcW w:w="1842" w:type="dxa"/>
            <w:tcBorders>
              <w:top w:val="single" w:sz="4" w:space="0" w:color="000000"/>
              <w:left w:val="single" w:sz="4" w:space="0" w:color="000000"/>
              <w:bottom w:val="single" w:sz="4" w:space="0" w:color="000000"/>
            </w:tcBorders>
            <w:shd w:val="clear" w:color="auto" w:fill="auto"/>
            <w:vAlign w:val="center"/>
          </w:tcPr>
          <w:p w:rsidR="002E6AA9" w:rsidRPr="00E3692F" w:rsidRDefault="008912FC"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6.964</w:t>
            </w:r>
          </w:p>
        </w:tc>
        <w:tc>
          <w:tcPr>
            <w:tcW w:w="2002" w:type="dxa"/>
            <w:tcBorders>
              <w:top w:val="single" w:sz="4" w:space="0" w:color="000000"/>
              <w:left w:val="single" w:sz="4" w:space="0" w:color="000000"/>
              <w:bottom w:val="single" w:sz="4" w:space="0" w:color="000000"/>
            </w:tcBorders>
            <w:shd w:val="clear" w:color="auto" w:fill="auto"/>
            <w:vAlign w:val="center"/>
          </w:tcPr>
          <w:p w:rsidR="002E6AA9" w:rsidRPr="00E3692F" w:rsidRDefault="008912FC"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91,25</w:t>
            </w:r>
            <w:r w:rsidR="002E6AA9" w:rsidRPr="00E3692F">
              <w:rPr>
                <w:rFonts w:ascii="Times New Roman" w:hAnsi="Times New Roman" w:cs="Times New Roman"/>
                <w:b/>
                <w:szCs w:val="20"/>
              </w:rPr>
              <w:t xml:space="preserve"> km</w:t>
            </w:r>
            <w:r w:rsidR="002E6AA9" w:rsidRPr="00E3692F">
              <w:rPr>
                <w:rFonts w:ascii="Times New Roman" w:hAnsi="Times New Roman" w:cs="Times New Roman"/>
                <w:b/>
                <w:szCs w:val="20"/>
                <w:vertAlign w:val="superscript"/>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AA9" w:rsidRPr="00E3692F" w:rsidRDefault="008912FC" w:rsidP="00E90051">
            <w:pPr>
              <w:spacing w:before="60" w:after="0" w:line="240" w:lineRule="auto"/>
              <w:jc w:val="center"/>
              <w:rPr>
                <w:rFonts w:ascii="Times New Roman" w:hAnsi="Times New Roman" w:cs="Times New Roman"/>
                <w:i/>
                <w:iCs/>
                <w:szCs w:val="20"/>
              </w:rPr>
            </w:pPr>
            <w:r w:rsidRPr="00E3692F">
              <w:rPr>
                <w:rFonts w:ascii="Times New Roman" w:hAnsi="Times New Roman" w:cs="Times New Roman"/>
                <w:b/>
                <w:szCs w:val="20"/>
              </w:rPr>
              <w:t>9</w:t>
            </w:r>
            <w:r w:rsidR="002E6AA9" w:rsidRPr="00E3692F">
              <w:rPr>
                <w:rFonts w:ascii="Times New Roman" w:hAnsi="Times New Roman" w:cs="Times New Roman"/>
                <w:b/>
                <w:szCs w:val="20"/>
              </w:rPr>
              <w:t>9</w:t>
            </w:r>
          </w:p>
        </w:tc>
      </w:tr>
    </w:tbl>
    <w:p w:rsidR="00E11BB4" w:rsidRPr="00AD70BA" w:rsidRDefault="002E6AA9" w:rsidP="00E90051">
      <w:pPr>
        <w:spacing w:before="60" w:after="0" w:line="240" w:lineRule="auto"/>
        <w:jc w:val="center"/>
        <w:rPr>
          <w:rFonts w:ascii="Times New Roman" w:hAnsi="Times New Roman" w:cs="Times New Roman"/>
          <w:b/>
          <w:bCs/>
        </w:rPr>
      </w:pPr>
      <w:r w:rsidRPr="00AD70BA">
        <w:rPr>
          <w:rFonts w:ascii="Times New Roman" w:hAnsi="Times New Roman" w:cs="Times New Roman"/>
          <w:i/>
          <w:iCs/>
          <w:sz w:val="20"/>
          <w:szCs w:val="20"/>
        </w:rPr>
        <w:t>Źródło: opracowanie własne na podstawie Banku Danych Lokalnych GUS</w:t>
      </w:r>
    </w:p>
    <w:p w:rsidR="003D5994" w:rsidRPr="00AD70BA" w:rsidRDefault="003D5994" w:rsidP="00E90051">
      <w:pPr>
        <w:spacing w:before="60" w:after="0" w:line="240" w:lineRule="auto"/>
        <w:jc w:val="both"/>
        <w:rPr>
          <w:rFonts w:ascii="Times New Roman" w:hAnsi="Times New Roman" w:cs="Times New Roman"/>
        </w:rPr>
      </w:pPr>
    </w:p>
    <w:p w:rsidR="00E11BB4" w:rsidRPr="00AD70BA" w:rsidRDefault="002E6AA9" w:rsidP="00E90051">
      <w:pPr>
        <w:spacing w:before="60" w:after="0" w:line="240" w:lineRule="auto"/>
        <w:jc w:val="both"/>
        <w:rPr>
          <w:rFonts w:ascii="Times New Roman" w:hAnsi="Times New Roman" w:cs="Times New Roman"/>
        </w:rPr>
      </w:pPr>
      <w:r w:rsidRPr="00AD70BA">
        <w:rPr>
          <w:rFonts w:ascii="Times New Roman" w:hAnsi="Times New Roman" w:cs="Times New Roman"/>
        </w:rPr>
        <w:t>Liczba mieszkańców poszczególnych gmin jest zróżnicowana – od 3.000 osób (gmina Jordanów Śląski) do prawie 13.000 osób (gmina Sobótka). Charakterystyczna dla obszaru jest także niewielka gęstość zaludnienia. Dla analizowane</w:t>
      </w:r>
      <w:r w:rsidR="00373319" w:rsidRPr="00AD70BA">
        <w:rPr>
          <w:rFonts w:ascii="Times New Roman" w:hAnsi="Times New Roman" w:cs="Times New Roman"/>
        </w:rPr>
        <w:t>go obszaru wynosi ona jedynie 99</w:t>
      </w:r>
      <w:r w:rsidRPr="00AD70BA">
        <w:rPr>
          <w:rFonts w:ascii="Times New Roman" w:hAnsi="Times New Roman" w:cs="Times New Roman"/>
        </w:rPr>
        <w:t xml:space="preserve"> osób na km² (w Polsce – 123 osoby/km²).</w:t>
      </w:r>
      <w:r w:rsidR="00E11BB4" w:rsidRPr="00AD70BA">
        <w:rPr>
          <w:rFonts w:ascii="Times New Roman" w:hAnsi="Times New Roman" w:cs="Times New Roman"/>
        </w:rPr>
        <w:t xml:space="preserve"> </w:t>
      </w:r>
    </w:p>
    <w:p w:rsidR="00E11BB4" w:rsidRPr="00AD70BA" w:rsidRDefault="00E11BB4" w:rsidP="00E90051">
      <w:pPr>
        <w:spacing w:before="60" w:after="0" w:line="240" w:lineRule="auto"/>
        <w:jc w:val="both"/>
        <w:rPr>
          <w:rFonts w:ascii="Times New Roman" w:hAnsi="Times New Roman" w:cs="Times New Roman"/>
          <w:b/>
          <w:bCs/>
          <w:color w:val="FF0066"/>
        </w:rPr>
      </w:pPr>
    </w:p>
    <w:tbl>
      <w:tblPr>
        <w:tblW w:w="0" w:type="auto"/>
        <w:jc w:val="center"/>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7"/>
        <w:gridCol w:w="872"/>
        <w:gridCol w:w="872"/>
        <w:gridCol w:w="872"/>
        <w:gridCol w:w="872"/>
        <w:gridCol w:w="872"/>
        <w:gridCol w:w="872"/>
        <w:gridCol w:w="872"/>
        <w:gridCol w:w="872"/>
        <w:gridCol w:w="1205"/>
      </w:tblGrid>
      <w:tr w:rsidR="00957970" w:rsidRPr="00E3692F" w:rsidTr="004211E5">
        <w:trPr>
          <w:jc w:val="center"/>
        </w:trPr>
        <w:tc>
          <w:tcPr>
            <w:tcW w:w="2237" w:type="dxa"/>
            <w:vMerge w:val="restart"/>
            <w:vAlign w:val="center"/>
          </w:tcPr>
          <w:p w:rsidR="003B0DD4" w:rsidRPr="00E3692F" w:rsidRDefault="003B0DD4" w:rsidP="00E90051">
            <w:pPr>
              <w:autoSpaceDE w:val="0"/>
              <w:autoSpaceDN w:val="0"/>
              <w:adjustRightInd w:val="0"/>
              <w:spacing w:before="60" w:after="0" w:line="240" w:lineRule="auto"/>
              <w:jc w:val="center"/>
              <w:rPr>
                <w:rFonts w:ascii="Times New Roman" w:hAnsi="Times New Roman" w:cs="Times New Roman"/>
                <w:b/>
                <w:bCs/>
              </w:rPr>
            </w:pPr>
            <w:r w:rsidRPr="00E3692F">
              <w:rPr>
                <w:rFonts w:ascii="Times New Roman" w:hAnsi="Times New Roman" w:cs="Times New Roman"/>
                <w:b/>
                <w:bCs/>
              </w:rPr>
              <w:t>Gmina</w:t>
            </w:r>
          </w:p>
        </w:tc>
        <w:tc>
          <w:tcPr>
            <w:tcW w:w="6976" w:type="dxa"/>
            <w:gridSpan w:val="8"/>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Liczba mieszkańców gminy wg stanu na 31.12. danego roku</w:t>
            </w:r>
          </w:p>
        </w:tc>
        <w:tc>
          <w:tcPr>
            <w:tcW w:w="1205" w:type="dxa"/>
            <w:vMerge w:val="restart"/>
          </w:tcPr>
          <w:p w:rsidR="003B0DD4" w:rsidRPr="00E3692F" w:rsidRDefault="003B0DD4" w:rsidP="00E90051">
            <w:pPr>
              <w:autoSpaceDE w:val="0"/>
              <w:autoSpaceDN w:val="0"/>
              <w:adjustRightInd w:val="0"/>
              <w:spacing w:before="60" w:after="0" w:line="240" w:lineRule="auto"/>
              <w:rPr>
                <w:rFonts w:ascii="Times New Roman" w:hAnsi="Times New Roman" w:cs="Times New Roman"/>
                <w:b/>
                <w:bCs/>
              </w:rPr>
            </w:pPr>
            <w:r w:rsidRPr="00E3692F">
              <w:rPr>
                <w:rFonts w:ascii="Times New Roman" w:hAnsi="Times New Roman" w:cs="Times New Roman"/>
                <w:b/>
                <w:bCs/>
              </w:rPr>
              <w:t>Różnica (2014 -2007)</w:t>
            </w:r>
          </w:p>
        </w:tc>
      </w:tr>
      <w:tr w:rsidR="00957970" w:rsidRPr="00E3692F" w:rsidTr="004211E5">
        <w:trPr>
          <w:jc w:val="center"/>
        </w:trPr>
        <w:tc>
          <w:tcPr>
            <w:tcW w:w="2237" w:type="dxa"/>
            <w:vMerge/>
          </w:tcPr>
          <w:p w:rsidR="003B0DD4" w:rsidRPr="00E3692F" w:rsidRDefault="003B0DD4" w:rsidP="00E90051">
            <w:pPr>
              <w:spacing w:before="60" w:after="0" w:line="240" w:lineRule="auto"/>
              <w:rPr>
                <w:rFonts w:ascii="Times New Roman" w:hAnsi="Times New Roman" w:cs="Times New Roman"/>
              </w:rPr>
            </w:pP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2007</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2008</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2009</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2010</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2011</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2012</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2013</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2014</w:t>
            </w:r>
          </w:p>
        </w:tc>
        <w:tc>
          <w:tcPr>
            <w:tcW w:w="1205" w:type="dxa"/>
            <w:vMerge/>
          </w:tcPr>
          <w:p w:rsidR="003B0DD4" w:rsidRPr="00E3692F" w:rsidRDefault="003B0DD4" w:rsidP="00E90051">
            <w:pPr>
              <w:spacing w:before="60" w:after="0" w:line="240" w:lineRule="auto"/>
              <w:rPr>
                <w:rFonts w:ascii="Times New Roman" w:hAnsi="Times New Roman" w:cs="Times New Roman"/>
              </w:rPr>
            </w:pPr>
          </w:p>
        </w:tc>
      </w:tr>
      <w:tr w:rsidR="00957970" w:rsidRPr="00E3692F" w:rsidTr="004211E5">
        <w:trPr>
          <w:jc w:val="center"/>
        </w:trPr>
        <w:tc>
          <w:tcPr>
            <w:tcW w:w="2237" w:type="dxa"/>
            <w:vAlign w:val="center"/>
          </w:tcPr>
          <w:p w:rsidR="003B0DD4"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Dzierżoniów</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9.318</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9.257</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9.214</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9.395</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9.413</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9.353</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9.339</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9.335</w:t>
            </w:r>
          </w:p>
        </w:tc>
        <w:tc>
          <w:tcPr>
            <w:tcW w:w="1205"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17</w:t>
            </w:r>
          </w:p>
        </w:tc>
      </w:tr>
      <w:tr w:rsidR="00957970" w:rsidRPr="00E3692F" w:rsidTr="004211E5">
        <w:trPr>
          <w:jc w:val="center"/>
        </w:trPr>
        <w:tc>
          <w:tcPr>
            <w:tcW w:w="2237" w:type="dxa"/>
            <w:vAlign w:val="center"/>
          </w:tcPr>
          <w:p w:rsidR="003B0DD4"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Jordanów Śląski</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3.064</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3.036</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3.044</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3.106</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3.132</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3.138</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3.156</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3.149</w:t>
            </w:r>
          </w:p>
        </w:tc>
        <w:tc>
          <w:tcPr>
            <w:tcW w:w="1205"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85</w:t>
            </w:r>
          </w:p>
        </w:tc>
      </w:tr>
      <w:tr w:rsidR="00E90051" w:rsidRPr="00E3692F" w:rsidTr="004211E5">
        <w:trPr>
          <w:jc w:val="center"/>
        </w:trPr>
        <w:tc>
          <w:tcPr>
            <w:tcW w:w="2237" w:type="dxa"/>
            <w:vAlign w:val="center"/>
          </w:tcPr>
          <w:p w:rsidR="003B0DD4"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Łagiewniki</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7.291</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7.310</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7.332</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7.576</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7.596</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7.540</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7.538</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7.531</w:t>
            </w:r>
          </w:p>
        </w:tc>
        <w:tc>
          <w:tcPr>
            <w:tcW w:w="1205"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240</w:t>
            </w:r>
          </w:p>
        </w:tc>
      </w:tr>
      <w:tr w:rsidR="00E90051" w:rsidRPr="00E3692F" w:rsidTr="004211E5">
        <w:trPr>
          <w:jc w:val="center"/>
        </w:trPr>
        <w:tc>
          <w:tcPr>
            <w:tcW w:w="2237" w:type="dxa"/>
            <w:vAlign w:val="center"/>
          </w:tcPr>
          <w:p w:rsidR="003B0DD4"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Marcinowice</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6.455</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6.367</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6.354</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6.514</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6.511</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6.480</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6.533</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6.530</w:t>
            </w:r>
          </w:p>
        </w:tc>
        <w:tc>
          <w:tcPr>
            <w:tcW w:w="1205"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75</w:t>
            </w:r>
          </w:p>
        </w:tc>
      </w:tr>
      <w:tr w:rsidR="00E90051" w:rsidRPr="00E3692F" w:rsidTr="004211E5">
        <w:trPr>
          <w:jc w:val="center"/>
        </w:trPr>
        <w:tc>
          <w:tcPr>
            <w:tcW w:w="2237" w:type="dxa"/>
            <w:vAlign w:val="center"/>
          </w:tcPr>
          <w:p w:rsidR="003B0DD4"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Mietków</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3.861</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3.852</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3.860</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3.844</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3.864</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3.864</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3.857</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3.881</w:t>
            </w:r>
          </w:p>
        </w:tc>
        <w:tc>
          <w:tcPr>
            <w:tcW w:w="1205"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20</w:t>
            </w:r>
          </w:p>
        </w:tc>
      </w:tr>
      <w:tr w:rsidR="00E90051" w:rsidRPr="00E3692F" w:rsidTr="004211E5">
        <w:trPr>
          <w:trHeight w:val="270"/>
          <w:jc w:val="center"/>
        </w:trPr>
        <w:tc>
          <w:tcPr>
            <w:tcW w:w="2237" w:type="dxa"/>
            <w:vAlign w:val="center"/>
          </w:tcPr>
          <w:p w:rsidR="00957970"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Niemcza</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5.914</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5.912</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5.891</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5.910</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5.868</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5.805</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5.800</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5.766</w:t>
            </w:r>
          </w:p>
        </w:tc>
        <w:tc>
          <w:tcPr>
            <w:tcW w:w="1205"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-148</w:t>
            </w:r>
          </w:p>
        </w:tc>
      </w:tr>
      <w:tr w:rsidR="00E90051" w:rsidRPr="00E3692F" w:rsidTr="004211E5">
        <w:trPr>
          <w:trHeight w:val="190"/>
          <w:jc w:val="center"/>
        </w:trPr>
        <w:tc>
          <w:tcPr>
            <w:tcW w:w="2237" w:type="dxa"/>
            <w:vAlign w:val="center"/>
          </w:tcPr>
          <w:p w:rsidR="00957970" w:rsidRPr="00E3692F" w:rsidRDefault="00957970" w:rsidP="00E90051">
            <w:pPr>
              <w:spacing w:before="60" w:after="0" w:line="240" w:lineRule="auto"/>
              <w:rPr>
                <w:rFonts w:ascii="Times New Roman" w:hAnsi="Times New Roman" w:cs="Times New Roman"/>
              </w:rPr>
            </w:pPr>
            <w:r w:rsidRPr="00E3692F">
              <w:rPr>
                <w:rFonts w:ascii="Times New Roman" w:hAnsi="Times New Roman" w:cs="Times New Roman"/>
              </w:rPr>
              <w:t>Piława Górna</w:t>
            </w:r>
          </w:p>
        </w:tc>
        <w:tc>
          <w:tcPr>
            <w:tcW w:w="872" w:type="dxa"/>
            <w:shd w:val="clear" w:color="auto" w:fill="FFFFFF" w:themeFill="background1"/>
            <w:vAlign w:val="center"/>
          </w:tcPr>
          <w:p w:rsidR="00957970" w:rsidRPr="00E3692F" w:rsidRDefault="009E0F86" w:rsidP="00E90051">
            <w:pPr>
              <w:spacing w:before="60" w:after="0" w:line="240" w:lineRule="auto"/>
              <w:jc w:val="center"/>
              <w:rPr>
                <w:rFonts w:ascii="Times New Roman" w:hAnsi="Times New Roman" w:cs="Times New Roman"/>
              </w:rPr>
            </w:pPr>
            <w:r w:rsidRPr="00E3692F">
              <w:rPr>
                <w:rFonts w:ascii="Times New Roman" w:hAnsi="Times New Roman" w:cs="Times New Roman"/>
              </w:rPr>
              <w:t>6.763</w:t>
            </w:r>
          </w:p>
        </w:tc>
        <w:tc>
          <w:tcPr>
            <w:tcW w:w="872" w:type="dxa"/>
            <w:shd w:val="clear" w:color="auto" w:fill="FFFFFF" w:themeFill="background1"/>
            <w:vAlign w:val="center"/>
          </w:tcPr>
          <w:p w:rsidR="00957970" w:rsidRPr="00E3692F" w:rsidRDefault="009E0F86" w:rsidP="00E90051">
            <w:pPr>
              <w:spacing w:before="60" w:after="0" w:line="240" w:lineRule="auto"/>
              <w:jc w:val="center"/>
              <w:rPr>
                <w:rFonts w:ascii="Times New Roman" w:hAnsi="Times New Roman" w:cs="Times New Roman"/>
              </w:rPr>
            </w:pPr>
            <w:r w:rsidRPr="00E3692F">
              <w:rPr>
                <w:rFonts w:ascii="Times New Roman" w:hAnsi="Times New Roman" w:cs="Times New Roman"/>
              </w:rPr>
              <w:t>6.736</w:t>
            </w:r>
          </w:p>
        </w:tc>
        <w:tc>
          <w:tcPr>
            <w:tcW w:w="872" w:type="dxa"/>
            <w:shd w:val="clear" w:color="auto" w:fill="FFFFFF" w:themeFill="background1"/>
            <w:vAlign w:val="center"/>
          </w:tcPr>
          <w:p w:rsidR="00957970" w:rsidRPr="00E3692F" w:rsidRDefault="009E0F86" w:rsidP="00E90051">
            <w:pPr>
              <w:spacing w:before="60" w:after="0" w:line="240" w:lineRule="auto"/>
              <w:jc w:val="center"/>
              <w:rPr>
                <w:rFonts w:ascii="Times New Roman" w:hAnsi="Times New Roman" w:cs="Times New Roman"/>
              </w:rPr>
            </w:pPr>
            <w:r w:rsidRPr="00E3692F">
              <w:rPr>
                <w:rFonts w:ascii="Times New Roman" w:hAnsi="Times New Roman" w:cs="Times New Roman"/>
              </w:rPr>
              <w:t>6.790</w:t>
            </w:r>
          </w:p>
        </w:tc>
        <w:tc>
          <w:tcPr>
            <w:tcW w:w="872" w:type="dxa"/>
            <w:shd w:val="clear" w:color="auto" w:fill="FFFFFF" w:themeFill="background1"/>
            <w:vAlign w:val="center"/>
          </w:tcPr>
          <w:p w:rsidR="00957970" w:rsidRPr="00E3692F" w:rsidRDefault="009E0F86" w:rsidP="00E90051">
            <w:pPr>
              <w:spacing w:before="60" w:after="0" w:line="240" w:lineRule="auto"/>
              <w:jc w:val="center"/>
              <w:rPr>
                <w:rFonts w:ascii="Times New Roman" w:hAnsi="Times New Roman" w:cs="Times New Roman"/>
              </w:rPr>
            </w:pPr>
            <w:r w:rsidRPr="00E3692F">
              <w:rPr>
                <w:rFonts w:ascii="Times New Roman" w:hAnsi="Times New Roman" w:cs="Times New Roman"/>
              </w:rPr>
              <w:t>6.805</w:t>
            </w:r>
          </w:p>
        </w:tc>
        <w:tc>
          <w:tcPr>
            <w:tcW w:w="872" w:type="dxa"/>
            <w:shd w:val="clear" w:color="auto" w:fill="FFFFFF" w:themeFill="background1"/>
            <w:vAlign w:val="center"/>
          </w:tcPr>
          <w:p w:rsidR="00957970" w:rsidRPr="00E3692F" w:rsidRDefault="009E0F86" w:rsidP="00E90051">
            <w:pPr>
              <w:spacing w:before="60" w:after="0" w:line="240" w:lineRule="auto"/>
              <w:jc w:val="center"/>
              <w:rPr>
                <w:rFonts w:ascii="Times New Roman" w:hAnsi="Times New Roman" w:cs="Times New Roman"/>
              </w:rPr>
            </w:pPr>
            <w:r w:rsidRPr="00E3692F">
              <w:rPr>
                <w:rFonts w:ascii="Times New Roman" w:hAnsi="Times New Roman" w:cs="Times New Roman"/>
              </w:rPr>
              <w:t>6.776</w:t>
            </w:r>
          </w:p>
        </w:tc>
        <w:tc>
          <w:tcPr>
            <w:tcW w:w="872" w:type="dxa"/>
            <w:shd w:val="clear" w:color="auto" w:fill="FFFFFF" w:themeFill="background1"/>
            <w:vAlign w:val="center"/>
          </w:tcPr>
          <w:p w:rsidR="00957970" w:rsidRPr="00E3692F" w:rsidRDefault="009E0F86" w:rsidP="00E90051">
            <w:pPr>
              <w:spacing w:before="60" w:after="0" w:line="240" w:lineRule="auto"/>
              <w:jc w:val="center"/>
              <w:rPr>
                <w:rFonts w:ascii="Times New Roman" w:hAnsi="Times New Roman" w:cs="Times New Roman"/>
              </w:rPr>
            </w:pPr>
            <w:r w:rsidRPr="00E3692F">
              <w:rPr>
                <w:rFonts w:ascii="Times New Roman" w:hAnsi="Times New Roman" w:cs="Times New Roman"/>
              </w:rPr>
              <w:t>6.749</w:t>
            </w:r>
          </w:p>
        </w:tc>
        <w:tc>
          <w:tcPr>
            <w:tcW w:w="872" w:type="dxa"/>
            <w:shd w:val="clear" w:color="auto" w:fill="FFFFFF" w:themeFill="background1"/>
            <w:vAlign w:val="center"/>
          </w:tcPr>
          <w:p w:rsidR="00957970" w:rsidRPr="00E3692F" w:rsidRDefault="009E0F86" w:rsidP="00E90051">
            <w:pPr>
              <w:spacing w:before="60" w:after="0" w:line="240" w:lineRule="auto"/>
              <w:jc w:val="center"/>
              <w:rPr>
                <w:rFonts w:ascii="Times New Roman" w:hAnsi="Times New Roman" w:cs="Times New Roman"/>
              </w:rPr>
            </w:pPr>
            <w:r w:rsidRPr="00E3692F">
              <w:rPr>
                <w:rFonts w:ascii="Times New Roman" w:hAnsi="Times New Roman" w:cs="Times New Roman"/>
              </w:rPr>
              <w:t>6.696</w:t>
            </w:r>
          </w:p>
        </w:tc>
        <w:tc>
          <w:tcPr>
            <w:tcW w:w="872" w:type="dxa"/>
            <w:shd w:val="clear" w:color="auto" w:fill="FFFFFF" w:themeFill="background1"/>
            <w:vAlign w:val="center"/>
          </w:tcPr>
          <w:p w:rsidR="00957970" w:rsidRPr="00E3692F" w:rsidRDefault="009E0F86" w:rsidP="00E90051">
            <w:pPr>
              <w:spacing w:before="60" w:after="0" w:line="240" w:lineRule="auto"/>
              <w:jc w:val="center"/>
              <w:rPr>
                <w:rFonts w:ascii="Times New Roman" w:hAnsi="Times New Roman" w:cs="Times New Roman"/>
              </w:rPr>
            </w:pPr>
            <w:r w:rsidRPr="00E3692F">
              <w:rPr>
                <w:rFonts w:ascii="Times New Roman" w:hAnsi="Times New Roman" w:cs="Times New Roman"/>
              </w:rPr>
              <w:t>6.702</w:t>
            </w:r>
          </w:p>
        </w:tc>
        <w:tc>
          <w:tcPr>
            <w:tcW w:w="1205" w:type="dxa"/>
            <w:shd w:val="clear" w:color="auto" w:fill="FFFFFF" w:themeFill="background1"/>
            <w:vAlign w:val="center"/>
          </w:tcPr>
          <w:p w:rsidR="00957970" w:rsidRPr="00E3692F" w:rsidRDefault="008912FC"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-61</w:t>
            </w:r>
          </w:p>
        </w:tc>
      </w:tr>
      <w:tr w:rsidR="00E90051" w:rsidRPr="00E3692F" w:rsidTr="004211E5">
        <w:trPr>
          <w:jc w:val="center"/>
        </w:trPr>
        <w:tc>
          <w:tcPr>
            <w:tcW w:w="2237" w:type="dxa"/>
            <w:vAlign w:val="center"/>
          </w:tcPr>
          <w:p w:rsidR="003B0DD4"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Sobótka</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12.407</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12.453</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12.538</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12.721</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12.769</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12.816</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12.793</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12.791</w:t>
            </w:r>
          </w:p>
        </w:tc>
        <w:tc>
          <w:tcPr>
            <w:tcW w:w="1205"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384</w:t>
            </w:r>
          </w:p>
        </w:tc>
      </w:tr>
      <w:tr w:rsidR="00E90051" w:rsidRPr="00E3692F" w:rsidTr="004211E5">
        <w:trPr>
          <w:jc w:val="center"/>
        </w:trPr>
        <w:tc>
          <w:tcPr>
            <w:tcW w:w="2237" w:type="dxa"/>
            <w:vAlign w:val="center"/>
          </w:tcPr>
          <w:p w:rsidR="003B0DD4" w:rsidRPr="00E3692F" w:rsidRDefault="003B0DD4" w:rsidP="00E90051">
            <w:pPr>
              <w:spacing w:before="60" w:after="0" w:line="240" w:lineRule="auto"/>
              <w:jc w:val="right"/>
              <w:rPr>
                <w:rFonts w:ascii="Times New Roman" w:hAnsi="Times New Roman" w:cs="Times New Roman"/>
                <w:b/>
              </w:rPr>
            </w:pPr>
            <w:r w:rsidRPr="00E3692F">
              <w:rPr>
                <w:rFonts w:ascii="Times New Roman" w:hAnsi="Times New Roman" w:cs="Times New Roman"/>
                <w:b/>
              </w:rPr>
              <w:t>RAZEM</w:t>
            </w:r>
          </w:p>
        </w:tc>
        <w:tc>
          <w:tcPr>
            <w:tcW w:w="872" w:type="dxa"/>
            <w:vAlign w:val="center"/>
          </w:tcPr>
          <w:p w:rsidR="003B0DD4" w:rsidRPr="00E3692F" w:rsidRDefault="008912FC"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55.073</w:t>
            </w:r>
          </w:p>
        </w:tc>
        <w:tc>
          <w:tcPr>
            <w:tcW w:w="872" w:type="dxa"/>
            <w:vAlign w:val="center"/>
          </w:tcPr>
          <w:p w:rsidR="003B0DD4" w:rsidRPr="00E3692F" w:rsidRDefault="008912FC"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54.923</w:t>
            </w:r>
          </w:p>
        </w:tc>
        <w:tc>
          <w:tcPr>
            <w:tcW w:w="872" w:type="dxa"/>
            <w:vAlign w:val="center"/>
          </w:tcPr>
          <w:p w:rsidR="003B0DD4" w:rsidRPr="00E3692F" w:rsidRDefault="008912FC"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55.023</w:t>
            </w:r>
          </w:p>
        </w:tc>
        <w:tc>
          <w:tcPr>
            <w:tcW w:w="872" w:type="dxa"/>
            <w:vAlign w:val="center"/>
          </w:tcPr>
          <w:p w:rsidR="003B0DD4" w:rsidRPr="00E3692F" w:rsidRDefault="004E43C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55.871</w:t>
            </w:r>
          </w:p>
        </w:tc>
        <w:tc>
          <w:tcPr>
            <w:tcW w:w="872" w:type="dxa"/>
            <w:vAlign w:val="center"/>
          </w:tcPr>
          <w:p w:rsidR="003B0DD4" w:rsidRPr="00E3692F" w:rsidRDefault="004E43C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55.929</w:t>
            </w:r>
          </w:p>
        </w:tc>
        <w:tc>
          <w:tcPr>
            <w:tcW w:w="872" w:type="dxa"/>
            <w:vAlign w:val="center"/>
          </w:tcPr>
          <w:p w:rsidR="003B0DD4" w:rsidRPr="00E3692F" w:rsidRDefault="004E43C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55.745</w:t>
            </w:r>
          </w:p>
        </w:tc>
        <w:tc>
          <w:tcPr>
            <w:tcW w:w="872" w:type="dxa"/>
            <w:vAlign w:val="center"/>
          </w:tcPr>
          <w:p w:rsidR="003B0DD4" w:rsidRPr="00E3692F" w:rsidRDefault="004E43C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55.712</w:t>
            </w:r>
          </w:p>
        </w:tc>
        <w:tc>
          <w:tcPr>
            <w:tcW w:w="872" w:type="dxa"/>
            <w:vAlign w:val="center"/>
          </w:tcPr>
          <w:p w:rsidR="003B0DD4" w:rsidRPr="00E3692F" w:rsidRDefault="004E43C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55.685</w:t>
            </w:r>
          </w:p>
        </w:tc>
        <w:tc>
          <w:tcPr>
            <w:tcW w:w="1205" w:type="dxa"/>
            <w:vAlign w:val="center"/>
          </w:tcPr>
          <w:p w:rsidR="003B0DD4" w:rsidRPr="00E3692F" w:rsidRDefault="008912FC"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612</w:t>
            </w:r>
          </w:p>
        </w:tc>
      </w:tr>
    </w:tbl>
    <w:p w:rsidR="002E6AA9" w:rsidRPr="00AD70BA" w:rsidRDefault="003B0DD4" w:rsidP="00E90051">
      <w:pPr>
        <w:spacing w:before="60" w:after="0" w:line="240" w:lineRule="auto"/>
        <w:jc w:val="center"/>
        <w:rPr>
          <w:rFonts w:ascii="Times New Roman" w:hAnsi="Times New Roman" w:cs="Times New Roman"/>
          <w:b/>
          <w:bCs/>
        </w:rPr>
      </w:pPr>
      <w:r w:rsidRPr="00AD70BA">
        <w:rPr>
          <w:rFonts w:ascii="Times New Roman" w:hAnsi="Times New Roman" w:cs="Times New Roman"/>
          <w:i/>
          <w:iCs/>
          <w:sz w:val="20"/>
          <w:szCs w:val="20"/>
        </w:rPr>
        <w:t>Źródło: opracowanie własne na podstawie Banku Danych Lokalnych GUS</w:t>
      </w:r>
    </w:p>
    <w:p w:rsidR="003B0DD4" w:rsidRPr="00AD70BA" w:rsidRDefault="003B0DD4" w:rsidP="00E90051">
      <w:pPr>
        <w:spacing w:before="60" w:after="0" w:line="240" w:lineRule="auto"/>
        <w:jc w:val="both"/>
        <w:rPr>
          <w:rFonts w:ascii="Times New Roman" w:hAnsi="Times New Roman" w:cs="Times New Roman"/>
          <w:b/>
          <w:bCs/>
        </w:rPr>
      </w:pPr>
    </w:p>
    <w:p w:rsidR="00A44026" w:rsidRPr="00AD70BA" w:rsidRDefault="003B0DD4" w:rsidP="00E90051">
      <w:pPr>
        <w:spacing w:before="60" w:after="0" w:line="240" w:lineRule="auto"/>
        <w:jc w:val="both"/>
        <w:rPr>
          <w:rFonts w:ascii="Times New Roman" w:hAnsi="Times New Roman" w:cs="Times New Roman"/>
        </w:rPr>
      </w:pPr>
      <w:r w:rsidRPr="00AD70BA">
        <w:rPr>
          <w:rFonts w:ascii="Times New Roman" w:hAnsi="Times New Roman" w:cs="Times New Roman"/>
          <w:iCs/>
        </w:rPr>
        <w:t>W latach 2007-2013 na analizowanym obszarze pojawił</w:t>
      </w:r>
      <w:r w:rsidRPr="00AD70BA">
        <w:rPr>
          <w:rFonts w:ascii="Times New Roman" w:hAnsi="Times New Roman" w:cs="Times New Roman"/>
          <w:b/>
          <w:bCs/>
          <w:iCs/>
        </w:rPr>
        <w:t xml:space="preserve"> się trend związany z przyrostem ogólnej liczby ludności, </w:t>
      </w:r>
      <w:r w:rsidRPr="00AD70BA">
        <w:rPr>
          <w:rFonts w:ascii="Times New Roman" w:hAnsi="Times New Roman" w:cs="Times New Roman"/>
          <w:iCs/>
        </w:rPr>
        <w:t xml:space="preserve">którego szczytowy moment nastąpił w 2009-2010 r. Następnie dynamika wzrostu zaczęła słabnąć, zaś od 2010 do 2013 roku możemy mówić raczej o stagnacji. </w:t>
      </w:r>
      <w:r w:rsidRPr="00AD70BA">
        <w:rPr>
          <w:rFonts w:ascii="Times New Roman" w:hAnsi="Times New Roman" w:cs="Times New Roman"/>
        </w:rPr>
        <w:t xml:space="preserve">Łącznie na przestrzeni analizowanych lat (2007-2014) </w:t>
      </w:r>
      <w:r w:rsidRPr="00AD70BA">
        <w:rPr>
          <w:rFonts w:ascii="Times New Roman" w:hAnsi="Times New Roman" w:cs="Times New Roman"/>
          <w:b/>
          <w:bCs/>
        </w:rPr>
        <w:t xml:space="preserve">liczba </w:t>
      </w:r>
      <w:r w:rsidRPr="00AD70BA">
        <w:rPr>
          <w:rFonts w:ascii="Times New Roman" w:hAnsi="Times New Roman" w:cs="Times New Roman"/>
          <w:b/>
          <w:bCs/>
        </w:rPr>
        <w:lastRenderedPageBreak/>
        <w:t>mieszkańców obszaru L</w:t>
      </w:r>
      <w:r w:rsidR="00373319" w:rsidRPr="00AD70BA">
        <w:rPr>
          <w:rFonts w:ascii="Times New Roman" w:hAnsi="Times New Roman" w:cs="Times New Roman"/>
          <w:b/>
          <w:bCs/>
        </w:rPr>
        <w:t>GD Ślężanie zwiększyła się o 612 osób</w:t>
      </w:r>
      <w:r w:rsidRPr="00AD70BA">
        <w:rPr>
          <w:rFonts w:ascii="Times New Roman" w:hAnsi="Times New Roman" w:cs="Times New Roman"/>
        </w:rPr>
        <w:t xml:space="preserve"> </w:t>
      </w:r>
      <w:r w:rsidR="00373319" w:rsidRPr="00AD70BA">
        <w:rPr>
          <w:rFonts w:ascii="Times New Roman" w:hAnsi="Times New Roman" w:cs="Times New Roman"/>
        </w:rPr>
        <w:t>(1,1</w:t>
      </w:r>
      <w:r w:rsidRPr="00AD70BA">
        <w:rPr>
          <w:rFonts w:ascii="Times New Roman" w:hAnsi="Times New Roman" w:cs="Times New Roman"/>
        </w:rPr>
        <w:t>% wartości dla roku bazowego). Największy przyrost wystąpił w gminie Sobótka (prawie 400 osób), warto tu podkreślić, że była to gmina, w której do 2012 r. przyrost występował w każdym kolejnym roku, zaś w latach 2013-2014 spadek był niewielki. Znaczący wzrost liczby mieszkańców (240 osób) można odnotować również w gminie Łagiewniki. Na pozostałym obszarze przyrost liczby mieszkańców był zdecydowanie mniejszy (gminy: Jordanów Śląski i Marcinowice – przyrost na poziomie ok. 80 osób, gminy Dzierżoniów i M</w:t>
      </w:r>
      <w:r w:rsidR="00373319" w:rsidRPr="00AD70BA">
        <w:rPr>
          <w:rFonts w:ascii="Times New Roman" w:hAnsi="Times New Roman" w:cs="Times New Roman"/>
        </w:rPr>
        <w:t>ietków ok. 20 osób). Gminami, w których</w:t>
      </w:r>
      <w:r w:rsidRPr="00AD70BA">
        <w:rPr>
          <w:rFonts w:ascii="Times New Roman" w:hAnsi="Times New Roman" w:cs="Times New Roman"/>
        </w:rPr>
        <w:t xml:space="preserve"> zanotowan</w:t>
      </w:r>
      <w:r w:rsidR="00373319" w:rsidRPr="00AD70BA">
        <w:rPr>
          <w:rFonts w:ascii="Times New Roman" w:hAnsi="Times New Roman" w:cs="Times New Roman"/>
        </w:rPr>
        <w:t xml:space="preserve">o spadek liczby mieszkańców były gminy Piława Górna (- 61 osób) i </w:t>
      </w:r>
      <w:r w:rsidRPr="00AD70BA">
        <w:rPr>
          <w:rFonts w:ascii="Times New Roman" w:hAnsi="Times New Roman" w:cs="Times New Roman"/>
        </w:rPr>
        <w:t xml:space="preserve"> Niemcza</w:t>
      </w:r>
      <w:r w:rsidR="00D16493" w:rsidRPr="00AD70BA">
        <w:rPr>
          <w:rFonts w:ascii="Times New Roman" w:hAnsi="Times New Roman" w:cs="Times New Roman"/>
        </w:rPr>
        <w:t xml:space="preserve"> (-148), w których</w:t>
      </w:r>
      <w:r w:rsidRPr="00AD70BA">
        <w:rPr>
          <w:rFonts w:ascii="Times New Roman" w:hAnsi="Times New Roman" w:cs="Times New Roman"/>
        </w:rPr>
        <w:t xml:space="preserve"> w stosunku do pozostałych gmin trend spadkowy utrzymuje się od 2011 r.</w:t>
      </w:r>
    </w:p>
    <w:p w:rsidR="003D5994" w:rsidRPr="00AD70BA" w:rsidRDefault="003D5994" w:rsidP="00E90051">
      <w:pPr>
        <w:spacing w:before="60" w:after="0" w:line="240" w:lineRule="auto"/>
        <w:jc w:val="both"/>
        <w:rPr>
          <w:rFonts w:ascii="Times New Roman" w:hAnsi="Times New Roman" w:cs="Times New Roman"/>
          <w:iCs/>
          <w:color w:val="FF0066"/>
        </w:rPr>
      </w:pPr>
    </w:p>
    <w:tbl>
      <w:tblPr>
        <w:tblW w:w="0" w:type="auto"/>
        <w:jc w:val="center"/>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688"/>
        <w:gridCol w:w="688"/>
        <w:gridCol w:w="689"/>
        <w:gridCol w:w="689"/>
        <w:gridCol w:w="689"/>
        <w:gridCol w:w="689"/>
        <w:gridCol w:w="689"/>
        <w:gridCol w:w="689"/>
        <w:gridCol w:w="2086"/>
      </w:tblGrid>
      <w:tr w:rsidR="00957970" w:rsidRPr="00E3692F" w:rsidTr="004211E5">
        <w:trPr>
          <w:jc w:val="center"/>
        </w:trPr>
        <w:tc>
          <w:tcPr>
            <w:tcW w:w="2816" w:type="dxa"/>
            <w:vMerge w:val="restart"/>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Gmina</w:t>
            </w:r>
          </w:p>
        </w:tc>
        <w:tc>
          <w:tcPr>
            <w:tcW w:w="5510" w:type="dxa"/>
            <w:gridSpan w:val="8"/>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Przyrost naturalny na 1000 osób wg gmin</w:t>
            </w:r>
          </w:p>
        </w:tc>
        <w:tc>
          <w:tcPr>
            <w:tcW w:w="2086" w:type="dxa"/>
            <w:vMerge w:val="restart"/>
            <w:vAlign w:val="center"/>
          </w:tcPr>
          <w:p w:rsidR="003B0DD4" w:rsidRPr="00E3692F" w:rsidRDefault="003B0DD4" w:rsidP="00E90051">
            <w:pPr>
              <w:autoSpaceDE w:val="0"/>
              <w:autoSpaceDN w:val="0"/>
              <w:adjustRightInd w:val="0"/>
              <w:spacing w:before="60" w:after="0" w:line="240" w:lineRule="auto"/>
              <w:jc w:val="center"/>
              <w:rPr>
                <w:rFonts w:ascii="Times New Roman" w:hAnsi="Times New Roman" w:cs="Times New Roman"/>
                <w:b/>
                <w:bCs/>
              </w:rPr>
            </w:pPr>
            <w:r w:rsidRPr="00E3692F">
              <w:rPr>
                <w:rFonts w:ascii="Times New Roman" w:hAnsi="Times New Roman" w:cs="Times New Roman"/>
                <w:b/>
                <w:bCs/>
              </w:rPr>
              <w:t>Skumulowany przyrost naturalny na 1000 osób</w:t>
            </w:r>
          </w:p>
        </w:tc>
      </w:tr>
      <w:tr w:rsidR="00957970" w:rsidRPr="00E3692F" w:rsidTr="004211E5">
        <w:trPr>
          <w:jc w:val="center"/>
        </w:trPr>
        <w:tc>
          <w:tcPr>
            <w:tcW w:w="2816" w:type="dxa"/>
            <w:vMerge/>
          </w:tcPr>
          <w:p w:rsidR="003B0DD4" w:rsidRPr="00E3692F" w:rsidRDefault="003B0DD4" w:rsidP="00E90051">
            <w:pPr>
              <w:spacing w:before="60" w:after="0" w:line="240" w:lineRule="auto"/>
              <w:rPr>
                <w:rFonts w:ascii="Times New Roman" w:hAnsi="Times New Roman" w:cs="Times New Roman"/>
              </w:rPr>
            </w:pP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2007</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2008</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2009</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2010</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2011</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2012</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2013</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2014</w:t>
            </w:r>
          </w:p>
        </w:tc>
        <w:tc>
          <w:tcPr>
            <w:tcW w:w="2086" w:type="dxa"/>
            <w:vMerge/>
          </w:tcPr>
          <w:p w:rsidR="003B0DD4" w:rsidRPr="00E3692F" w:rsidRDefault="003B0DD4" w:rsidP="00E90051">
            <w:pPr>
              <w:spacing w:before="60" w:after="0" w:line="240" w:lineRule="auto"/>
              <w:rPr>
                <w:rFonts w:ascii="Times New Roman" w:hAnsi="Times New Roman" w:cs="Times New Roman"/>
              </w:rPr>
            </w:pPr>
          </w:p>
        </w:tc>
      </w:tr>
      <w:tr w:rsidR="00957970" w:rsidRPr="00E3692F" w:rsidTr="004211E5">
        <w:trPr>
          <w:jc w:val="center"/>
        </w:trPr>
        <w:tc>
          <w:tcPr>
            <w:tcW w:w="2816" w:type="dxa"/>
            <w:vAlign w:val="center"/>
          </w:tcPr>
          <w:p w:rsidR="003B0DD4"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Dzierżoniów</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-0,6</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-3,4</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-3,8</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-1,0</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-1,3</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-1,0</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-3,1</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-1,3</w:t>
            </w:r>
          </w:p>
        </w:tc>
        <w:tc>
          <w:tcPr>
            <w:tcW w:w="2086"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-15,5</w:t>
            </w:r>
          </w:p>
        </w:tc>
      </w:tr>
      <w:tr w:rsidR="00957970" w:rsidRPr="00E3692F" w:rsidTr="004211E5">
        <w:trPr>
          <w:jc w:val="center"/>
        </w:trPr>
        <w:tc>
          <w:tcPr>
            <w:tcW w:w="2816" w:type="dxa"/>
            <w:vAlign w:val="center"/>
          </w:tcPr>
          <w:p w:rsidR="003B0DD4"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Jordanów Śląski</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-2,9</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-3,6</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-1,0</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1,3</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-0,3</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2,2</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1,6</w:t>
            </w:r>
          </w:p>
        </w:tc>
        <w:tc>
          <w:tcPr>
            <w:tcW w:w="2086"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-2,7</w:t>
            </w:r>
          </w:p>
        </w:tc>
      </w:tr>
      <w:tr w:rsidR="00E90051" w:rsidRPr="00E3692F" w:rsidTr="004211E5">
        <w:trPr>
          <w:jc w:val="center"/>
        </w:trPr>
        <w:tc>
          <w:tcPr>
            <w:tcW w:w="2816" w:type="dxa"/>
            <w:vAlign w:val="center"/>
          </w:tcPr>
          <w:p w:rsidR="003B0DD4"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Łagiewniki</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-1,4</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0,1</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0,3</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-0,7</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-1,2</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0,4</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0,1</w:t>
            </w:r>
          </w:p>
        </w:tc>
        <w:tc>
          <w:tcPr>
            <w:tcW w:w="2086"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-2,4</w:t>
            </w:r>
          </w:p>
        </w:tc>
      </w:tr>
      <w:tr w:rsidR="00E90051" w:rsidRPr="00E3692F" w:rsidTr="004211E5">
        <w:trPr>
          <w:jc w:val="center"/>
        </w:trPr>
        <w:tc>
          <w:tcPr>
            <w:tcW w:w="2816" w:type="dxa"/>
            <w:vAlign w:val="center"/>
          </w:tcPr>
          <w:p w:rsidR="003B0DD4"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Marcinowice</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-4,5</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-3,0</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2,0</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0,6</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-0,3</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-0,3</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3,2</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1,8</w:t>
            </w:r>
          </w:p>
        </w:tc>
        <w:tc>
          <w:tcPr>
            <w:tcW w:w="2086"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-0,5</w:t>
            </w:r>
          </w:p>
        </w:tc>
      </w:tr>
      <w:tr w:rsidR="00E90051" w:rsidRPr="00E3692F" w:rsidTr="004211E5">
        <w:trPr>
          <w:jc w:val="center"/>
        </w:trPr>
        <w:tc>
          <w:tcPr>
            <w:tcW w:w="2816" w:type="dxa"/>
            <w:vAlign w:val="center"/>
          </w:tcPr>
          <w:p w:rsidR="003B0DD4"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Mietków</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-6,0</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-2,6</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-2,9</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-1,8</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-2,6</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-2,6</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-1,0</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1,8</w:t>
            </w:r>
          </w:p>
        </w:tc>
        <w:tc>
          <w:tcPr>
            <w:tcW w:w="2086"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-17,7</w:t>
            </w:r>
          </w:p>
        </w:tc>
      </w:tr>
      <w:tr w:rsidR="00E90051" w:rsidRPr="00E3692F" w:rsidTr="004211E5">
        <w:trPr>
          <w:trHeight w:val="240"/>
          <w:jc w:val="center"/>
        </w:trPr>
        <w:tc>
          <w:tcPr>
            <w:tcW w:w="2816" w:type="dxa"/>
            <w:vAlign w:val="center"/>
          </w:tcPr>
          <w:p w:rsidR="00957970"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Niemcza</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-6,1</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-3,9</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-4,4</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-4,4</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-4,6</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-7,3</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-2,8</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-3,3</w:t>
            </w:r>
          </w:p>
        </w:tc>
        <w:tc>
          <w:tcPr>
            <w:tcW w:w="2086"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-36,8</w:t>
            </w:r>
          </w:p>
        </w:tc>
      </w:tr>
      <w:tr w:rsidR="00E90051" w:rsidRPr="00E3692F" w:rsidTr="004211E5">
        <w:trPr>
          <w:trHeight w:val="220"/>
          <w:jc w:val="center"/>
        </w:trPr>
        <w:tc>
          <w:tcPr>
            <w:tcW w:w="2816" w:type="dxa"/>
            <w:vAlign w:val="center"/>
          </w:tcPr>
          <w:p w:rsidR="00957970" w:rsidRPr="00E3692F" w:rsidRDefault="00957970" w:rsidP="00E90051">
            <w:pPr>
              <w:spacing w:before="60" w:after="0" w:line="240" w:lineRule="auto"/>
              <w:rPr>
                <w:rFonts w:ascii="Times New Roman" w:hAnsi="Times New Roman" w:cs="Times New Roman"/>
              </w:rPr>
            </w:pPr>
            <w:r w:rsidRPr="00E3692F">
              <w:rPr>
                <w:rFonts w:ascii="Times New Roman" w:hAnsi="Times New Roman" w:cs="Times New Roman"/>
              </w:rPr>
              <w:t>Piława Górna</w:t>
            </w:r>
          </w:p>
        </w:tc>
        <w:tc>
          <w:tcPr>
            <w:tcW w:w="688" w:type="dxa"/>
            <w:vAlign w:val="center"/>
          </w:tcPr>
          <w:p w:rsidR="00957970" w:rsidRPr="00E3692F" w:rsidRDefault="001522F8" w:rsidP="00E90051">
            <w:pPr>
              <w:spacing w:before="60" w:after="0" w:line="240" w:lineRule="auto"/>
              <w:jc w:val="center"/>
              <w:rPr>
                <w:rFonts w:ascii="Times New Roman" w:hAnsi="Times New Roman" w:cs="Times New Roman"/>
              </w:rPr>
            </w:pPr>
            <w:r w:rsidRPr="00E3692F">
              <w:rPr>
                <w:rFonts w:ascii="Times New Roman" w:hAnsi="Times New Roman" w:cs="Times New Roman"/>
              </w:rPr>
              <w:t>1,9</w:t>
            </w:r>
          </w:p>
        </w:tc>
        <w:tc>
          <w:tcPr>
            <w:tcW w:w="688" w:type="dxa"/>
            <w:vAlign w:val="center"/>
          </w:tcPr>
          <w:p w:rsidR="00957970" w:rsidRPr="00E3692F" w:rsidRDefault="001522F8" w:rsidP="00E90051">
            <w:pPr>
              <w:spacing w:before="60" w:after="0" w:line="240" w:lineRule="auto"/>
              <w:jc w:val="center"/>
              <w:rPr>
                <w:rFonts w:ascii="Times New Roman" w:hAnsi="Times New Roman" w:cs="Times New Roman"/>
              </w:rPr>
            </w:pPr>
            <w:r w:rsidRPr="00E3692F">
              <w:rPr>
                <w:rFonts w:ascii="Times New Roman" w:hAnsi="Times New Roman" w:cs="Times New Roman"/>
              </w:rPr>
              <w:t>-2,1</w:t>
            </w:r>
          </w:p>
        </w:tc>
        <w:tc>
          <w:tcPr>
            <w:tcW w:w="689" w:type="dxa"/>
            <w:vAlign w:val="center"/>
          </w:tcPr>
          <w:p w:rsidR="00957970" w:rsidRPr="00E3692F" w:rsidRDefault="001522F8" w:rsidP="00E90051">
            <w:pPr>
              <w:spacing w:before="60" w:after="0" w:line="240" w:lineRule="auto"/>
              <w:jc w:val="center"/>
              <w:rPr>
                <w:rFonts w:ascii="Times New Roman" w:hAnsi="Times New Roman" w:cs="Times New Roman"/>
              </w:rPr>
            </w:pPr>
            <w:r w:rsidRPr="00E3692F">
              <w:rPr>
                <w:rFonts w:ascii="Times New Roman" w:hAnsi="Times New Roman" w:cs="Times New Roman"/>
              </w:rPr>
              <w:t>-2,2</w:t>
            </w:r>
          </w:p>
        </w:tc>
        <w:tc>
          <w:tcPr>
            <w:tcW w:w="689" w:type="dxa"/>
            <w:vAlign w:val="center"/>
          </w:tcPr>
          <w:p w:rsidR="00957970" w:rsidRPr="00E3692F" w:rsidRDefault="001522F8" w:rsidP="00E90051">
            <w:pPr>
              <w:spacing w:before="60" w:after="0" w:line="240" w:lineRule="auto"/>
              <w:jc w:val="center"/>
              <w:rPr>
                <w:rFonts w:ascii="Times New Roman" w:hAnsi="Times New Roman" w:cs="Times New Roman"/>
              </w:rPr>
            </w:pPr>
            <w:r w:rsidRPr="00E3692F">
              <w:rPr>
                <w:rFonts w:ascii="Times New Roman" w:hAnsi="Times New Roman" w:cs="Times New Roman"/>
              </w:rPr>
              <w:t>0,4</w:t>
            </w:r>
          </w:p>
        </w:tc>
        <w:tc>
          <w:tcPr>
            <w:tcW w:w="689" w:type="dxa"/>
            <w:vAlign w:val="center"/>
          </w:tcPr>
          <w:p w:rsidR="00957970" w:rsidRPr="00E3692F" w:rsidRDefault="001522F8" w:rsidP="00E90051">
            <w:pPr>
              <w:spacing w:before="60" w:after="0" w:line="240" w:lineRule="auto"/>
              <w:jc w:val="center"/>
              <w:rPr>
                <w:rFonts w:ascii="Times New Roman" w:hAnsi="Times New Roman" w:cs="Times New Roman"/>
              </w:rPr>
            </w:pPr>
            <w:r w:rsidRPr="00E3692F">
              <w:rPr>
                <w:rFonts w:ascii="Times New Roman" w:hAnsi="Times New Roman" w:cs="Times New Roman"/>
              </w:rPr>
              <w:t>0,9</w:t>
            </w:r>
          </w:p>
        </w:tc>
        <w:tc>
          <w:tcPr>
            <w:tcW w:w="689" w:type="dxa"/>
            <w:vAlign w:val="center"/>
          </w:tcPr>
          <w:p w:rsidR="00957970" w:rsidRPr="00E3692F" w:rsidRDefault="001522F8" w:rsidP="00E90051">
            <w:pPr>
              <w:spacing w:before="60" w:after="0" w:line="240" w:lineRule="auto"/>
              <w:jc w:val="center"/>
              <w:rPr>
                <w:rFonts w:ascii="Times New Roman" w:hAnsi="Times New Roman" w:cs="Times New Roman"/>
              </w:rPr>
            </w:pPr>
            <w:r w:rsidRPr="00E3692F">
              <w:rPr>
                <w:rFonts w:ascii="Times New Roman" w:hAnsi="Times New Roman" w:cs="Times New Roman"/>
              </w:rPr>
              <w:t>-3,8</w:t>
            </w:r>
          </w:p>
        </w:tc>
        <w:tc>
          <w:tcPr>
            <w:tcW w:w="689" w:type="dxa"/>
            <w:vAlign w:val="center"/>
          </w:tcPr>
          <w:p w:rsidR="00957970" w:rsidRPr="00E3692F" w:rsidRDefault="001522F8" w:rsidP="00E90051">
            <w:pPr>
              <w:spacing w:before="60" w:after="0" w:line="240" w:lineRule="auto"/>
              <w:jc w:val="center"/>
              <w:rPr>
                <w:rFonts w:ascii="Times New Roman" w:hAnsi="Times New Roman" w:cs="Times New Roman"/>
              </w:rPr>
            </w:pPr>
            <w:r w:rsidRPr="00E3692F">
              <w:rPr>
                <w:rFonts w:ascii="Times New Roman" w:hAnsi="Times New Roman" w:cs="Times New Roman"/>
              </w:rPr>
              <w:t>-1,2</w:t>
            </w:r>
          </w:p>
        </w:tc>
        <w:tc>
          <w:tcPr>
            <w:tcW w:w="689" w:type="dxa"/>
            <w:vAlign w:val="center"/>
          </w:tcPr>
          <w:p w:rsidR="00957970" w:rsidRPr="00E3692F" w:rsidRDefault="001522F8" w:rsidP="00E90051">
            <w:pPr>
              <w:spacing w:before="60" w:after="0" w:line="240" w:lineRule="auto"/>
              <w:jc w:val="center"/>
              <w:rPr>
                <w:rFonts w:ascii="Times New Roman" w:hAnsi="Times New Roman" w:cs="Times New Roman"/>
              </w:rPr>
            </w:pPr>
            <w:r w:rsidRPr="00E3692F">
              <w:rPr>
                <w:rFonts w:ascii="Times New Roman" w:hAnsi="Times New Roman" w:cs="Times New Roman"/>
              </w:rPr>
              <w:t>-1,3</w:t>
            </w:r>
          </w:p>
        </w:tc>
        <w:tc>
          <w:tcPr>
            <w:tcW w:w="2086" w:type="dxa"/>
            <w:vAlign w:val="center"/>
          </w:tcPr>
          <w:p w:rsidR="00957970" w:rsidRPr="00E3692F" w:rsidRDefault="00B03CA8" w:rsidP="00E90051">
            <w:pPr>
              <w:spacing w:before="60" w:after="0" w:line="240" w:lineRule="auto"/>
              <w:jc w:val="center"/>
              <w:rPr>
                <w:rFonts w:ascii="Times New Roman" w:hAnsi="Times New Roman" w:cs="Times New Roman"/>
              </w:rPr>
            </w:pPr>
            <w:r w:rsidRPr="00E3692F">
              <w:rPr>
                <w:rFonts w:ascii="Times New Roman" w:hAnsi="Times New Roman" w:cs="Times New Roman"/>
              </w:rPr>
              <w:t>-7,4</w:t>
            </w:r>
          </w:p>
        </w:tc>
      </w:tr>
      <w:tr w:rsidR="00E90051" w:rsidRPr="00E3692F" w:rsidTr="004211E5">
        <w:trPr>
          <w:jc w:val="center"/>
        </w:trPr>
        <w:tc>
          <w:tcPr>
            <w:tcW w:w="2816" w:type="dxa"/>
            <w:vAlign w:val="center"/>
          </w:tcPr>
          <w:p w:rsidR="003B0DD4"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Sobótka</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-0,4</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-1,1</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2,5</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1,3</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0,2</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1,6</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-0,5</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-1,3</w:t>
            </w:r>
          </w:p>
        </w:tc>
        <w:tc>
          <w:tcPr>
            <w:tcW w:w="2086" w:type="dxa"/>
            <w:shd w:val="clear" w:color="auto" w:fill="C5E0B3" w:themeFill="accent6" w:themeFillTint="66"/>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2,3</w:t>
            </w:r>
          </w:p>
        </w:tc>
      </w:tr>
      <w:tr w:rsidR="00E90051" w:rsidRPr="00E3692F" w:rsidTr="004211E5">
        <w:trPr>
          <w:trHeight w:hRule="exact" w:val="261"/>
          <w:jc w:val="center"/>
        </w:trPr>
        <w:tc>
          <w:tcPr>
            <w:tcW w:w="2816" w:type="dxa"/>
          </w:tcPr>
          <w:p w:rsidR="00B03CA8" w:rsidRPr="00E3692F" w:rsidRDefault="00B03CA8" w:rsidP="00E90051">
            <w:pPr>
              <w:spacing w:before="60" w:after="0" w:line="240" w:lineRule="auto"/>
              <w:jc w:val="right"/>
              <w:rPr>
                <w:rFonts w:ascii="Times New Roman" w:hAnsi="Times New Roman" w:cs="Times New Roman"/>
                <w:b/>
              </w:rPr>
            </w:pPr>
            <w:r w:rsidRPr="00E3692F">
              <w:rPr>
                <w:rFonts w:ascii="Times New Roman" w:hAnsi="Times New Roman" w:cs="Times New Roman"/>
                <w:b/>
              </w:rPr>
              <w:t>ŚREDNIA</w:t>
            </w:r>
          </w:p>
        </w:tc>
        <w:tc>
          <w:tcPr>
            <w:tcW w:w="688" w:type="dxa"/>
          </w:tcPr>
          <w:p w:rsidR="00B03CA8" w:rsidRPr="00E3692F" w:rsidRDefault="00B03CA8" w:rsidP="00E90051">
            <w:pPr>
              <w:spacing w:before="60" w:after="0" w:line="240" w:lineRule="auto"/>
              <w:rPr>
                <w:rFonts w:ascii="Times New Roman" w:hAnsi="Times New Roman" w:cs="Times New Roman"/>
              </w:rPr>
            </w:pPr>
            <w:r w:rsidRPr="00E3692F">
              <w:rPr>
                <w:rFonts w:ascii="Times New Roman" w:hAnsi="Times New Roman" w:cs="Times New Roman"/>
              </w:rPr>
              <w:t>-2,5</w:t>
            </w:r>
          </w:p>
        </w:tc>
        <w:tc>
          <w:tcPr>
            <w:tcW w:w="688" w:type="dxa"/>
          </w:tcPr>
          <w:p w:rsidR="00B03CA8" w:rsidRPr="00E3692F" w:rsidRDefault="00B03CA8" w:rsidP="00E90051">
            <w:pPr>
              <w:spacing w:before="60" w:after="0" w:line="240" w:lineRule="auto"/>
              <w:rPr>
                <w:rFonts w:ascii="Times New Roman" w:hAnsi="Times New Roman" w:cs="Times New Roman"/>
              </w:rPr>
            </w:pPr>
            <w:r w:rsidRPr="00E3692F">
              <w:rPr>
                <w:rFonts w:ascii="Times New Roman" w:hAnsi="Times New Roman" w:cs="Times New Roman"/>
              </w:rPr>
              <w:t>-2,45</w:t>
            </w:r>
          </w:p>
        </w:tc>
        <w:tc>
          <w:tcPr>
            <w:tcW w:w="689" w:type="dxa"/>
          </w:tcPr>
          <w:p w:rsidR="00B03CA8" w:rsidRPr="00E3692F" w:rsidRDefault="00B03CA8" w:rsidP="00E90051">
            <w:pPr>
              <w:spacing w:before="60" w:after="0" w:line="240" w:lineRule="auto"/>
              <w:rPr>
                <w:rFonts w:ascii="Times New Roman" w:hAnsi="Times New Roman" w:cs="Times New Roman"/>
              </w:rPr>
            </w:pPr>
            <w:r w:rsidRPr="00E3692F">
              <w:rPr>
                <w:rFonts w:ascii="Times New Roman" w:hAnsi="Times New Roman" w:cs="Times New Roman"/>
              </w:rPr>
              <w:t>-1,2</w:t>
            </w:r>
          </w:p>
        </w:tc>
        <w:tc>
          <w:tcPr>
            <w:tcW w:w="689" w:type="dxa"/>
          </w:tcPr>
          <w:p w:rsidR="00B03CA8" w:rsidRPr="00E3692F" w:rsidRDefault="00B03CA8" w:rsidP="00E90051">
            <w:pPr>
              <w:spacing w:before="60" w:after="0" w:line="240" w:lineRule="auto"/>
              <w:rPr>
                <w:rFonts w:ascii="Times New Roman" w:hAnsi="Times New Roman" w:cs="Times New Roman"/>
              </w:rPr>
            </w:pPr>
            <w:r w:rsidRPr="00E3692F">
              <w:rPr>
                <w:rFonts w:ascii="Times New Roman" w:hAnsi="Times New Roman" w:cs="Times New Roman"/>
              </w:rPr>
              <w:t>-0,5</w:t>
            </w:r>
          </w:p>
        </w:tc>
        <w:tc>
          <w:tcPr>
            <w:tcW w:w="689" w:type="dxa"/>
          </w:tcPr>
          <w:p w:rsidR="00B03CA8" w:rsidRPr="00E3692F" w:rsidRDefault="00B03CA8" w:rsidP="00E90051">
            <w:pPr>
              <w:spacing w:before="60" w:after="0" w:line="240" w:lineRule="auto"/>
              <w:rPr>
                <w:rFonts w:ascii="Times New Roman" w:hAnsi="Times New Roman" w:cs="Times New Roman"/>
              </w:rPr>
            </w:pPr>
            <w:r w:rsidRPr="00E3692F">
              <w:rPr>
                <w:rFonts w:ascii="Times New Roman" w:hAnsi="Times New Roman" w:cs="Times New Roman"/>
              </w:rPr>
              <w:t>-1,1</w:t>
            </w:r>
          </w:p>
        </w:tc>
        <w:tc>
          <w:tcPr>
            <w:tcW w:w="689" w:type="dxa"/>
          </w:tcPr>
          <w:p w:rsidR="00B03CA8" w:rsidRPr="00E3692F" w:rsidRDefault="00B03CA8" w:rsidP="00E90051">
            <w:pPr>
              <w:spacing w:before="60" w:after="0" w:line="240" w:lineRule="auto"/>
              <w:rPr>
                <w:rFonts w:ascii="Times New Roman" w:hAnsi="Times New Roman" w:cs="Times New Roman"/>
              </w:rPr>
            </w:pPr>
            <w:r w:rsidRPr="00E3692F">
              <w:rPr>
                <w:rFonts w:ascii="Times New Roman" w:hAnsi="Times New Roman" w:cs="Times New Roman"/>
              </w:rPr>
              <w:t>-1,6</w:t>
            </w:r>
          </w:p>
        </w:tc>
        <w:tc>
          <w:tcPr>
            <w:tcW w:w="689" w:type="dxa"/>
          </w:tcPr>
          <w:p w:rsidR="00B03CA8" w:rsidRPr="00E3692F" w:rsidRDefault="00B03CA8" w:rsidP="00E90051">
            <w:pPr>
              <w:spacing w:before="60" w:after="0" w:line="240" w:lineRule="auto"/>
              <w:rPr>
                <w:rFonts w:ascii="Times New Roman" w:hAnsi="Times New Roman" w:cs="Times New Roman"/>
              </w:rPr>
            </w:pPr>
            <w:r w:rsidRPr="00E3692F">
              <w:rPr>
                <w:rFonts w:ascii="Times New Roman" w:hAnsi="Times New Roman" w:cs="Times New Roman"/>
              </w:rPr>
              <w:t>-0,6</w:t>
            </w:r>
          </w:p>
        </w:tc>
        <w:tc>
          <w:tcPr>
            <w:tcW w:w="689" w:type="dxa"/>
          </w:tcPr>
          <w:p w:rsidR="00B03CA8" w:rsidRPr="00E3692F" w:rsidRDefault="00B03CA8" w:rsidP="00E90051">
            <w:pPr>
              <w:spacing w:before="60" w:after="0" w:line="240" w:lineRule="auto"/>
              <w:rPr>
                <w:rFonts w:ascii="Times New Roman" w:hAnsi="Times New Roman" w:cs="Times New Roman"/>
              </w:rPr>
            </w:pPr>
            <w:r w:rsidRPr="00E3692F">
              <w:rPr>
                <w:rFonts w:ascii="Times New Roman" w:hAnsi="Times New Roman" w:cs="Times New Roman"/>
              </w:rPr>
              <w:t>-0,2</w:t>
            </w:r>
          </w:p>
        </w:tc>
        <w:tc>
          <w:tcPr>
            <w:tcW w:w="2086" w:type="dxa"/>
          </w:tcPr>
          <w:p w:rsidR="00B03CA8" w:rsidRPr="00E3692F" w:rsidRDefault="00B03CA8"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-10,1</w:t>
            </w:r>
          </w:p>
        </w:tc>
      </w:tr>
      <w:tr w:rsidR="00E90051" w:rsidRPr="00E3692F" w:rsidTr="004211E5">
        <w:trPr>
          <w:jc w:val="center"/>
        </w:trPr>
        <w:tc>
          <w:tcPr>
            <w:tcW w:w="2816" w:type="dxa"/>
            <w:vAlign w:val="center"/>
          </w:tcPr>
          <w:p w:rsidR="003B0DD4" w:rsidRPr="00E3692F" w:rsidRDefault="003B0DD4" w:rsidP="00E90051">
            <w:pPr>
              <w:spacing w:before="60" w:after="0" w:line="240" w:lineRule="auto"/>
              <w:jc w:val="right"/>
              <w:rPr>
                <w:rFonts w:ascii="Times New Roman" w:hAnsi="Times New Roman" w:cs="Times New Roman"/>
                <w:b/>
              </w:rPr>
            </w:pPr>
            <w:r w:rsidRPr="00E3692F">
              <w:rPr>
                <w:rFonts w:ascii="Times New Roman" w:hAnsi="Times New Roman" w:cs="Times New Roman"/>
                <w:b/>
              </w:rPr>
              <w:t>woj. dolnośląskie</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-0,8</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-0,2</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-0,4</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-0,1</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-0,6</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-1,1</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-1,6</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-0,9</w:t>
            </w:r>
          </w:p>
        </w:tc>
        <w:tc>
          <w:tcPr>
            <w:tcW w:w="2086"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-5,7</w:t>
            </w:r>
          </w:p>
        </w:tc>
      </w:tr>
      <w:tr w:rsidR="00E90051" w:rsidRPr="00E3692F" w:rsidTr="004211E5">
        <w:trPr>
          <w:jc w:val="center"/>
        </w:trPr>
        <w:tc>
          <w:tcPr>
            <w:tcW w:w="2816" w:type="dxa"/>
            <w:vAlign w:val="center"/>
          </w:tcPr>
          <w:p w:rsidR="003B0DD4" w:rsidRPr="00E3692F" w:rsidRDefault="003B0DD4" w:rsidP="00E90051">
            <w:pPr>
              <w:spacing w:before="60" w:after="0" w:line="240" w:lineRule="auto"/>
              <w:jc w:val="right"/>
              <w:rPr>
                <w:rFonts w:ascii="Times New Roman" w:hAnsi="Times New Roman" w:cs="Times New Roman"/>
                <w:b/>
              </w:rPr>
            </w:pPr>
            <w:r w:rsidRPr="00E3692F">
              <w:rPr>
                <w:rFonts w:ascii="Times New Roman" w:hAnsi="Times New Roman" w:cs="Times New Roman"/>
                <w:b/>
              </w:rPr>
              <w:t>POLSKA</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0,3</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0,9</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0,9</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0,9</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0,3</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0,0</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-0,5</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0,0</w:t>
            </w:r>
          </w:p>
        </w:tc>
        <w:tc>
          <w:tcPr>
            <w:tcW w:w="2086"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2,8</w:t>
            </w:r>
          </w:p>
        </w:tc>
      </w:tr>
    </w:tbl>
    <w:p w:rsidR="003B0DD4" w:rsidRPr="00AD70BA" w:rsidRDefault="00701D31" w:rsidP="00E90051">
      <w:pPr>
        <w:spacing w:before="60" w:after="0" w:line="240" w:lineRule="auto"/>
        <w:jc w:val="center"/>
        <w:rPr>
          <w:rFonts w:ascii="Times New Roman" w:hAnsi="Times New Roman" w:cs="Times New Roman"/>
          <w:b/>
          <w:bCs/>
        </w:rPr>
      </w:pPr>
      <w:r w:rsidRPr="00AD70BA">
        <w:rPr>
          <w:rFonts w:ascii="Times New Roman" w:hAnsi="Times New Roman" w:cs="Times New Roman"/>
          <w:i/>
          <w:iCs/>
          <w:sz w:val="20"/>
          <w:szCs w:val="20"/>
        </w:rPr>
        <w:t>Źródło: opracowanie własne na podstawie Banku Danych Lokalnych GUS</w:t>
      </w:r>
    </w:p>
    <w:p w:rsidR="00701D31" w:rsidRPr="00AD70BA" w:rsidRDefault="00701D31" w:rsidP="00E90051">
      <w:pPr>
        <w:spacing w:before="60" w:after="0" w:line="240" w:lineRule="auto"/>
        <w:jc w:val="both"/>
        <w:rPr>
          <w:rFonts w:ascii="Times New Roman" w:hAnsi="Times New Roman" w:cs="Times New Roman"/>
        </w:rPr>
      </w:pPr>
    </w:p>
    <w:p w:rsidR="005A4882" w:rsidRPr="00AD70BA" w:rsidRDefault="003B0DD4"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Co ciekawe, wzrost liczby ludności nie jest pochodną </w:t>
      </w:r>
      <w:r w:rsidRPr="00AD70BA">
        <w:rPr>
          <w:rFonts w:ascii="Times New Roman" w:hAnsi="Times New Roman" w:cs="Times New Roman"/>
          <w:b/>
          <w:bCs/>
        </w:rPr>
        <w:t>przyrostu naturalnego</w:t>
      </w:r>
      <w:r w:rsidRPr="00AD70BA">
        <w:rPr>
          <w:rFonts w:ascii="Times New Roman" w:hAnsi="Times New Roman" w:cs="Times New Roman"/>
          <w:b/>
        </w:rPr>
        <w:t>, który na obszarze LGD w analizowanych latach był ujemny.</w:t>
      </w:r>
      <w:r w:rsidRPr="00AD70BA">
        <w:rPr>
          <w:rFonts w:ascii="Times New Roman" w:hAnsi="Times New Roman" w:cs="Times New Roman"/>
        </w:rPr>
        <w:t xml:space="preserve"> Różnice są szczególnie widoczne w przypadku skumulowanego przyrostu naturalnego. Na obszarze </w:t>
      </w:r>
      <w:r w:rsidR="00D16493" w:rsidRPr="00AD70BA">
        <w:rPr>
          <w:rFonts w:ascii="Times New Roman" w:hAnsi="Times New Roman" w:cs="Times New Roman"/>
        </w:rPr>
        <w:t>LGD Ślężanie wyniósł on aż -10,1</w:t>
      </w:r>
      <w:r w:rsidRPr="00AD70BA">
        <w:rPr>
          <w:rFonts w:ascii="Times New Roman" w:hAnsi="Times New Roman" w:cs="Times New Roman"/>
        </w:rPr>
        <w:t>, podczas gdy wynik dla województwa dolnośląskiego to zaledwie -5,7 (dla Polski: nastąpił wzrost wskaźnika o 2,8).  Przy uwzględnieniu skumulowanego przyrostu naturalnego wynik ujemny osiągnęły wszystkie gminy, w szczególności w gminie Niemcza zanotowano skrajnie niską wartość (</w:t>
      </w:r>
      <w:r w:rsidRPr="00AD70BA">
        <w:rPr>
          <w:rFonts w:ascii="Times New Roman" w:hAnsi="Times New Roman" w:cs="Times New Roman"/>
        </w:rPr>
        <w:noBreakHyphen/>
        <w:t xml:space="preserve">36,8). Świadczy to niestety o niewielkim potencjale demograficznym obszaru. Wśród analizowanych gmin wyróżnia się gmina Sobótka – jedyna, w której w badanym okresie skumulowany przyrost osiągnął wartość dodatnią, zbliżoną do ogólnopolskiej. </w:t>
      </w:r>
    </w:p>
    <w:p w:rsidR="00E90051" w:rsidRPr="00AD70BA" w:rsidRDefault="00E90051" w:rsidP="00E90051">
      <w:pPr>
        <w:spacing w:before="60" w:after="0" w:line="240" w:lineRule="auto"/>
        <w:jc w:val="both"/>
        <w:rPr>
          <w:rFonts w:ascii="Times New Roman" w:hAnsi="Times New Roman" w:cs="Times New Roman"/>
        </w:rPr>
      </w:pPr>
    </w:p>
    <w:tbl>
      <w:tblPr>
        <w:tblW w:w="0" w:type="auto"/>
        <w:jc w:val="center"/>
        <w:tblInd w:w="-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688"/>
        <w:gridCol w:w="688"/>
        <w:gridCol w:w="689"/>
        <w:gridCol w:w="689"/>
        <w:gridCol w:w="689"/>
        <w:gridCol w:w="689"/>
        <w:gridCol w:w="689"/>
        <w:gridCol w:w="2584"/>
      </w:tblGrid>
      <w:tr w:rsidR="00E90051" w:rsidRPr="00E3692F" w:rsidTr="004211E5">
        <w:trPr>
          <w:jc w:val="center"/>
        </w:trPr>
        <w:tc>
          <w:tcPr>
            <w:tcW w:w="3019" w:type="dxa"/>
            <w:vMerge w:val="restart"/>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Gmina</w:t>
            </w:r>
          </w:p>
        </w:tc>
        <w:tc>
          <w:tcPr>
            <w:tcW w:w="4821" w:type="dxa"/>
            <w:gridSpan w:val="7"/>
            <w:vAlign w:val="center"/>
          </w:tcPr>
          <w:p w:rsidR="003B0DD4" w:rsidRPr="00E3692F" w:rsidRDefault="003B0DD4" w:rsidP="00E90051">
            <w:pPr>
              <w:spacing w:before="60" w:after="0" w:line="240" w:lineRule="auto"/>
              <w:jc w:val="center"/>
              <w:rPr>
                <w:rFonts w:ascii="Times New Roman" w:hAnsi="Times New Roman" w:cs="Times New Roman"/>
                <w:b/>
                <w:bCs/>
              </w:rPr>
            </w:pPr>
            <w:r w:rsidRPr="00E3692F">
              <w:rPr>
                <w:rFonts w:ascii="Times New Roman" w:hAnsi="Times New Roman" w:cs="Times New Roman"/>
                <w:b/>
                <w:bCs/>
              </w:rPr>
              <w:t>Saldo migracji na 1000 osób wg gmin</w:t>
            </w:r>
          </w:p>
        </w:tc>
        <w:tc>
          <w:tcPr>
            <w:tcW w:w="2584" w:type="dxa"/>
            <w:vMerge w:val="restart"/>
          </w:tcPr>
          <w:p w:rsidR="003B0DD4" w:rsidRPr="00E3692F" w:rsidRDefault="003B0DD4" w:rsidP="00E90051">
            <w:pPr>
              <w:autoSpaceDE w:val="0"/>
              <w:autoSpaceDN w:val="0"/>
              <w:adjustRightInd w:val="0"/>
              <w:spacing w:before="60" w:after="0" w:line="240" w:lineRule="auto"/>
              <w:rPr>
                <w:rFonts w:ascii="Times New Roman" w:hAnsi="Times New Roman" w:cs="Times New Roman"/>
                <w:b/>
                <w:bCs/>
              </w:rPr>
            </w:pPr>
            <w:r w:rsidRPr="00E3692F">
              <w:rPr>
                <w:rFonts w:ascii="Times New Roman" w:hAnsi="Times New Roman" w:cs="Times New Roman"/>
                <w:b/>
                <w:bCs/>
              </w:rPr>
              <w:t>Skumulowane saldo migracji na 1000 osób</w:t>
            </w:r>
          </w:p>
        </w:tc>
      </w:tr>
      <w:tr w:rsidR="00E90051" w:rsidRPr="00E3692F" w:rsidTr="004211E5">
        <w:trPr>
          <w:jc w:val="center"/>
        </w:trPr>
        <w:tc>
          <w:tcPr>
            <w:tcW w:w="3019" w:type="dxa"/>
            <w:vMerge/>
          </w:tcPr>
          <w:p w:rsidR="003B0DD4" w:rsidRPr="00E3692F" w:rsidRDefault="003B0DD4" w:rsidP="00E90051">
            <w:pPr>
              <w:spacing w:before="60" w:after="0" w:line="240" w:lineRule="auto"/>
              <w:rPr>
                <w:rFonts w:ascii="Times New Roman" w:hAnsi="Times New Roman" w:cs="Times New Roman"/>
              </w:rPr>
            </w:pP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2007</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2008</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2009</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2010</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2011</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2012</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2013</w:t>
            </w:r>
          </w:p>
        </w:tc>
        <w:tc>
          <w:tcPr>
            <w:tcW w:w="2584" w:type="dxa"/>
            <w:vMerge/>
          </w:tcPr>
          <w:p w:rsidR="003B0DD4" w:rsidRPr="00E3692F" w:rsidRDefault="003B0DD4" w:rsidP="00E90051">
            <w:pPr>
              <w:spacing w:before="60" w:after="0" w:line="240" w:lineRule="auto"/>
              <w:rPr>
                <w:rFonts w:ascii="Times New Roman" w:hAnsi="Times New Roman" w:cs="Times New Roman"/>
              </w:rPr>
            </w:pPr>
          </w:p>
        </w:tc>
      </w:tr>
      <w:tr w:rsidR="00E90051" w:rsidRPr="00E3692F" w:rsidTr="004211E5">
        <w:trPr>
          <w:jc w:val="center"/>
        </w:trPr>
        <w:tc>
          <w:tcPr>
            <w:tcW w:w="3019" w:type="dxa"/>
            <w:vAlign w:val="center"/>
          </w:tcPr>
          <w:p w:rsidR="003B0DD4"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Dzierżoniów</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-1,8</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-1,9</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-1,6</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1,1</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3,2</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-3,2</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1,3</w:t>
            </w:r>
          </w:p>
        </w:tc>
        <w:tc>
          <w:tcPr>
            <w:tcW w:w="2584" w:type="dxa"/>
            <w:shd w:val="clear" w:color="auto" w:fill="FFE599" w:themeFill="accent4" w:themeFillTint="66"/>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-2,9</w:t>
            </w:r>
          </w:p>
        </w:tc>
      </w:tr>
      <w:tr w:rsidR="00E90051" w:rsidRPr="00E3692F" w:rsidTr="004211E5">
        <w:trPr>
          <w:jc w:val="center"/>
        </w:trPr>
        <w:tc>
          <w:tcPr>
            <w:tcW w:w="3019" w:type="dxa"/>
            <w:vAlign w:val="center"/>
          </w:tcPr>
          <w:p w:rsidR="003B0DD4"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Jordanów Śląski</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9,2</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-1,6</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2,6</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4,5</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8,7</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0,3</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4,8</w:t>
            </w:r>
          </w:p>
        </w:tc>
        <w:tc>
          <w:tcPr>
            <w:tcW w:w="2584"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28,5</w:t>
            </w:r>
          </w:p>
        </w:tc>
      </w:tr>
      <w:tr w:rsidR="00E90051" w:rsidRPr="00E3692F" w:rsidTr="004211E5">
        <w:trPr>
          <w:jc w:val="center"/>
        </w:trPr>
        <w:tc>
          <w:tcPr>
            <w:tcW w:w="3019" w:type="dxa"/>
            <w:vAlign w:val="center"/>
          </w:tcPr>
          <w:p w:rsidR="003B0DD4"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Łagiewniki</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1,2</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-0,5</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2,9</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-1,1</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3,3</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-4,2</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-4,0</w:t>
            </w:r>
          </w:p>
        </w:tc>
        <w:tc>
          <w:tcPr>
            <w:tcW w:w="2584" w:type="dxa"/>
            <w:shd w:val="clear" w:color="auto" w:fill="FFE599" w:themeFill="accent4" w:themeFillTint="66"/>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-2,4</w:t>
            </w:r>
          </w:p>
        </w:tc>
      </w:tr>
      <w:tr w:rsidR="00E90051" w:rsidRPr="00E3692F" w:rsidTr="004211E5">
        <w:trPr>
          <w:jc w:val="center"/>
        </w:trPr>
        <w:tc>
          <w:tcPr>
            <w:tcW w:w="3019" w:type="dxa"/>
            <w:vAlign w:val="center"/>
          </w:tcPr>
          <w:p w:rsidR="003B0DD4"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Marcinowice</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0,3</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-6,4</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-0,6</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-0,2</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-3,1</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4,8</w:t>
            </w:r>
          </w:p>
        </w:tc>
        <w:tc>
          <w:tcPr>
            <w:tcW w:w="2584" w:type="dxa"/>
            <w:shd w:val="clear" w:color="auto" w:fill="FFE599" w:themeFill="accent4" w:themeFillTint="66"/>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-5,2</w:t>
            </w:r>
          </w:p>
        </w:tc>
      </w:tr>
      <w:tr w:rsidR="00E90051" w:rsidRPr="00E3692F" w:rsidTr="004211E5">
        <w:trPr>
          <w:jc w:val="center"/>
        </w:trPr>
        <w:tc>
          <w:tcPr>
            <w:tcW w:w="3019" w:type="dxa"/>
            <w:vAlign w:val="center"/>
          </w:tcPr>
          <w:p w:rsidR="003B0DD4"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Mietków</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0,5</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-0,8</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6,2</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1,0</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7,8</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-0,8</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1,3</w:t>
            </w:r>
          </w:p>
        </w:tc>
        <w:tc>
          <w:tcPr>
            <w:tcW w:w="2584"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15,2</w:t>
            </w:r>
          </w:p>
        </w:tc>
      </w:tr>
      <w:tr w:rsidR="00E90051" w:rsidRPr="00E3692F" w:rsidTr="004211E5">
        <w:trPr>
          <w:trHeight w:val="270"/>
          <w:jc w:val="center"/>
        </w:trPr>
        <w:tc>
          <w:tcPr>
            <w:tcW w:w="3019" w:type="dxa"/>
            <w:vAlign w:val="center"/>
          </w:tcPr>
          <w:p w:rsidR="00957970"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Niemcza</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-4,5</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2,7</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-2,7</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-1,5</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-2,5</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1,4</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0,9</w:t>
            </w:r>
          </w:p>
        </w:tc>
        <w:tc>
          <w:tcPr>
            <w:tcW w:w="2584" w:type="dxa"/>
            <w:shd w:val="clear" w:color="auto" w:fill="FFE599" w:themeFill="accent4" w:themeFillTint="66"/>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-6,2</w:t>
            </w:r>
          </w:p>
        </w:tc>
      </w:tr>
      <w:tr w:rsidR="00E90051" w:rsidRPr="00E3692F" w:rsidTr="004211E5">
        <w:trPr>
          <w:trHeight w:val="190"/>
          <w:jc w:val="center"/>
        </w:trPr>
        <w:tc>
          <w:tcPr>
            <w:tcW w:w="3019" w:type="dxa"/>
            <w:vAlign w:val="center"/>
          </w:tcPr>
          <w:p w:rsidR="00957970" w:rsidRPr="00E3692F" w:rsidRDefault="00957970" w:rsidP="00E90051">
            <w:pPr>
              <w:spacing w:before="60" w:after="0" w:line="240" w:lineRule="auto"/>
              <w:rPr>
                <w:rFonts w:ascii="Times New Roman" w:hAnsi="Times New Roman" w:cs="Times New Roman"/>
              </w:rPr>
            </w:pPr>
            <w:r w:rsidRPr="00E3692F">
              <w:rPr>
                <w:rFonts w:ascii="Times New Roman" w:hAnsi="Times New Roman" w:cs="Times New Roman"/>
              </w:rPr>
              <w:t>Piława Górna</w:t>
            </w:r>
          </w:p>
        </w:tc>
        <w:tc>
          <w:tcPr>
            <w:tcW w:w="688" w:type="dxa"/>
            <w:vAlign w:val="center"/>
          </w:tcPr>
          <w:p w:rsidR="00957970" w:rsidRPr="00E3692F" w:rsidRDefault="009279EF" w:rsidP="00E90051">
            <w:pPr>
              <w:spacing w:before="60" w:after="0" w:line="240" w:lineRule="auto"/>
              <w:jc w:val="center"/>
              <w:rPr>
                <w:rFonts w:ascii="Times New Roman" w:hAnsi="Times New Roman" w:cs="Times New Roman"/>
              </w:rPr>
            </w:pPr>
            <w:r w:rsidRPr="00E3692F">
              <w:rPr>
                <w:rFonts w:ascii="Times New Roman" w:hAnsi="Times New Roman" w:cs="Times New Roman"/>
              </w:rPr>
              <w:t>-1,5</w:t>
            </w:r>
          </w:p>
        </w:tc>
        <w:tc>
          <w:tcPr>
            <w:tcW w:w="688" w:type="dxa"/>
            <w:vAlign w:val="center"/>
          </w:tcPr>
          <w:p w:rsidR="00957970" w:rsidRPr="00E3692F" w:rsidRDefault="009279EF" w:rsidP="00E90051">
            <w:pPr>
              <w:spacing w:before="60" w:after="0" w:line="240" w:lineRule="auto"/>
              <w:jc w:val="center"/>
              <w:rPr>
                <w:rFonts w:ascii="Times New Roman" w:hAnsi="Times New Roman" w:cs="Times New Roman"/>
              </w:rPr>
            </w:pPr>
            <w:r w:rsidRPr="00E3692F">
              <w:rPr>
                <w:rFonts w:ascii="Times New Roman" w:hAnsi="Times New Roman" w:cs="Times New Roman"/>
              </w:rPr>
              <w:t>1,6</w:t>
            </w:r>
          </w:p>
        </w:tc>
        <w:tc>
          <w:tcPr>
            <w:tcW w:w="689" w:type="dxa"/>
            <w:vAlign w:val="center"/>
          </w:tcPr>
          <w:p w:rsidR="00957970" w:rsidRPr="00E3692F" w:rsidRDefault="009279EF" w:rsidP="00E90051">
            <w:pPr>
              <w:spacing w:before="60" w:after="0" w:line="240" w:lineRule="auto"/>
              <w:jc w:val="center"/>
              <w:rPr>
                <w:rFonts w:ascii="Times New Roman" w:hAnsi="Times New Roman" w:cs="Times New Roman"/>
              </w:rPr>
            </w:pPr>
            <w:r w:rsidRPr="00E3692F">
              <w:rPr>
                <w:rFonts w:ascii="Times New Roman" w:hAnsi="Times New Roman" w:cs="Times New Roman"/>
              </w:rPr>
              <w:t>-0,3</w:t>
            </w:r>
          </w:p>
        </w:tc>
        <w:tc>
          <w:tcPr>
            <w:tcW w:w="689" w:type="dxa"/>
            <w:vAlign w:val="center"/>
          </w:tcPr>
          <w:p w:rsidR="00957970" w:rsidRPr="00E3692F" w:rsidRDefault="009279EF" w:rsidP="00E90051">
            <w:pPr>
              <w:spacing w:before="60" w:after="0" w:line="240" w:lineRule="auto"/>
              <w:jc w:val="center"/>
              <w:rPr>
                <w:rFonts w:ascii="Times New Roman" w:hAnsi="Times New Roman" w:cs="Times New Roman"/>
              </w:rPr>
            </w:pPr>
            <w:r w:rsidRPr="00E3692F">
              <w:rPr>
                <w:rFonts w:ascii="Times New Roman" w:hAnsi="Times New Roman" w:cs="Times New Roman"/>
              </w:rPr>
              <w:t>-5,1</w:t>
            </w:r>
          </w:p>
        </w:tc>
        <w:tc>
          <w:tcPr>
            <w:tcW w:w="689" w:type="dxa"/>
            <w:vAlign w:val="center"/>
          </w:tcPr>
          <w:p w:rsidR="00957970" w:rsidRPr="00E3692F" w:rsidRDefault="009279EF" w:rsidP="00E90051">
            <w:pPr>
              <w:spacing w:before="60" w:after="0" w:line="240" w:lineRule="auto"/>
              <w:jc w:val="center"/>
              <w:rPr>
                <w:rFonts w:ascii="Times New Roman" w:hAnsi="Times New Roman" w:cs="Times New Roman"/>
              </w:rPr>
            </w:pPr>
            <w:r w:rsidRPr="00E3692F">
              <w:rPr>
                <w:rFonts w:ascii="Times New Roman" w:hAnsi="Times New Roman" w:cs="Times New Roman"/>
              </w:rPr>
              <w:t>-5,1</w:t>
            </w:r>
          </w:p>
        </w:tc>
        <w:tc>
          <w:tcPr>
            <w:tcW w:w="689" w:type="dxa"/>
            <w:vAlign w:val="center"/>
          </w:tcPr>
          <w:p w:rsidR="00957970" w:rsidRPr="00E3692F" w:rsidRDefault="009279EF" w:rsidP="00E90051">
            <w:pPr>
              <w:spacing w:before="60" w:after="0" w:line="240" w:lineRule="auto"/>
              <w:jc w:val="center"/>
              <w:rPr>
                <w:rFonts w:ascii="Times New Roman" w:hAnsi="Times New Roman" w:cs="Times New Roman"/>
              </w:rPr>
            </w:pPr>
            <w:r w:rsidRPr="00E3692F">
              <w:rPr>
                <w:rFonts w:ascii="Times New Roman" w:hAnsi="Times New Roman" w:cs="Times New Roman"/>
              </w:rPr>
              <w:t>-1,5</w:t>
            </w:r>
          </w:p>
        </w:tc>
        <w:tc>
          <w:tcPr>
            <w:tcW w:w="689" w:type="dxa"/>
            <w:vAlign w:val="center"/>
          </w:tcPr>
          <w:p w:rsidR="00957970" w:rsidRPr="00E3692F" w:rsidRDefault="001B4AD1" w:rsidP="00E90051">
            <w:pPr>
              <w:spacing w:before="60" w:after="0" w:line="240" w:lineRule="auto"/>
              <w:jc w:val="center"/>
              <w:rPr>
                <w:rFonts w:ascii="Times New Roman" w:hAnsi="Times New Roman" w:cs="Times New Roman"/>
              </w:rPr>
            </w:pPr>
            <w:r w:rsidRPr="00E3692F">
              <w:rPr>
                <w:rFonts w:ascii="Times New Roman" w:hAnsi="Times New Roman" w:cs="Times New Roman"/>
              </w:rPr>
              <w:t>-9,4</w:t>
            </w:r>
          </w:p>
        </w:tc>
        <w:tc>
          <w:tcPr>
            <w:tcW w:w="2584" w:type="dxa"/>
            <w:shd w:val="clear" w:color="auto" w:fill="auto"/>
            <w:vAlign w:val="center"/>
          </w:tcPr>
          <w:p w:rsidR="00957970" w:rsidRPr="00E3692F" w:rsidRDefault="00D16493" w:rsidP="00E90051">
            <w:pPr>
              <w:spacing w:before="60" w:after="0" w:line="240" w:lineRule="auto"/>
              <w:jc w:val="center"/>
              <w:rPr>
                <w:rFonts w:ascii="Times New Roman" w:hAnsi="Times New Roman" w:cs="Times New Roman"/>
              </w:rPr>
            </w:pPr>
            <w:r w:rsidRPr="00E3692F">
              <w:rPr>
                <w:rFonts w:ascii="Times New Roman" w:hAnsi="Times New Roman" w:cs="Times New Roman"/>
              </w:rPr>
              <w:t>-</w:t>
            </w:r>
            <w:r w:rsidR="00B03CA8" w:rsidRPr="00E3692F">
              <w:rPr>
                <w:rFonts w:ascii="Times New Roman" w:hAnsi="Times New Roman" w:cs="Times New Roman"/>
              </w:rPr>
              <w:t>21,3</w:t>
            </w:r>
          </w:p>
        </w:tc>
      </w:tr>
      <w:tr w:rsidR="00E90051" w:rsidRPr="00E3692F" w:rsidTr="004211E5">
        <w:trPr>
          <w:jc w:val="center"/>
        </w:trPr>
        <w:tc>
          <w:tcPr>
            <w:tcW w:w="3019" w:type="dxa"/>
            <w:vAlign w:val="center"/>
          </w:tcPr>
          <w:p w:rsidR="003B0DD4"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Sobótka</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2,6</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2,4</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3,9</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5,7</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3,6</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-0,1</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2,4</w:t>
            </w:r>
          </w:p>
        </w:tc>
        <w:tc>
          <w:tcPr>
            <w:tcW w:w="2584"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20,5</w:t>
            </w:r>
          </w:p>
        </w:tc>
      </w:tr>
      <w:tr w:rsidR="00E90051" w:rsidRPr="00E3692F" w:rsidTr="004211E5">
        <w:trPr>
          <w:trHeight w:hRule="exact" w:val="284"/>
          <w:jc w:val="center"/>
        </w:trPr>
        <w:tc>
          <w:tcPr>
            <w:tcW w:w="3019" w:type="dxa"/>
            <w:vAlign w:val="center"/>
          </w:tcPr>
          <w:p w:rsidR="00B03CA8" w:rsidRPr="00E3692F" w:rsidRDefault="00B03CA8" w:rsidP="00E90051">
            <w:pPr>
              <w:spacing w:before="60" w:after="0" w:line="240" w:lineRule="auto"/>
              <w:jc w:val="right"/>
              <w:rPr>
                <w:rFonts w:ascii="Times New Roman" w:hAnsi="Times New Roman" w:cs="Times New Roman"/>
                <w:b/>
              </w:rPr>
            </w:pPr>
            <w:r w:rsidRPr="00E3692F">
              <w:rPr>
                <w:rFonts w:ascii="Times New Roman" w:hAnsi="Times New Roman" w:cs="Times New Roman"/>
                <w:b/>
              </w:rPr>
              <w:t>ŚREDNIA</w:t>
            </w:r>
          </w:p>
        </w:tc>
        <w:tc>
          <w:tcPr>
            <w:tcW w:w="688" w:type="dxa"/>
          </w:tcPr>
          <w:p w:rsidR="00B03CA8" w:rsidRPr="00E3692F" w:rsidRDefault="00B03CA8" w:rsidP="00E90051">
            <w:pPr>
              <w:spacing w:before="60" w:after="0" w:line="240" w:lineRule="auto"/>
              <w:rPr>
                <w:rFonts w:ascii="Times New Roman" w:hAnsi="Times New Roman" w:cs="Times New Roman"/>
              </w:rPr>
            </w:pPr>
            <w:r w:rsidRPr="00E3692F">
              <w:rPr>
                <w:rFonts w:ascii="Times New Roman" w:hAnsi="Times New Roman" w:cs="Times New Roman"/>
              </w:rPr>
              <w:t>0,8</w:t>
            </w:r>
          </w:p>
        </w:tc>
        <w:tc>
          <w:tcPr>
            <w:tcW w:w="688" w:type="dxa"/>
          </w:tcPr>
          <w:p w:rsidR="00B03CA8" w:rsidRPr="00E3692F" w:rsidRDefault="00B03CA8" w:rsidP="00E90051">
            <w:pPr>
              <w:spacing w:before="60" w:after="0" w:line="240" w:lineRule="auto"/>
              <w:rPr>
                <w:rFonts w:ascii="Times New Roman" w:hAnsi="Times New Roman" w:cs="Times New Roman"/>
              </w:rPr>
            </w:pPr>
            <w:r w:rsidRPr="00E3692F">
              <w:rPr>
                <w:rFonts w:ascii="Times New Roman" w:hAnsi="Times New Roman" w:cs="Times New Roman"/>
              </w:rPr>
              <w:t>-0,6</w:t>
            </w:r>
          </w:p>
        </w:tc>
        <w:tc>
          <w:tcPr>
            <w:tcW w:w="689" w:type="dxa"/>
          </w:tcPr>
          <w:p w:rsidR="00B03CA8" w:rsidRPr="00E3692F" w:rsidRDefault="00B03CA8" w:rsidP="00E90051">
            <w:pPr>
              <w:spacing w:before="60" w:after="0" w:line="240" w:lineRule="auto"/>
              <w:rPr>
                <w:rFonts w:ascii="Times New Roman" w:hAnsi="Times New Roman" w:cs="Times New Roman"/>
              </w:rPr>
            </w:pPr>
            <w:r w:rsidRPr="00E3692F">
              <w:rPr>
                <w:rFonts w:ascii="Times New Roman" w:hAnsi="Times New Roman" w:cs="Times New Roman"/>
              </w:rPr>
              <w:t>1,3</w:t>
            </w:r>
          </w:p>
        </w:tc>
        <w:tc>
          <w:tcPr>
            <w:tcW w:w="689" w:type="dxa"/>
          </w:tcPr>
          <w:p w:rsidR="00B03CA8" w:rsidRPr="00E3692F" w:rsidRDefault="00B03CA8" w:rsidP="00E90051">
            <w:pPr>
              <w:spacing w:before="60" w:after="0" w:line="240" w:lineRule="auto"/>
              <w:rPr>
                <w:rFonts w:ascii="Times New Roman" w:hAnsi="Times New Roman" w:cs="Times New Roman"/>
              </w:rPr>
            </w:pPr>
            <w:r w:rsidRPr="00E3692F">
              <w:rPr>
                <w:rFonts w:ascii="Times New Roman" w:hAnsi="Times New Roman" w:cs="Times New Roman"/>
              </w:rPr>
              <w:t>0,6</w:t>
            </w:r>
          </w:p>
        </w:tc>
        <w:tc>
          <w:tcPr>
            <w:tcW w:w="689" w:type="dxa"/>
          </w:tcPr>
          <w:p w:rsidR="00B03CA8" w:rsidRPr="00E3692F" w:rsidRDefault="00B03CA8" w:rsidP="00E90051">
            <w:pPr>
              <w:spacing w:before="60" w:after="0" w:line="240" w:lineRule="auto"/>
              <w:rPr>
                <w:rFonts w:ascii="Times New Roman" w:hAnsi="Times New Roman" w:cs="Times New Roman"/>
              </w:rPr>
            </w:pPr>
            <w:r w:rsidRPr="00E3692F">
              <w:rPr>
                <w:rFonts w:ascii="Times New Roman" w:hAnsi="Times New Roman" w:cs="Times New Roman"/>
              </w:rPr>
              <w:t>2,4</w:t>
            </w:r>
          </w:p>
        </w:tc>
        <w:tc>
          <w:tcPr>
            <w:tcW w:w="689" w:type="dxa"/>
          </w:tcPr>
          <w:p w:rsidR="00B03CA8" w:rsidRPr="00E3692F" w:rsidRDefault="00B03CA8" w:rsidP="00E90051">
            <w:pPr>
              <w:spacing w:before="60" w:after="0" w:line="240" w:lineRule="auto"/>
              <w:rPr>
                <w:rFonts w:ascii="Times New Roman" w:hAnsi="Times New Roman" w:cs="Times New Roman"/>
              </w:rPr>
            </w:pPr>
            <w:r w:rsidRPr="00E3692F">
              <w:rPr>
                <w:rFonts w:ascii="Times New Roman" w:hAnsi="Times New Roman" w:cs="Times New Roman"/>
              </w:rPr>
              <w:t>-1,4</w:t>
            </w:r>
          </w:p>
        </w:tc>
        <w:tc>
          <w:tcPr>
            <w:tcW w:w="689" w:type="dxa"/>
          </w:tcPr>
          <w:p w:rsidR="00B03CA8" w:rsidRPr="00E3692F" w:rsidRDefault="00B03CA8" w:rsidP="00E90051">
            <w:pPr>
              <w:spacing w:before="60" w:after="0" w:line="240" w:lineRule="auto"/>
              <w:rPr>
                <w:rFonts w:ascii="Times New Roman" w:hAnsi="Times New Roman" w:cs="Times New Roman"/>
              </w:rPr>
            </w:pPr>
            <w:r w:rsidRPr="00E3692F">
              <w:rPr>
                <w:rFonts w:ascii="Times New Roman" w:hAnsi="Times New Roman" w:cs="Times New Roman"/>
              </w:rPr>
              <w:t>0,3</w:t>
            </w:r>
          </w:p>
        </w:tc>
        <w:tc>
          <w:tcPr>
            <w:tcW w:w="2584" w:type="dxa"/>
            <w:vAlign w:val="center"/>
          </w:tcPr>
          <w:p w:rsidR="00B03CA8" w:rsidRPr="00E3692F" w:rsidRDefault="00B03CA8" w:rsidP="00E90051">
            <w:pPr>
              <w:spacing w:before="60" w:after="0" w:line="240" w:lineRule="auto"/>
              <w:jc w:val="center"/>
              <w:rPr>
                <w:rFonts w:ascii="Times New Roman" w:hAnsi="Times New Roman" w:cs="Times New Roman"/>
              </w:rPr>
            </w:pPr>
            <w:r w:rsidRPr="00E3692F">
              <w:rPr>
                <w:rFonts w:ascii="Times New Roman" w:hAnsi="Times New Roman" w:cs="Times New Roman"/>
              </w:rPr>
              <w:t>3,3</w:t>
            </w:r>
          </w:p>
        </w:tc>
      </w:tr>
      <w:tr w:rsidR="00E90051" w:rsidRPr="00E3692F" w:rsidTr="004211E5">
        <w:trPr>
          <w:jc w:val="center"/>
        </w:trPr>
        <w:tc>
          <w:tcPr>
            <w:tcW w:w="3019" w:type="dxa"/>
            <w:vAlign w:val="center"/>
          </w:tcPr>
          <w:p w:rsidR="003B0DD4" w:rsidRPr="00E3692F" w:rsidRDefault="003B0DD4" w:rsidP="00E90051">
            <w:pPr>
              <w:spacing w:before="60" w:after="0" w:line="240" w:lineRule="auto"/>
              <w:jc w:val="right"/>
              <w:rPr>
                <w:rFonts w:ascii="Times New Roman" w:hAnsi="Times New Roman" w:cs="Times New Roman"/>
                <w:b/>
              </w:rPr>
            </w:pPr>
            <w:r w:rsidRPr="00E3692F">
              <w:rPr>
                <w:rFonts w:ascii="Times New Roman" w:hAnsi="Times New Roman" w:cs="Times New Roman"/>
                <w:b/>
              </w:rPr>
              <w:t>woj. dolnośląskie</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-0,5</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-0,4</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0,3</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0,5</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0,4</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0,3</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0,0</w:t>
            </w:r>
          </w:p>
        </w:tc>
        <w:tc>
          <w:tcPr>
            <w:tcW w:w="2584"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0,6</w:t>
            </w:r>
          </w:p>
        </w:tc>
      </w:tr>
      <w:tr w:rsidR="00E90051" w:rsidRPr="00E3692F" w:rsidTr="004211E5">
        <w:trPr>
          <w:jc w:val="center"/>
        </w:trPr>
        <w:tc>
          <w:tcPr>
            <w:tcW w:w="3019" w:type="dxa"/>
            <w:vAlign w:val="center"/>
          </w:tcPr>
          <w:p w:rsidR="003B0DD4" w:rsidRPr="00E3692F" w:rsidRDefault="003B0DD4" w:rsidP="00E90051">
            <w:pPr>
              <w:spacing w:before="60" w:after="0" w:line="240" w:lineRule="auto"/>
              <w:jc w:val="right"/>
              <w:rPr>
                <w:rFonts w:ascii="Times New Roman" w:hAnsi="Times New Roman" w:cs="Times New Roman"/>
                <w:b/>
              </w:rPr>
            </w:pPr>
            <w:r w:rsidRPr="00E3692F">
              <w:rPr>
                <w:rFonts w:ascii="Times New Roman" w:hAnsi="Times New Roman" w:cs="Times New Roman"/>
                <w:b/>
              </w:rPr>
              <w:t>POLSKA</w:t>
            </w:r>
          </w:p>
        </w:tc>
        <w:tc>
          <w:tcPr>
            <w:tcW w:w="688" w:type="dxa"/>
            <w:vAlign w:val="bottom"/>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-0,5</w:t>
            </w:r>
          </w:p>
        </w:tc>
        <w:tc>
          <w:tcPr>
            <w:tcW w:w="688" w:type="dxa"/>
            <w:vAlign w:val="bottom"/>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-0,4</w:t>
            </w:r>
          </w:p>
        </w:tc>
        <w:tc>
          <w:tcPr>
            <w:tcW w:w="689" w:type="dxa"/>
            <w:vAlign w:val="bottom"/>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0,0</w:t>
            </w:r>
          </w:p>
        </w:tc>
        <w:tc>
          <w:tcPr>
            <w:tcW w:w="689" w:type="dxa"/>
            <w:vAlign w:val="bottom"/>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-0,1</w:t>
            </w:r>
          </w:p>
        </w:tc>
        <w:tc>
          <w:tcPr>
            <w:tcW w:w="689" w:type="dxa"/>
            <w:vAlign w:val="bottom"/>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-0,1</w:t>
            </w:r>
          </w:p>
        </w:tc>
        <w:tc>
          <w:tcPr>
            <w:tcW w:w="689" w:type="dxa"/>
            <w:vAlign w:val="bottom"/>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-0,2</w:t>
            </w:r>
          </w:p>
        </w:tc>
        <w:tc>
          <w:tcPr>
            <w:tcW w:w="689" w:type="dxa"/>
            <w:vAlign w:val="bottom"/>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-0,5</w:t>
            </w:r>
          </w:p>
        </w:tc>
        <w:tc>
          <w:tcPr>
            <w:tcW w:w="2584" w:type="dxa"/>
            <w:vAlign w:val="bottom"/>
          </w:tcPr>
          <w:p w:rsidR="003B0DD4" w:rsidRPr="00E3692F" w:rsidRDefault="003B0DD4" w:rsidP="00E90051">
            <w:pPr>
              <w:spacing w:before="60" w:after="0" w:line="240" w:lineRule="auto"/>
              <w:jc w:val="center"/>
              <w:rPr>
                <w:rFonts w:ascii="Times New Roman" w:hAnsi="Times New Roman" w:cs="Times New Roman"/>
                <w:b/>
                <w:bCs/>
              </w:rPr>
            </w:pPr>
            <w:r w:rsidRPr="00E3692F">
              <w:rPr>
                <w:rFonts w:ascii="Times New Roman" w:hAnsi="Times New Roman" w:cs="Times New Roman"/>
                <w:b/>
                <w:bCs/>
              </w:rPr>
              <w:t>-1,8</w:t>
            </w:r>
          </w:p>
        </w:tc>
      </w:tr>
    </w:tbl>
    <w:p w:rsidR="00701D31" w:rsidRPr="00AD70BA" w:rsidRDefault="00701D31" w:rsidP="00E90051">
      <w:pPr>
        <w:spacing w:before="60" w:after="0" w:line="240" w:lineRule="auto"/>
        <w:jc w:val="center"/>
        <w:rPr>
          <w:rFonts w:ascii="Times New Roman" w:hAnsi="Times New Roman" w:cs="Times New Roman"/>
          <w:b/>
          <w:bCs/>
        </w:rPr>
      </w:pPr>
      <w:r w:rsidRPr="00AD70BA">
        <w:rPr>
          <w:rFonts w:ascii="Times New Roman" w:hAnsi="Times New Roman" w:cs="Times New Roman"/>
          <w:i/>
          <w:iCs/>
          <w:sz w:val="20"/>
          <w:szCs w:val="20"/>
        </w:rPr>
        <w:t>Źródło: opracowanie własne na podstawie Banku Danych Lokalnych GUS</w:t>
      </w:r>
    </w:p>
    <w:p w:rsidR="003D5994" w:rsidRPr="00AD70BA" w:rsidRDefault="003D5994" w:rsidP="00E90051">
      <w:pPr>
        <w:spacing w:before="60" w:after="0" w:line="240" w:lineRule="auto"/>
        <w:jc w:val="both"/>
        <w:rPr>
          <w:rFonts w:ascii="Times New Roman" w:hAnsi="Times New Roman" w:cs="Times New Roman"/>
        </w:rPr>
      </w:pPr>
    </w:p>
    <w:p w:rsidR="00E90051" w:rsidRPr="00AD70BA" w:rsidRDefault="003B0DD4" w:rsidP="00E3692F">
      <w:pPr>
        <w:spacing w:before="60" w:after="0" w:line="240" w:lineRule="auto"/>
        <w:jc w:val="both"/>
        <w:rPr>
          <w:rFonts w:ascii="Times New Roman" w:hAnsi="Times New Roman" w:cs="Times New Roman"/>
        </w:rPr>
      </w:pPr>
      <w:r w:rsidRPr="00AD70BA">
        <w:rPr>
          <w:rFonts w:ascii="Times New Roman" w:hAnsi="Times New Roman" w:cs="Times New Roman"/>
        </w:rPr>
        <w:t xml:space="preserve">Wzrost liczby mieszkańców na obszarze LGD Ślężanie wynika z dużego napływu nowych mieszkańców z innych terenów. Przyrost liczby mieszkańców wynikający z migracji jest znacząco wyższy od danych uzyskanych </w:t>
      </w:r>
      <w:r w:rsidR="00533A95">
        <w:rPr>
          <w:rFonts w:ascii="Times New Roman" w:hAnsi="Times New Roman" w:cs="Times New Roman"/>
        </w:rPr>
        <w:br/>
      </w:r>
      <w:r w:rsidRPr="00AD70BA">
        <w:rPr>
          <w:rFonts w:ascii="Times New Roman" w:hAnsi="Times New Roman" w:cs="Times New Roman"/>
        </w:rPr>
        <w:t>w przypadku przyrostu naturalnego, przekracza również średnią wojewódzką i ogólnopolską. Za najbardziej atrakcyjne dla migrantów gminy obszaru należy uznać gminy Jordanów Śląski (skumulo</w:t>
      </w:r>
      <w:r w:rsidR="00D16493" w:rsidRPr="00AD70BA">
        <w:rPr>
          <w:rFonts w:ascii="Times New Roman" w:hAnsi="Times New Roman" w:cs="Times New Roman"/>
        </w:rPr>
        <w:t xml:space="preserve">wany przyrost na poziomie </w:t>
      </w:r>
      <w:r w:rsidR="00D16493" w:rsidRPr="00AD70BA">
        <w:rPr>
          <w:rFonts w:ascii="Times New Roman" w:hAnsi="Times New Roman" w:cs="Times New Roman"/>
        </w:rPr>
        <w:lastRenderedPageBreak/>
        <w:t>28,5),</w:t>
      </w:r>
      <w:r w:rsidRPr="00AD70BA">
        <w:rPr>
          <w:rFonts w:ascii="Times New Roman" w:hAnsi="Times New Roman" w:cs="Times New Roman"/>
        </w:rPr>
        <w:t xml:space="preserve"> Sobótka (20,5) oraz Mietków (15,2). Największy ubytek mieszkańców w wyniku migracji dotknął zaś gminę</w:t>
      </w:r>
      <w:r w:rsidR="00D16493" w:rsidRPr="00AD70BA">
        <w:rPr>
          <w:rFonts w:ascii="Times New Roman" w:hAnsi="Times New Roman" w:cs="Times New Roman"/>
        </w:rPr>
        <w:t xml:space="preserve"> Piława Górna, to aż (-21,3),</w:t>
      </w:r>
      <w:r w:rsidRPr="00AD70BA">
        <w:rPr>
          <w:rFonts w:ascii="Times New Roman" w:hAnsi="Times New Roman" w:cs="Times New Roman"/>
        </w:rPr>
        <w:t xml:space="preserve"> Niemcza (-6,2) i Marcinowice (-5,2). Dane te świadczą o korzystnej ogólnej sytuacji na obszarze i potencjale społecznym, jaki wnoszą nowi mieszkańcy. </w:t>
      </w:r>
    </w:p>
    <w:p w:rsidR="00701D31" w:rsidRPr="00AD70BA" w:rsidRDefault="00701D31" w:rsidP="00E90051">
      <w:pPr>
        <w:spacing w:before="60" w:after="0" w:line="240" w:lineRule="auto"/>
        <w:jc w:val="both"/>
        <w:rPr>
          <w:rFonts w:ascii="Times New Roman" w:hAnsi="Times New Roman" w:cs="Times New Roman"/>
        </w:rPr>
      </w:pPr>
    </w:p>
    <w:tbl>
      <w:tblPr>
        <w:tblW w:w="0" w:type="auto"/>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6"/>
        <w:gridCol w:w="1418"/>
        <w:gridCol w:w="1561"/>
        <w:gridCol w:w="1495"/>
        <w:gridCol w:w="1529"/>
        <w:gridCol w:w="1590"/>
      </w:tblGrid>
      <w:tr w:rsidR="00E90051" w:rsidRPr="00E3692F" w:rsidTr="004211E5">
        <w:trPr>
          <w:jc w:val="center"/>
        </w:trPr>
        <w:tc>
          <w:tcPr>
            <w:tcW w:w="2786" w:type="dxa"/>
            <w:vMerge w:val="restart"/>
            <w:vAlign w:val="center"/>
          </w:tcPr>
          <w:p w:rsidR="00701D31" w:rsidRPr="00E3692F" w:rsidRDefault="00701D31"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Gmina</w:t>
            </w:r>
          </w:p>
        </w:tc>
        <w:tc>
          <w:tcPr>
            <w:tcW w:w="7593" w:type="dxa"/>
            <w:gridSpan w:val="5"/>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Liczba mieszkańców wg stanu na 31.12.2014 r.</w:t>
            </w:r>
          </w:p>
        </w:tc>
      </w:tr>
      <w:tr w:rsidR="00E90051" w:rsidRPr="00E3692F" w:rsidTr="004211E5">
        <w:trPr>
          <w:jc w:val="center"/>
        </w:trPr>
        <w:tc>
          <w:tcPr>
            <w:tcW w:w="2786" w:type="dxa"/>
            <w:vMerge/>
          </w:tcPr>
          <w:p w:rsidR="00701D31" w:rsidRPr="00E3692F" w:rsidRDefault="00701D31" w:rsidP="00E90051">
            <w:pPr>
              <w:spacing w:before="60" w:after="0" w:line="240" w:lineRule="auto"/>
              <w:rPr>
                <w:rFonts w:ascii="Times New Roman" w:hAnsi="Times New Roman" w:cs="Times New Roman"/>
              </w:rPr>
            </w:pPr>
          </w:p>
        </w:tc>
        <w:tc>
          <w:tcPr>
            <w:tcW w:w="1418" w:type="dxa"/>
            <w:vMerge w:val="restart"/>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ogółem</w:t>
            </w:r>
          </w:p>
        </w:tc>
        <w:tc>
          <w:tcPr>
            <w:tcW w:w="3056" w:type="dxa"/>
            <w:gridSpan w:val="2"/>
            <w:vAlign w:val="center"/>
          </w:tcPr>
          <w:p w:rsidR="00701D31" w:rsidRPr="00E3692F" w:rsidRDefault="00701D31" w:rsidP="00E90051">
            <w:pPr>
              <w:autoSpaceDE w:val="0"/>
              <w:autoSpaceDN w:val="0"/>
              <w:adjustRightInd w:val="0"/>
              <w:spacing w:before="60" w:after="0" w:line="240" w:lineRule="auto"/>
              <w:jc w:val="center"/>
              <w:rPr>
                <w:rFonts w:ascii="Times New Roman" w:hAnsi="Times New Roman" w:cs="Times New Roman"/>
                <w:b/>
                <w:bCs/>
              </w:rPr>
            </w:pPr>
            <w:r w:rsidRPr="00E3692F">
              <w:rPr>
                <w:rFonts w:ascii="Times New Roman" w:hAnsi="Times New Roman" w:cs="Times New Roman"/>
                <w:b/>
                <w:bCs/>
              </w:rPr>
              <w:t>mężczyźni</w:t>
            </w:r>
          </w:p>
        </w:tc>
        <w:tc>
          <w:tcPr>
            <w:tcW w:w="3119" w:type="dxa"/>
            <w:gridSpan w:val="2"/>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kobiety</w:t>
            </w:r>
          </w:p>
        </w:tc>
      </w:tr>
      <w:tr w:rsidR="00E90051" w:rsidRPr="00E3692F" w:rsidTr="004211E5">
        <w:trPr>
          <w:jc w:val="center"/>
        </w:trPr>
        <w:tc>
          <w:tcPr>
            <w:tcW w:w="2786" w:type="dxa"/>
            <w:vMerge/>
          </w:tcPr>
          <w:p w:rsidR="00701D31" w:rsidRPr="00E3692F" w:rsidRDefault="00701D31" w:rsidP="00E90051">
            <w:pPr>
              <w:spacing w:before="60" w:after="0" w:line="240" w:lineRule="auto"/>
              <w:rPr>
                <w:rFonts w:ascii="Times New Roman" w:hAnsi="Times New Roman" w:cs="Times New Roman"/>
              </w:rPr>
            </w:pPr>
          </w:p>
        </w:tc>
        <w:tc>
          <w:tcPr>
            <w:tcW w:w="1418" w:type="dxa"/>
            <w:vMerge/>
          </w:tcPr>
          <w:p w:rsidR="00701D31" w:rsidRPr="00E3692F" w:rsidRDefault="00701D31" w:rsidP="00E90051">
            <w:pPr>
              <w:spacing w:before="60" w:after="0" w:line="240" w:lineRule="auto"/>
              <w:rPr>
                <w:rFonts w:ascii="Times New Roman" w:hAnsi="Times New Roman" w:cs="Times New Roman"/>
              </w:rPr>
            </w:pPr>
          </w:p>
        </w:tc>
        <w:tc>
          <w:tcPr>
            <w:tcW w:w="1561" w:type="dxa"/>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w osobach</w:t>
            </w:r>
          </w:p>
        </w:tc>
        <w:tc>
          <w:tcPr>
            <w:tcW w:w="1495" w:type="dxa"/>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w:t>
            </w:r>
          </w:p>
        </w:tc>
        <w:tc>
          <w:tcPr>
            <w:tcW w:w="1529" w:type="dxa"/>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w osobach</w:t>
            </w:r>
          </w:p>
        </w:tc>
        <w:tc>
          <w:tcPr>
            <w:tcW w:w="1590" w:type="dxa"/>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w:t>
            </w:r>
          </w:p>
        </w:tc>
      </w:tr>
      <w:tr w:rsidR="00E90051" w:rsidRPr="00E3692F" w:rsidTr="004211E5">
        <w:trPr>
          <w:jc w:val="center"/>
        </w:trPr>
        <w:tc>
          <w:tcPr>
            <w:tcW w:w="2786" w:type="dxa"/>
            <w:vAlign w:val="center"/>
          </w:tcPr>
          <w:p w:rsidR="00701D31" w:rsidRPr="00E3692F" w:rsidRDefault="00701D31" w:rsidP="00E90051">
            <w:pPr>
              <w:spacing w:before="60" w:after="0" w:line="240" w:lineRule="auto"/>
              <w:rPr>
                <w:rFonts w:ascii="Times New Roman" w:hAnsi="Times New Roman" w:cs="Times New Roman"/>
              </w:rPr>
            </w:pPr>
            <w:r w:rsidRPr="00E3692F">
              <w:rPr>
                <w:rFonts w:ascii="Times New Roman" w:hAnsi="Times New Roman" w:cs="Times New Roman"/>
              </w:rPr>
              <w:t>Dzierżoniów</w:t>
            </w:r>
          </w:p>
        </w:tc>
        <w:tc>
          <w:tcPr>
            <w:tcW w:w="1418"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9.335</w:t>
            </w:r>
          </w:p>
        </w:tc>
        <w:tc>
          <w:tcPr>
            <w:tcW w:w="156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4.629</w:t>
            </w:r>
          </w:p>
        </w:tc>
        <w:tc>
          <w:tcPr>
            <w:tcW w:w="1495"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49,59%</w:t>
            </w:r>
          </w:p>
        </w:tc>
        <w:tc>
          <w:tcPr>
            <w:tcW w:w="1529"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4.706</w:t>
            </w:r>
          </w:p>
        </w:tc>
        <w:tc>
          <w:tcPr>
            <w:tcW w:w="1590"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50,41%</w:t>
            </w:r>
          </w:p>
        </w:tc>
      </w:tr>
      <w:tr w:rsidR="00E90051" w:rsidRPr="00E3692F" w:rsidTr="004211E5">
        <w:trPr>
          <w:jc w:val="center"/>
        </w:trPr>
        <w:tc>
          <w:tcPr>
            <w:tcW w:w="2786" w:type="dxa"/>
            <w:vAlign w:val="center"/>
          </w:tcPr>
          <w:p w:rsidR="00701D31" w:rsidRPr="00E3692F" w:rsidRDefault="00701D31" w:rsidP="00E90051">
            <w:pPr>
              <w:spacing w:before="60" w:after="0" w:line="240" w:lineRule="auto"/>
              <w:rPr>
                <w:rFonts w:ascii="Times New Roman" w:hAnsi="Times New Roman" w:cs="Times New Roman"/>
              </w:rPr>
            </w:pPr>
            <w:r w:rsidRPr="00E3692F">
              <w:rPr>
                <w:rFonts w:ascii="Times New Roman" w:hAnsi="Times New Roman" w:cs="Times New Roman"/>
              </w:rPr>
              <w:t>Jordanów Śląski</w:t>
            </w:r>
          </w:p>
        </w:tc>
        <w:tc>
          <w:tcPr>
            <w:tcW w:w="1418"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3.149</w:t>
            </w:r>
          </w:p>
        </w:tc>
        <w:tc>
          <w:tcPr>
            <w:tcW w:w="156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1.566</w:t>
            </w:r>
          </w:p>
        </w:tc>
        <w:tc>
          <w:tcPr>
            <w:tcW w:w="1495"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49,73%</w:t>
            </w:r>
          </w:p>
        </w:tc>
        <w:tc>
          <w:tcPr>
            <w:tcW w:w="1529"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1.583</w:t>
            </w:r>
          </w:p>
        </w:tc>
        <w:tc>
          <w:tcPr>
            <w:tcW w:w="1590"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50,27%</w:t>
            </w:r>
          </w:p>
        </w:tc>
      </w:tr>
      <w:tr w:rsidR="00E90051" w:rsidRPr="00E3692F" w:rsidTr="004211E5">
        <w:trPr>
          <w:jc w:val="center"/>
        </w:trPr>
        <w:tc>
          <w:tcPr>
            <w:tcW w:w="2786" w:type="dxa"/>
            <w:vAlign w:val="center"/>
          </w:tcPr>
          <w:p w:rsidR="00701D31" w:rsidRPr="00E3692F" w:rsidRDefault="00701D31" w:rsidP="00E90051">
            <w:pPr>
              <w:spacing w:before="60" w:after="0" w:line="240" w:lineRule="auto"/>
              <w:rPr>
                <w:rFonts w:ascii="Times New Roman" w:hAnsi="Times New Roman" w:cs="Times New Roman"/>
              </w:rPr>
            </w:pPr>
            <w:r w:rsidRPr="00E3692F">
              <w:rPr>
                <w:rFonts w:ascii="Times New Roman" w:hAnsi="Times New Roman" w:cs="Times New Roman"/>
              </w:rPr>
              <w:t>Łagiewniki</w:t>
            </w:r>
          </w:p>
        </w:tc>
        <w:tc>
          <w:tcPr>
            <w:tcW w:w="1418"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7.531</w:t>
            </w:r>
          </w:p>
        </w:tc>
        <w:tc>
          <w:tcPr>
            <w:tcW w:w="156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3.674</w:t>
            </w:r>
          </w:p>
        </w:tc>
        <w:tc>
          <w:tcPr>
            <w:tcW w:w="1495"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48,79%</w:t>
            </w:r>
          </w:p>
        </w:tc>
        <w:tc>
          <w:tcPr>
            <w:tcW w:w="1529"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3.857</w:t>
            </w:r>
          </w:p>
        </w:tc>
        <w:tc>
          <w:tcPr>
            <w:tcW w:w="1590"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51,21%</w:t>
            </w:r>
          </w:p>
        </w:tc>
      </w:tr>
      <w:tr w:rsidR="00E90051" w:rsidRPr="00E3692F" w:rsidTr="004211E5">
        <w:trPr>
          <w:jc w:val="center"/>
        </w:trPr>
        <w:tc>
          <w:tcPr>
            <w:tcW w:w="2786" w:type="dxa"/>
            <w:vAlign w:val="center"/>
          </w:tcPr>
          <w:p w:rsidR="00701D31" w:rsidRPr="00E3692F" w:rsidRDefault="00701D31" w:rsidP="00E90051">
            <w:pPr>
              <w:spacing w:before="60" w:after="0" w:line="240" w:lineRule="auto"/>
              <w:rPr>
                <w:rFonts w:ascii="Times New Roman" w:hAnsi="Times New Roman" w:cs="Times New Roman"/>
              </w:rPr>
            </w:pPr>
            <w:r w:rsidRPr="00E3692F">
              <w:rPr>
                <w:rFonts w:ascii="Times New Roman" w:hAnsi="Times New Roman" w:cs="Times New Roman"/>
              </w:rPr>
              <w:t>Marcinowice</w:t>
            </w:r>
          </w:p>
        </w:tc>
        <w:tc>
          <w:tcPr>
            <w:tcW w:w="1418"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6.530</w:t>
            </w:r>
          </w:p>
        </w:tc>
        <w:tc>
          <w:tcPr>
            <w:tcW w:w="156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3.223</w:t>
            </w:r>
          </w:p>
        </w:tc>
        <w:tc>
          <w:tcPr>
            <w:tcW w:w="1495"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49,36%</w:t>
            </w:r>
          </w:p>
        </w:tc>
        <w:tc>
          <w:tcPr>
            <w:tcW w:w="1529"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3.307</w:t>
            </w:r>
          </w:p>
        </w:tc>
        <w:tc>
          <w:tcPr>
            <w:tcW w:w="1590"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50,64%</w:t>
            </w:r>
          </w:p>
        </w:tc>
      </w:tr>
      <w:tr w:rsidR="00E90051" w:rsidRPr="00E3692F" w:rsidTr="004211E5">
        <w:trPr>
          <w:jc w:val="center"/>
        </w:trPr>
        <w:tc>
          <w:tcPr>
            <w:tcW w:w="2786" w:type="dxa"/>
            <w:vAlign w:val="center"/>
          </w:tcPr>
          <w:p w:rsidR="00701D31" w:rsidRPr="00E3692F" w:rsidRDefault="00701D31" w:rsidP="00E90051">
            <w:pPr>
              <w:spacing w:before="60" w:after="0" w:line="240" w:lineRule="auto"/>
              <w:rPr>
                <w:rFonts w:ascii="Times New Roman" w:hAnsi="Times New Roman" w:cs="Times New Roman"/>
              </w:rPr>
            </w:pPr>
            <w:r w:rsidRPr="00E3692F">
              <w:rPr>
                <w:rFonts w:ascii="Times New Roman" w:hAnsi="Times New Roman" w:cs="Times New Roman"/>
              </w:rPr>
              <w:t>Mietków</w:t>
            </w:r>
          </w:p>
        </w:tc>
        <w:tc>
          <w:tcPr>
            <w:tcW w:w="1418"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3.881</w:t>
            </w:r>
          </w:p>
        </w:tc>
        <w:tc>
          <w:tcPr>
            <w:tcW w:w="156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1.931</w:t>
            </w:r>
          </w:p>
        </w:tc>
        <w:tc>
          <w:tcPr>
            <w:tcW w:w="1495"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49,76%</w:t>
            </w:r>
          </w:p>
        </w:tc>
        <w:tc>
          <w:tcPr>
            <w:tcW w:w="1529"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1.950</w:t>
            </w:r>
          </w:p>
        </w:tc>
        <w:tc>
          <w:tcPr>
            <w:tcW w:w="1590"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50,24%</w:t>
            </w:r>
          </w:p>
        </w:tc>
      </w:tr>
      <w:tr w:rsidR="00E90051" w:rsidRPr="00E3692F" w:rsidTr="004211E5">
        <w:trPr>
          <w:trHeight w:val="220"/>
          <w:jc w:val="center"/>
        </w:trPr>
        <w:tc>
          <w:tcPr>
            <w:tcW w:w="2786" w:type="dxa"/>
            <w:vAlign w:val="center"/>
          </w:tcPr>
          <w:p w:rsidR="00957970" w:rsidRPr="00E3692F" w:rsidRDefault="00701D31" w:rsidP="00E90051">
            <w:pPr>
              <w:spacing w:before="60" w:after="0" w:line="240" w:lineRule="auto"/>
              <w:rPr>
                <w:rFonts w:ascii="Times New Roman" w:hAnsi="Times New Roman" w:cs="Times New Roman"/>
              </w:rPr>
            </w:pPr>
            <w:r w:rsidRPr="00E3692F">
              <w:rPr>
                <w:rFonts w:ascii="Times New Roman" w:hAnsi="Times New Roman" w:cs="Times New Roman"/>
              </w:rPr>
              <w:t>Niemcza</w:t>
            </w:r>
          </w:p>
        </w:tc>
        <w:tc>
          <w:tcPr>
            <w:tcW w:w="1418"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5.766</w:t>
            </w:r>
          </w:p>
        </w:tc>
        <w:tc>
          <w:tcPr>
            <w:tcW w:w="156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2.854</w:t>
            </w:r>
          </w:p>
        </w:tc>
        <w:tc>
          <w:tcPr>
            <w:tcW w:w="1495"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49,50%</w:t>
            </w:r>
          </w:p>
        </w:tc>
        <w:tc>
          <w:tcPr>
            <w:tcW w:w="1529"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2.912</w:t>
            </w:r>
          </w:p>
        </w:tc>
        <w:tc>
          <w:tcPr>
            <w:tcW w:w="1590"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50,50%</w:t>
            </w:r>
          </w:p>
        </w:tc>
      </w:tr>
      <w:tr w:rsidR="00E90051" w:rsidRPr="00E3692F" w:rsidTr="004211E5">
        <w:trPr>
          <w:trHeight w:hRule="exact" w:val="328"/>
          <w:jc w:val="center"/>
        </w:trPr>
        <w:tc>
          <w:tcPr>
            <w:tcW w:w="2786" w:type="dxa"/>
            <w:vAlign w:val="center"/>
          </w:tcPr>
          <w:p w:rsidR="00957970" w:rsidRPr="00E3692F" w:rsidRDefault="00957970" w:rsidP="00E90051">
            <w:pPr>
              <w:spacing w:before="60" w:after="0" w:line="240" w:lineRule="auto"/>
              <w:rPr>
                <w:rFonts w:ascii="Times New Roman" w:hAnsi="Times New Roman" w:cs="Times New Roman"/>
              </w:rPr>
            </w:pPr>
            <w:r w:rsidRPr="00E3692F">
              <w:rPr>
                <w:rFonts w:ascii="Times New Roman" w:hAnsi="Times New Roman" w:cs="Times New Roman"/>
              </w:rPr>
              <w:t>Piława Górna</w:t>
            </w:r>
          </w:p>
        </w:tc>
        <w:tc>
          <w:tcPr>
            <w:tcW w:w="1418" w:type="dxa"/>
            <w:shd w:val="clear" w:color="auto" w:fill="auto"/>
            <w:vAlign w:val="center"/>
          </w:tcPr>
          <w:p w:rsidR="00957970" w:rsidRPr="00E3692F" w:rsidRDefault="001B4AD1" w:rsidP="00E90051">
            <w:pPr>
              <w:spacing w:before="60" w:after="0" w:line="240" w:lineRule="auto"/>
              <w:jc w:val="center"/>
              <w:rPr>
                <w:rFonts w:ascii="Times New Roman" w:hAnsi="Times New Roman" w:cs="Times New Roman"/>
              </w:rPr>
            </w:pPr>
            <w:r w:rsidRPr="00E3692F">
              <w:rPr>
                <w:rFonts w:ascii="Times New Roman" w:hAnsi="Times New Roman" w:cs="Times New Roman"/>
              </w:rPr>
              <w:t>6.702</w:t>
            </w:r>
          </w:p>
        </w:tc>
        <w:tc>
          <w:tcPr>
            <w:tcW w:w="1561" w:type="dxa"/>
            <w:shd w:val="clear" w:color="auto" w:fill="auto"/>
            <w:vAlign w:val="center"/>
          </w:tcPr>
          <w:p w:rsidR="00957970" w:rsidRPr="00E3692F" w:rsidRDefault="001B4AD1" w:rsidP="00E90051">
            <w:pPr>
              <w:spacing w:before="60" w:after="0" w:line="240" w:lineRule="auto"/>
              <w:jc w:val="center"/>
              <w:rPr>
                <w:rFonts w:ascii="Times New Roman" w:hAnsi="Times New Roman" w:cs="Times New Roman"/>
              </w:rPr>
            </w:pPr>
            <w:r w:rsidRPr="00E3692F">
              <w:rPr>
                <w:rFonts w:ascii="Times New Roman" w:hAnsi="Times New Roman" w:cs="Times New Roman"/>
              </w:rPr>
              <w:t>3.205</w:t>
            </w:r>
          </w:p>
        </w:tc>
        <w:tc>
          <w:tcPr>
            <w:tcW w:w="1495" w:type="dxa"/>
            <w:shd w:val="clear" w:color="auto" w:fill="auto"/>
            <w:vAlign w:val="center"/>
          </w:tcPr>
          <w:p w:rsidR="00957970" w:rsidRPr="00E3692F" w:rsidRDefault="000C6594" w:rsidP="00E90051">
            <w:pPr>
              <w:spacing w:before="60" w:after="0" w:line="240" w:lineRule="auto"/>
              <w:jc w:val="center"/>
              <w:rPr>
                <w:rFonts w:ascii="Times New Roman" w:hAnsi="Times New Roman" w:cs="Times New Roman"/>
              </w:rPr>
            </w:pPr>
            <w:r w:rsidRPr="00E3692F">
              <w:rPr>
                <w:rFonts w:ascii="Times New Roman" w:hAnsi="Times New Roman" w:cs="Times New Roman"/>
              </w:rPr>
              <w:t>47,82%</w:t>
            </w:r>
          </w:p>
        </w:tc>
        <w:tc>
          <w:tcPr>
            <w:tcW w:w="1529" w:type="dxa"/>
            <w:shd w:val="clear" w:color="auto" w:fill="auto"/>
            <w:vAlign w:val="center"/>
          </w:tcPr>
          <w:p w:rsidR="00957970" w:rsidRPr="00E3692F" w:rsidRDefault="001B4AD1" w:rsidP="00E90051">
            <w:pPr>
              <w:spacing w:before="60" w:after="0" w:line="240" w:lineRule="auto"/>
              <w:jc w:val="center"/>
              <w:rPr>
                <w:rFonts w:ascii="Times New Roman" w:hAnsi="Times New Roman" w:cs="Times New Roman"/>
              </w:rPr>
            </w:pPr>
            <w:r w:rsidRPr="00E3692F">
              <w:rPr>
                <w:rFonts w:ascii="Times New Roman" w:hAnsi="Times New Roman" w:cs="Times New Roman"/>
              </w:rPr>
              <w:t>3.497</w:t>
            </w:r>
          </w:p>
        </w:tc>
        <w:tc>
          <w:tcPr>
            <w:tcW w:w="1590" w:type="dxa"/>
            <w:shd w:val="clear" w:color="auto" w:fill="auto"/>
            <w:vAlign w:val="center"/>
          </w:tcPr>
          <w:p w:rsidR="00957970" w:rsidRPr="00E3692F" w:rsidRDefault="000C6594" w:rsidP="00E90051">
            <w:pPr>
              <w:spacing w:before="60" w:after="0" w:line="240" w:lineRule="auto"/>
              <w:jc w:val="center"/>
              <w:rPr>
                <w:rFonts w:ascii="Times New Roman" w:hAnsi="Times New Roman" w:cs="Times New Roman"/>
              </w:rPr>
            </w:pPr>
            <w:r w:rsidRPr="00E3692F">
              <w:rPr>
                <w:rFonts w:ascii="Times New Roman" w:hAnsi="Times New Roman" w:cs="Times New Roman"/>
              </w:rPr>
              <w:t>52,19%</w:t>
            </w:r>
          </w:p>
        </w:tc>
      </w:tr>
      <w:tr w:rsidR="00E90051" w:rsidRPr="00E3692F" w:rsidTr="004211E5">
        <w:trPr>
          <w:jc w:val="center"/>
        </w:trPr>
        <w:tc>
          <w:tcPr>
            <w:tcW w:w="2786" w:type="dxa"/>
            <w:vAlign w:val="center"/>
          </w:tcPr>
          <w:p w:rsidR="00701D31" w:rsidRPr="00E3692F" w:rsidRDefault="00701D31" w:rsidP="00E90051">
            <w:pPr>
              <w:spacing w:before="60" w:after="0" w:line="240" w:lineRule="auto"/>
              <w:rPr>
                <w:rFonts w:ascii="Times New Roman" w:hAnsi="Times New Roman" w:cs="Times New Roman"/>
              </w:rPr>
            </w:pPr>
            <w:r w:rsidRPr="00E3692F">
              <w:rPr>
                <w:rFonts w:ascii="Times New Roman" w:hAnsi="Times New Roman" w:cs="Times New Roman"/>
              </w:rPr>
              <w:t>Sobótka</w:t>
            </w:r>
          </w:p>
        </w:tc>
        <w:tc>
          <w:tcPr>
            <w:tcW w:w="1418"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12.791</w:t>
            </w:r>
          </w:p>
        </w:tc>
        <w:tc>
          <w:tcPr>
            <w:tcW w:w="156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6.234</w:t>
            </w:r>
          </w:p>
        </w:tc>
        <w:tc>
          <w:tcPr>
            <w:tcW w:w="1495"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48,74%</w:t>
            </w:r>
          </w:p>
        </w:tc>
        <w:tc>
          <w:tcPr>
            <w:tcW w:w="1529"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6.557</w:t>
            </w:r>
          </w:p>
        </w:tc>
        <w:tc>
          <w:tcPr>
            <w:tcW w:w="1590"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51,26%</w:t>
            </w:r>
          </w:p>
        </w:tc>
      </w:tr>
      <w:tr w:rsidR="00E90051" w:rsidRPr="00E3692F" w:rsidTr="004211E5">
        <w:trPr>
          <w:jc w:val="center"/>
        </w:trPr>
        <w:tc>
          <w:tcPr>
            <w:tcW w:w="2786" w:type="dxa"/>
            <w:vAlign w:val="center"/>
          </w:tcPr>
          <w:p w:rsidR="00701D31" w:rsidRPr="00E3692F" w:rsidRDefault="00701D31" w:rsidP="00E90051">
            <w:pPr>
              <w:spacing w:before="60" w:after="0" w:line="240" w:lineRule="auto"/>
              <w:jc w:val="right"/>
              <w:rPr>
                <w:rFonts w:ascii="Times New Roman" w:hAnsi="Times New Roman" w:cs="Times New Roman"/>
                <w:b/>
              </w:rPr>
            </w:pPr>
            <w:r w:rsidRPr="00E3692F">
              <w:rPr>
                <w:rFonts w:ascii="Times New Roman" w:hAnsi="Times New Roman" w:cs="Times New Roman"/>
                <w:b/>
              </w:rPr>
              <w:t>RAZEM</w:t>
            </w:r>
          </w:p>
        </w:tc>
        <w:tc>
          <w:tcPr>
            <w:tcW w:w="1418" w:type="dxa"/>
            <w:shd w:val="clear" w:color="auto" w:fill="auto"/>
            <w:vAlign w:val="center"/>
          </w:tcPr>
          <w:p w:rsidR="00701D31" w:rsidRPr="00E3692F" w:rsidRDefault="000C659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55.685</w:t>
            </w:r>
          </w:p>
        </w:tc>
        <w:tc>
          <w:tcPr>
            <w:tcW w:w="1561" w:type="dxa"/>
            <w:shd w:val="clear" w:color="auto" w:fill="auto"/>
            <w:vAlign w:val="center"/>
          </w:tcPr>
          <w:p w:rsidR="00701D31" w:rsidRPr="00E3692F" w:rsidRDefault="000C659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27.316</w:t>
            </w:r>
          </w:p>
        </w:tc>
        <w:tc>
          <w:tcPr>
            <w:tcW w:w="1495" w:type="dxa"/>
            <w:shd w:val="clear" w:color="auto" w:fill="auto"/>
            <w:vAlign w:val="center"/>
          </w:tcPr>
          <w:p w:rsidR="00701D31" w:rsidRPr="00E3692F" w:rsidRDefault="000C659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49,16</w:t>
            </w:r>
            <w:r w:rsidR="00701D31" w:rsidRPr="00E3692F">
              <w:rPr>
                <w:rFonts w:ascii="Times New Roman" w:hAnsi="Times New Roman" w:cs="Times New Roman"/>
                <w:b/>
              </w:rPr>
              <w:t>%</w:t>
            </w:r>
          </w:p>
        </w:tc>
        <w:tc>
          <w:tcPr>
            <w:tcW w:w="1529" w:type="dxa"/>
            <w:shd w:val="clear" w:color="auto" w:fill="auto"/>
            <w:vAlign w:val="center"/>
          </w:tcPr>
          <w:p w:rsidR="00701D31" w:rsidRPr="00E3692F" w:rsidRDefault="000C659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28.369</w:t>
            </w:r>
          </w:p>
        </w:tc>
        <w:tc>
          <w:tcPr>
            <w:tcW w:w="1590" w:type="dxa"/>
            <w:shd w:val="clear" w:color="auto" w:fill="auto"/>
            <w:vAlign w:val="center"/>
          </w:tcPr>
          <w:p w:rsidR="00701D31" w:rsidRPr="00E3692F" w:rsidRDefault="000C659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50,84</w:t>
            </w:r>
            <w:r w:rsidR="00701D31" w:rsidRPr="00E3692F">
              <w:rPr>
                <w:rFonts w:ascii="Times New Roman" w:hAnsi="Times New Roman" w:cs="Times New Roman"/>
                <w:b/>
              </w:rPr>
              <w:t>%</w:t>
            </w:r>
          </w:p>
        </w:tc>
      </w:tr>
      <w:tr w:rsidR="00E90051" w:rsidRPr="00E3692F" w:rsidTr="004211E5">
        <w:trPr>
          <w:jc w:val="center"/>
        </w:trPr>
        <w:tc>
          <w:tcPr>
            <w:tcW w:w="2786" w:type="dxa"/>
            <w:vAlign w:val="center"/>
          </w:tcPr>
          <w:p w:rsidR="00701D31" w:rsidRPr="00E3692F" w:rsidRDefault="00701D31" w:rsidP="00E90051">
            <w:pPr>
              <w:spacing w:before="60" w:after="0" w:line="240" w:lineRule="auto"/>
              <w:jc w:val="right"/>
              <w:rPr>
                <w:rFonts w:ascii="Times New Roman" w:hAnsi="Times New Roman" w:cs="Times New Roman"/>
                <w:b/>
              </w:rPr>
            </w:pPr>
            <w:r w:rsidRPr="00E3692F">
              <w:rPr>
                <w:rFonts w:ascii="Times New Roman" w:hAnsi="Times New Roman" w:cs="Times New Roman"/>
                <w:b/>
              </w:rPr>
              <w:t>woj. dolnośląskie</w:t>
            </w:r>
          </w:p>
        </w:tc>
        <w:tc>
          <w:tcPr>
            <w:tcW w:w="1418"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2.908.457</w:t>
            </w:r>
          </w:p>
        </w:tc>
        <w:tc>
          <w:tcPr>
            <w:tcW w:w="156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1.398.554</w:t>
            </w:r>
          </w:p>
        </w:tc>
        <w:tc>
          <w:tcPr>
            <w:tcW w:w="1495"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48,09%</w:t>
            </w:r>
          </w:p>
        </w:tc>
        <w:tc>
          <w:tcPr>
            <w:tcW w:w="1529"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1.509.903</w:t>
            </w:r>
          </w:p>
        </w:tc>
        <w:tc>
          <w:tcPr>
            <w:tcW w:w="1590"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51,91%</w:t>
            </w:r>
          </w:p>
        </w:tc>
      </w:tr>
      <w:tr w:rsidR="00E90051" w:rsidRPr="00E3692F" w:rsidTr="004211E5">
        <w:trPr>
          <w:jc w:val="center"/>
        </w:trPr>
        <w:tc>
          <w:tcPr>
            <w:tcW w:w="2786" w:type="dxa"/>
            <w:vAlign w:val="center"/>
          </w:tcPr>
          <w:p w:rsidR="00701D31" w:rsidRPr="00E3692F" w:rsidRDefault="00701D31" w:rsidP="00E90051">
            <w:pPr>
              <w:spacing w:before="60" w:after="0" w:line="240" w:lineRule="auto"/>
              <w:jc w:val="right"/>
              <w:rPr>
                <w:rFonts w:ascii="Times New Roman" w:hAnsi="Times New Roman" w:cs="Times New Roman"/>
                <w:b/>
              </w:rPr>
            </w:pPr>
            <w:r w:rsidRPr="00E3692F">
              <w:rPr>
                <w:rFonts w:ascii="Times New Roman" w:hAnsi="Times New Roman" w:cs="Times New Roman"/>
                <w:b/>
              </w:rPr>
              <w:t>POLSKA</w:t>
            </w:r>
          </w:p>
        </w:tc>
        <w:tc>
          <w:tcPr>
            <w:tcW w:w="1418" w:type="dxa"/>
            <w:vAlign w:val="center"/>
          </w:tcPr>
          <w:p w:rsidR="00701D31" w:rsidRPr="00E3692F" w:rsidRDefault="00701D31"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38.478.602</w:t>
            </w:r>
          </w:p>
        </w:tc>
        <w:tc>
          <w:tcPr>
            <w:tcW w:w="1561" w:type="dxa"/>
            <w:vAlign w:val="center"/>
          </w:tcPr>
          <w:p w:rsidR="00701D31" w:rsidRPr="00E3692F" w:rsidRDefault="00701D31"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18.619.809</w:t>
            </w:r>
          </w:p>
        </w:tc>
        <w:tc>
          <w:tcPr>
            <w:tcW w:w="1495" w:type="dxa"/>
            <w:vAlign w:val="center"/>
          </w:tcPr>
          <w:p w:rsidR="00701D31" w:rsidRPr="00E3692F" w:rsidRDefault="00701D31"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48,39</w:t>
            </w:r>
            <w:r w:rsidRPr="00E3692F">
              <w:rPr>
                <w:rFonts w:ascii="Times New Roman" w:hAnsi="Times New Roman" w:cs="Times New Roman"/>
                <w:b/>
                <w:bCs/>
              </w:rPr>
              <w:t>%</w:t>
            </w:r>
          </w:p>
        </w:tc>
        <w:tc>
          <w:tcPr>
            <w:tcW w:w="1529" w:type="dxa"/>
            <w:vAlign w:val="center"/>
          </w:tcPr>
          <w:p w:rsidR="00701D31" w:rsidRPr="00E3692F" w:rsidRDefault="00701D31"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19.858.793</w:t>
            </w:r>
          </w:p>
        </w:tc>
        <w:tc>
          <w:tcPr>
            <w:tcW w:w="1590" w:type="dxa"/>
            <w:vAlign w:val="center"/>
          </w:tcPr>
          <w:p w:rsidR="00701D31" w:rsidRPr="00E3692F" w:rsidRDefault="00701D31"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51,61</w:t>
            </w:r>
            <w:r w:rsidRPr="00E3692F">
              <w:rPr>
                <w:rFonts w:ascii="Times New Roman" w:hAnsi="Times New Roman" w:cs="Times New Roman"/>
                <w:b/>
                <w:bCs/>
              </w:rPr>
              <w:t>%</w:t>
            </w:r>
          </w:p>
        </w:tc>
      </w:tr>
    </w:tbl>
    <w:p w:rsidR="00701D31" w:rsidRPr="00AD70BA" w:rsidRDefault="00701D31" w:rsidP="00E90051">
      <w:pPr>
        <w:spacing w:before="60" w:after="0" w:line="240" w:lineRule="auto"/>
        <w:jc w:val="center"/>
        <w:rPr>
          <w:rFonts w:ascii="Times New Roman" w:hAnsi="Times New Roman" w:cs="Times New Roman"/>
          <w:b/>
          <w:bCs/>
        </w:rPr>
      </w:pPr>
      <w:r w:rsidRPr="00AD70BA">
        <w:rPr>
          <w:rFonts w:ascii="Times New Roman" w:hAnsi="Times New Roman" w:cs="Times New Roman"/>
          <w:i/>
          <w:iCs/>
          <w:sz w:val="20"/>
          <w:szCs w:val="20"/>
        </w:rPr>
        <w:t>Źródło: opracowanie własne na podstawie Banku Danych Lokalnych GUS</w:t>
      </w:r>
    </w:p>
    <w:p w:rsidR="00E11BB4" w:rsidRPr="00AD70BA" w:rsidRDefault="00E11BB4" w:rsidP="00E90051">
      <w:pPr>
        <w:spacing w:before="60" w:after="0" w:line="240" w:lineRule="auto"/>
        <w:jc w:val="both"/>
        <w:rPr>
          <w:rFonts w:ascii="Times New Roman" w:hAnsi="Times New Roman" w:cs="Times New Roman"/>
        </w:rPr>
      </w:pPr>
    </w:p>
    <w:p w:rsidR="00E11BB4" w:rsidRPr="00AD70BA" w:rsidRDefault="00701D31"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Na terenie LGD Ślężanie występuje </w:t>
      </w:r>
      <w:r w:rsidRPr="00AD70BA">
        <w:rPr>
          <w:rFonts w:ascii="Times New Roman" w:hAnsi="Times New Roman" w:cs="Times New Roman"/>
          <w:b/>
          <w:bCs/>
        </w:rPr>
        <w:t>zbilansowana struktura płciowa mieszkańców</w:t>
      </w:r>
      <w:r w:rsidRPr="00AD70BA">
        <w:rPr>
          <w:rFonts w:ascii="Times New Roman" w:hAnsi="Times New Roman" w:cs="Times New Roman"/>
        </w:rPr>
        <w:t xml:space="preserve"> z </w:t>
      </w:r>
      <w:r w:rsidR="00D16493" w:rsidRPr="00AD70BA">
        <w:rPr>
          <w:rFonts w:ascii="Times New Roman" w:hAnsi="Times New Roman" w:cs="Times New Roman"/>
        </w:rPr>
        <w:t>niewielką przewagą kobiet (50,84% kobiet i 49,16</w:t>
      </w:r>
      <w:r w:rsidRPr="00AD70BA">
        <w:rPr>
          <w:rFonts w:ascii="Times New Roman" w:hAnsi="Times New Roman" w:cs="Times New Roman"/>
        </w:rPr>
        <w:t xml:space="preserve">% mężczyzn). Jedynymi gminami, w przypadku których można mówić o większych odstępstwach są </w:t>
      </w:r>
      <w:r w:rsidR="00D16493" w:rsidRPr="00AD70BA">
        <w:rPr>
          <w:rFonts w:ascii="Times New Roman" w:hAnsi="Times New Roman" w:cs="Times New Roman"/>
        </w:rPr>
        <w:t xml:space="preserve">Piława Górna, </w:t>
      </w:r>
      <w:r w:rsidRPr="00AD70BA">
        <w:rPr>
          <w:rFonts w:ascii="Times New Roman" w:hAnsi="Times New Roman" w:cs="Times New Roman"/>
        </w:rPr>
        <w:t>Łagiewniki i Sobótka, w którym kobiety stanowią ponad 51% mieszkańców.</w:t>
      </w:r>
      <w:r w:rsidRPr="00AD70BA">
        <w:rPr>
          <w:rFonts w:ascii="Times New Roman" w:hAnsi="Times New Roman" w:cs="Times New Roman"/>
          <w:iCs/>
        </w:rPr>
        <w:t xml:space="preserve"> Potwierdzają to dane dotyczące współczynnika feminizacji w odniesieniu do poszczególnych gmin wchodzących </w:t>
      </w:r>
      <w:r w:rsidR="00533A95">
        <w:rPr>
          <w:rFonts w:ascii="Times New Roman" w:hAnsi="Times New Roman" w:cs="Times New Roman"/>
          <w:iCs/>
        </w:rPr>
        <w:br/>
      </w:r>
      <w:r w:rsidRPr="00AD70BA">
        <w:rPr>
          <w:rFonts w:ascii="Times New Roman" w:hAnsi="Times New Roman" w:cs="Times New Roman"/>
          <w:iCs/>
        </w:rPr>
        <w:t xml:space="preserve">w skład LGD Ślężanie.  </w:t>
      </w:r>
      <w:r w:rsidR="00E11BB4" w:rsidRPr="00AD70BA">
        <w:rPr>
          <w:rFonts w:ascii="Times New Roman" w:hAnsi="Times New Roman" w:cs="Times New Roman"/>
        </w:rPr>
        <w:t xml:space="preserve">Współczynnik feminizacji na obszarze LGD wynosił w latach 2007-2014 średnio </w:t>
      </w:r>
      <w:r w:rsidR="00C8430C" w:rsidRPr="00AD70BA">
        <w:rPr>
          <w:rFonts w:ascii="Times New Roman" w:hAnsi="Times New Roman" w:cs="Times New Roman"/>
        </w:rPr>
        <w:t>105 kobiet</w:t>
      </w:r>
      <w:r w:rsidRPr="00AD70BA">
        <w:rPr>
          <w:rFonts w:ascii="Times New Roman" w:hAnsi="Times New Roman" w:cs="Times New Roman"/>
        </w:rPr>
        <w:t xml:space="preserve"> na 100 mężczyzn </w:t>
      </w:r>
      <w:r w:rsidR="00E11BB4" w:rsidRPr="00AD70BA">
        <w:rPr>
          <w:rFonts w:ascii="Times New Roman" w:hAnsi="Times New Roman" w:cs="Times New Roman"/>
        </w:rPr>
        <w:t xml:space="preserve"> (w województwie </w:t>
      </w:r>
      <w:r w:rsidRPr="00AD70BA">
        <w:rPr>
          <w:rFonts w:ascii="Times New Roman" w:hAnsi="Times New Roman" w:cs="Times New Roman"/>
        </w:rPr>
        <w:t>dolnośląskim</w:t>
      </w:r>
      <w:r w:rsidR="00E11BB4" w:rsidRPr="00AD70BA">
        <w:rPr>
          <w:rFonts w:ascii="Times New Roman" w:hAnsi="Times New Roman" w:cs="Times New Roman"/>
        </w:rPr>
        <w:t xml:space="preserve"> </w:t>
      </w:r>
      <w:r w:rsidRPr="00AD70BA">
        <w:rPr>
          <w:rFonts w:ascii="Times New Roman" w:hAnsi="Times New Roman" w:cs="Times New Roman"/>
        </w:rPr>
        <w:t>108</w:t>
      </w:r>
      <w:r w:rsidR="00E11BB4" w:rsidRPr="00AD70BA">
        <w:rPr>
          <w:rFonts w:ascii="Times New Roman" w:hAnsi="Times New Roman" w:cs="Times New Roman"/>
        </w:rPr>
        <w:t xml:space="preserve">, w Polsce 107). Oznacza to, że struktura płciowa mieszkańców jest zbilansowana, </w:t>
      </w:r>
      <w:r w:rsidRPr="00AD70BA">
        <w:rPr>
          <w:rFonts w:ascii="Times New Roman" w:hAnsi="Times New Roman" w:cs="Times New Roman"/>
        </w:rPr>
        <w:t>dodatkowo</w:t>
      </w:r>
      <w:r w:rsidR="00E11BB4" w:rsidRPr="00AD70BA">
        <w:rPr>
          <w:rFonts w:ascii="Times New Roman" w:hAnsi="Times New Roman" w:cs="Times New Roman"/>
        </w:rPr>
        <w:t xml:space="preserve"> wynik ten poprawił się w ostatnich latach. </w:t>
      </w:r>
      <w:r w:rsidR="00E11BB4" w:rsidRPr="00AD70BA">
        <w:rPr>
          <w:rFonts w:ascii="Times New Roman" w:hAnsi="Times New Roman" w:cs="Times New Roman"/>
          <w:iCs/>
        </w:rPr>
        <w:t xml:space="preserve">Z kolei </w:t>
      </w:r>
      <w:r w:rsidR="00E11BB4" w:rsidRPr="00AD70BA">
        <w:rPr>
          <w:rFonts w:ascii="Times New Roman" w:hAnsi="Times New Roman" w:cs="Times New Roman"/>
        </w:rPr>
        <w:t xml:space="preserve">dane dotyczące struktury wiekowej mieszkańców obszaru LGD </w:t>
      </w:r>
      <w:r w:rsidRPr="00AD70BA">
        <w:rPr>
          <w:rFonts w:ascii="Times New Roman" w:hAnsi="Times New Roman" w:cs="Times New Roman"/>
        </w:rPr>
        <w:t>Ślężanie</w:t>
      </w:r>
      <w:r w:rsidR="00E11BB4" w:rsidRPr="00AD70BA">
        <w:rPr>
          <w:rFonts w:ascii="Times New Roman" w:hAnsi="Times New Roman" w:cs="Times New Roman"/>
        </w:rPr>
        <w:t xml:space="preserve"> wskazują, że mamy do czynienia na tym obszarze </w:t>
      </w:r>
      <w:r w:rsidR="00E11BB4" w:rsidRPr="00AD70BA">
        <w:rPr>
          <w:rFonts w:ascii="Times New Roman" w:hAnsi="Times New Roman" w:cs="Times New Roman"/>
          <w:b/>
        </w:rPr>
        <w:t>ze strukturą demograficzną zbliżoną do średnich wojewódzkiej i ogólnopolskiej</w:t>
      </w:r>
      <w:r w:rsidR="00E11BB4" w:rsidRPr="00AD70BA">
        <w:rPr>
          <w:rFonts w:ascii="Times New Roman" w:hAnsi="Times New Roman" w:cs="Times New Roman"/>
        </w:rPr>
        <w:t>.</w:t>
      </w:r>
    </w:p>
    <w:p w:rsidR="00701D31" w:rsidRPr="00AD70BA" w:rsidRDefault="00701D31" w:rsidP="00E90051">
      <w:pPr>
        <w:spacing w:before="60" w:after="0" w:line="240" w:lineRule="auto"/>
        <w:rPr>
          <w:rFonts w:ascii="Times New Roman" w:hAnsi="Times New Roman" w:cs="Times New Roman"/>
          <w:b/>
        </w:rPr>
      </w:pPr>
    </w:p>
    <w:tbl>
      <w:tblPr>
        <w:tblW w:w="0" w:type="auto"/>
        <w:jc w:val="center"/>
        <w:tblInd w:w="-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9"/>
        <w:gridCol w:w="2303"/>
        <w:gridCol w:w="2303"/>
        <w:gridCol w:w="2385"/>
      </w:tblGrid>
      <w:tr w:rsidR="00E90051" w:rsidRPr="00E3692F" w:rsidTr="004211E5">
        <w:trPr>
          <w:jc w:val="center"/>
        </w:trPr>
        <w:tc>
          <w:tcPr>
            <w:tcW w:w="3419" w:type="dxa"/>
            <w:vMerge w:val="restart"/>
            <w:vAlign w:val="center"/>
          </w:tcPr>
          <w:p w:rsidR="00701D31" w:rsidRPr="00E3692F" w:rsidRDefault="00701D31"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Gmina</w:t>
            </w:r>
          </w:p>
        </w:tc>
        <w:tc>
          <w:tcPr>
            <w:tcW w:w="6991" w:type="dxa"/>
            <w:gridSpan w:val="3"/>
            <w:vAlign w:val="center"/>
          </w:tcPr>
          <w:p w:rsidR="00701D31" w:rsidRPr="00E3692F" w:rsidRDefault="00701D31" w:rsidP="00E90051">
            <w:pPr>
              <w:autoSpaceDE w:val="0"/>
              <w:autoSpaceDN w:val="0"/>
              <w:adjustRightInd w:val="0"/>
              <w:spacing w:before="60" w:after="0" w:line="240" w:lineRule="auto"/>
              <w:jc w:val="center"/>
              <w:rPr>
                <w:rFonts w:ascii="Times New Roman" w:hAnsi="Times New Roman" w:cs="Times New Roman"/>
                <w:b/>
                <w:bCs/>
              </w:rPr>
            </w:pPr>
            <w:r w:rsidRPr="00E3692F">
              <w:rPr>
                <w:rFonts w:ascii="Times New Roman" w:hAnsi="Times New Roman" w:cs="Times New Roman"/>
                <w:b/>
                <w:bCs/>
              </w:rPr>
              <w:t>Ludność wg ekonomicznych grup wieku w % ludności ogółem wg stanu na 31.12.2014 r.</w:t>
            </w:r>
          </w:p>
        </w:tc>
      </w:tr>
      <w:tr w:rsidR="00E90051" w:rsidRPr="00E3692F" w:rsidTr="004211E5">
        <w:trPr>
          <w:jc w:val="center"/>
        </w:trPr>
        <w:tc>
          <w:tcPr>
            <w:tcW w:w="3419" w:type="dxa"/>
            <w:vMerge/>
          </w:tcPr>
          <w:p w:rsidR="00701D31" w:rsidRPr="00E3692F" w:rsidRDefault="00701D31" w:rsidP="00E90051">
            <w:pPr>
              <w:spacing w:before="60" w:after="0" w:line="240" w:lineRule="auto"/>
              <w:rPr>
                <w:rFonts w:ascii="Times New Roman" w:hAnsi="Times New Roman" w:cs="Times New Roman"/>
              </w:rPr>
            </w:pPr>
          </w:p>
        </w:tc>
        <w:tc>
          <w:tcPr>
            <w:tcW w:w="2303" w:type="dxa"/>
            <w:vAlign w:val="center"/>
          </w:tcPr>
          <w:p w:rsidR="00701D31" w:rsidRPr="00E3692F" w:rsidRDefault="00701D31" w:rsidP="00E90051">
            <w:pPr>
              <w:autoSpaceDE w:val="0"/>
              <w:autoSpaceDN w:val="0"/>
              <w:adjustRightInd w:val="0"/>
              <w:spacing w:before="60" w:after="0" w:line="240" w:lineRule="auto"/>
              <w:jc w:val="center"/>
              <w:rPr>
                <w:rFonts w:ascii="Times New Roman" w:hAnsi="Times New Roman" w:cs="Times New Roman"/>
                <w:b/>
                <w:bCs/>
              </w:rPr>
            </w:pPr>
            <w:r w:rsidRPr="00E3692F">
              <w:rPr>
                <w:rFonts w:ascii="Times New Roman" w:hAnsi="Times New Roman" w:cs="Times New Roman"/>
                <w:b/>
                <w:bCs/>
              </w:rPr>
              <w:t>w wieku przedprodukcyjnym</w:t>
            </w:r>
          </w:p>
        </w:tc>
        <w:tc>
          <w:tcPr>
            <w:tcW w:w="2303" w:type="dxa"/>
            <w:vAlign w:val="center"/>
          </w:tcPr>
          <w:p w:rsidR="00701D31" w:rsidRPr="00E3692F" w:rsidRDefault="00701D31" w:rsidP="00E90051">
            <w:pPr>
              <w:autoSpaceDE w:val="0"/>
              <w:autoSpaceDN w:val="0"/>
              <w:adjustRightInd w:val="0"/>
              <w:spacing w:before="60" w:after="0" w:line="240" w:lineRule="auto"/>
              <w:jc w:val="center"/>
              <w:rPr>
                <w:rFonts w:ascii="Times New Roman" w:hAnsi="Times New Roman" w:cs="Times New Roman"/>
                <w:b/>
                <w:bCs/>
              </w:rPr>
            </w:pPr>
            <w:r w:rsidRPr="00E3692F">
              <w:rPr>
                <w:rFonts w:ascii="Times New Roman" w:hAnsi="Times New Roman" w:cs="Times New Roman"/>
                <w:b/>
                <w:bCs/>
              </w:rPr>
              <w:t>w wieku produkcyjnym</w:t>
            </w:r>
          </w:p>
        </w:tc>
        <w:tc>
          <w:tcPr>
            <w:tcW w:w="2385" w:type="dxa"/>
            <w:vAlign w:val="center"/>
          </w:tcPr>
          <w:p w:rsidR="00701D31" w:rsidRPr="00E3692F" w:rsidRDefault="00701D31" w:rsidP="00E90051">
            <w:pPr>
              <w:autoSpaceDE w:val="0"/>
              <w:autoSpaceDN w:val="0"/>
              <w:adjustRightInd w:val="0"/>
              <w:spacing w:before="60" w:after="0" w:line="240" w:lineRule="auto"/>
              <w:jc w:val="center"/>
              <w:rPr>
                <w:rFonts w:ascii="Times New Roman" w:hAnsi="Times New Roman" w:cs="Times New Roman"/>
                <w:b/>
                <w:bCs/>
              </w:rPr>
            </w:pPr>
            <w:r w:rsidRPr="00E3692F">
              <w:rPr>
                <w:rFonts w:ascii="Times New Roman" w:hAnsi="Times New Roman" w:cs="Times New Roman"/>
                <w:b/>
                <w:bCs/>
              </w:rPr>
              <w:t>w wieku poprodukcyjnym</w:t>
            </w:r>
          </w:p>
        </w:tc>
      </w:tr>
      <w:tr w:rsidR="00E90051" w:rsidRPr="00E3692F" w:rsidTr="004211E5">
        <w:trPr>
          <w:jc w:val="center"/>
        </w:trPr>
        <w:tc>
          <w:tcPr>
            <w:tcW w:w="3419" w:type="dxa"/>
            <w:vAlign w:val="center"/>
          </w:tcPr>
          <w:p w:rsidR="00701D31" w:rsidRPr="00E3692F" w:rsidRDefault="00701D31" w:rsidP="00E90051">
            <w:pPr>
              <w:spacing w:before="60" w:after="0" w:line="240" w:lineRule="auto"/>
              <w:rPr>
                <w:rFonts w:ascii="Times New Roman" w:hAnsi="Times New Roman" w:cs="Times New Roman"/>
              </w:rPr>
            </w:pPr>
            <w:r w:rsidRPr="00E3692F">
              <w:rPr>
                <w:rFonts w:ascii="Times New Roman" w:hAnsi="Times New Roman" w:cs="Times New Roman"/>
              </w:rPr>
              <w:t>Dzierżoniów</w:t>
            </w:r>
          </w:p>
        </w:tc>
        <w:tc>
          <w:tcPr>
            <w:tcW w:w="2303"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16,9%</w:t>
            </w:r>
          </w:p>
        </w:tc>
        <w:tc>
          <w:tcPr>
            <w:tcW w:w="2303"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65,7%</w:t>
            </w:r>
          </w:p>
        </w:tc>
        <w:tc>
          <w:tcPr>
            <w:tcW w:w="2385"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17,4%</w:t>
            </w:r>
          </w:p>
        </w:tc>
      </w:tr>
      <w:tr w:rsidR="00E90051" w:rsidRPr="00E3692F" w:rsidTr="004211E5">
        <w:trPr>
          <w:jc w:val="center"/>
        </w:trPr>
        <w:tc>
          <w:tcPr>
            <w:tcW w:w="3419" w:type="dxa"/>
            <w:vAlign w:val="center"/>
          </w:tcPr>
          <w:p w:rsidR="00701D31" w:rsidRPr="00E3692F" w:rsidRDefault="00701D31" w:rsidP="00E90051">
            <w:pPr>
              <w:spacing w:before="60" w:after="0" w:line="240" w:lineRule="auto"/>
              <w:rPr>
                <w:rFonts w:ascii="Times New Roman" w:hAnsi="Times New Roman" w:cs="Times New Roman"/>
              </w:rPr>
            </w:pPr>
            <w:r w:rsidRPr="00E3692F">
              <w:rPr>
                <w:rFonts w:ascii="Times New Roman" w:hAnsi="Times New Roman" w:cs="Times New Roman"/>
              </w:rPr>
              <w:t>Jordanów Śląski</w:t>
            </w:r>
          </w:p>
        </w:tc>
        <w:tc>
          <w:tcPr>
            <w:tcW w:w="2303"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17,8%</w:t>
            </w:r>
          </w:p>
        </w:tc>
        <w:tc>
          <w:tcPr>
            <w:tcW w:w="2303"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66,7%</w:t>
            </w:r>
          </w:p>
        </w:tc>
        <w:tc>
          <w:tcPr>
            <w:tcW w:w="2385" w:type="dxa"/>
            <w:shd w:val="clear" w:color="auto" w:fill="C5E0B3" w:themeFill="accent6" w:themeFillTint="66"/>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15,4%</w:t>
            </w:r>
          </w:p>
        </w:tc>
      </w:tr>
      <w:tr w:rsidR="00E90051" w:rsidRPr="00E3692F" w:rsidTr="004211E5">
        <w:trPr>
          <w:jc w:val="center"/>
        </w:trPr>
        <w:tc>
          <w:tcPr>
            <w:tcW w:w="3419" w:type="dxa"/>
            <w:vAlign w:val="center"/>
          </w:tcPr>
          <w:p w:rsidR="00701D31" w:rsidRPr="00E3692F" w:rsidRDefault="00701D31" w:rsidP="00E90051">
            <w:pPr>
              <w:spacing w:before="60" w:after="0" w:line="240" w:lineRule="auto"/>
              <w:rPr>
                <w:rFonts w:ascii="Times New Roman" w:hAnsi="Times New Roman" w:cs="Times New Roman"/>
              </w:rPr>
            </w:pPr>
            <w:r w:rsidRPr="00E3692F">
              <w:rPr>
                <w:rFonts w:ascii="Times New Roman" w:hAnsi="Times New Roman" w:cs="Times New Roman"/>
              </w:rPr>
              <w:t>Łagiewniki</w:t>
            </w:r>
          </w:p>
        </w:tc>
        <w:tc>
          <w:tcPr>
            <w:tcW w:w="2303"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18,0%</w:t>
            </w:r>
          </w:p>
        </w:tc>
        <w:tc>
          <w:tcPr>
            <w:tcW w:w="2303"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64,4%</w:t>
            </w:r>
          </w:p>
        </w:tc>
        <w:tc>
          <w:tcPr>
            <w:tcW w:w="2385"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17,5%</w:t>
            </w:r>
          </w:p>
        </w:tc>
      </w:tr>
      <w:tr w:rsidR="00E90051" w:rsidRPr="00E3692F" w:rsidTr="004211E5">
        <w:trPr>
          <w:jc w:val="center"/>
        </w:trPr>
        <w:tc>
          <w:tcPr>
            <w:tcW w:w="3419" w:type="dxa"/>
            <w:vAlign w:val="center"/>
          </w:tcPr>
          <w:p w:rsidR="00701D31" w:rsidRPr="00E3692F" w:rsidRDefault="00701D31" w:rsidP="00E90051">
            <w:pPr>
              <w:spacing w:before="60" w:after="0" w:line="240" w:lineRule="auto"/>
              <w:rPr>
                <w:rFonts w:ascii="Times New Roman" w:hAnsi="Times New Roman" w:cs="Times New Roman"/>
              </w:rPr>
            </w:pPr>
            <w:r w:rsidRPr="00E3692F">
              <w:rPr>
                <w:rFonts w:ascii="Times New Roman" w:hAnsi="Times New Roman" w:cs="Times New Roman"/>
              </w:rPr>
              <w:t>Marcinowice</w:t>
            </w:r>
          </w:p>
        </w:tc>
        <w:tc>
          <w:tcPr>
            <w:tcW w:w="2303" w:type="dxa"/>
            <w:shd w:val="clear" w:color="auto" w:fill="C5E0B3" w:themeFill="accent6" w:themeFillTint="66"/>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19,1%</w:t>
            </w:r>
          </w:p>
        </w:tc>
        <w:tc>
          <w:tcPr>
            <w:tcW w:w="2303"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65,6%</w:t>
            </w:r>
          </w:p>
        </w:tc>
        <w:tc>
          <w:tcPr>
            <w:tcW w:w="2385" w:type="dxa"/>
            <w:shd w:val="clear" w:color="auto" w:fill="C5E0B3" w:themeFill="accent6" w:themeFillTint="66"/>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15,3%</w:t>
            </w:r>
          </w:p>
        </w:tc>
      </w:tr>
      <w:tr w:rsidR="00E90051" w:rsidRPr="00E3692F" w:rsidTr="004211E5">
        <w:trPr>
          <w:jc w:val="center"/>
        </w:trPr>
        <w:tc>
          <w:tcPr>
            <w:tcW w:w="3419" w:type="dxa"/>
            <w:vAlign w:val="center"/>
          </w:tcPr>
          <w:p w:rsidR="00701D31" w:rsidRPr="00E3692F" w:rsidRDefault="00701D31" w:rsidP="00E90051">
            <w:pPr>
              <w:spacing w:before="60" w:after="0" w:line="240" w:lineRule="auto"/>
              <w:rPr>
                <w:rFonts w:ascii="Times New Roman" w:hAnsi="Times New Roman" w:cs="Times New Roman"/>
              </w:rPr>
            </w:pPr>
            <w:r w:rsidRPr="00E3692F">
              <w:rPr>
                <w:rFonts w:ascii="Times New Roman" w:hAnsi="Times New Roman" w:cs="Times New Roman"/>
              </w:rPr>
              <w:t>Mietków</w:t>
            </w:r>
          </w:p>
        </w:tc>
        <w:tc>
          <w:tcPr>
            <w:tcW w:w="2303"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18,2%</w:t>
            </w:r>
          </w:p>
        </w:tc>
        <w:tc>
          <w:tcPr>
            <w:tcW w:w="2303"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64,4%</w:t>
            </w:r>
          </w:p>
        </w:tc>
        <w:tc>
          <w:tcPr>
            <w:tcW w:w="2385"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17,4%</w:t>
            </w:r>
          </w:p>
        </w:tc>
      </w:tr>
      <w:tr w:rsidR="00E90051" w:rsidRPr="00E3692F" w:rsidTr="004211E5">
        <w:trPr>
          <w:trHeight w:val="250"/>
          <w:jc w:val="center"/>
        </w:trPr>
        <w:tc>
          <w:tcPr>
            <w:tcW w:w="3419" w:type="dxa"/>
            <w:vAlign w:val="center"/>
          </w:tcPr>
          <w:p w:rsidR="00957970" w:rsidRPr="00E3692F" w:rsidRDefault="00701D31" w:rsidP="00E90051">
            <w:pPr>
              <w:spacing w:before="60" w:after="0" w:line="240" w:lineRule="auto"/>
              <w:rPr>
                <w:rFonts w:ascii="Times New Roman" w:hAnsi="Times New Roman" w:cs="Times New Roman"/>
              </w:rPr>
            </w:pPr>
            <w:r w:rsidRPr="00E3692F">
              <w:rPr>
                <w:rFonts w:ascii="Times New Roman" w:hAnsi="Times New Roman" w:cs="Times New Roman"/>
              </w:rPr>
              <w:t>Niemcza</w:t>
            </w:r>
          </w:p>
        </w:tc>
        <w:tc>
          <w:tcPr>
            <w:tcW w:w="2303" w:type="dxa"/>
            <w:shd w:val="clear" w:color="auto" w:fill="FFE599" w:themeFill="accent4" w:themeFillTint="66"/>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15,7%</w:t>
            </w:r>
          </w:p>
        </w:tc>
        <w:tc>
          <w:tcPr>
            <w:tcW w:w="2303"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63,9%</w:t>
            </w:r>
          </w:p>
        </w:tc>
        <w:tc>
          <w:tcPr>
            <w:tcW w:w="2385" w:type="dxa"/>
            <w:shd w:val="clear" w:color="auto" w:fill="FFE599" w:themeFill="accent4" w:themeFillTint="66"/>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20,4%</w:t>
            </w:r>
          </w:p>
        </w:tc>
      </w:tr>
      <w:tr w:rsidR="00E90051" w:rsidRPr="00E3692F" w:rsidTr="004211E5">
        <w:trPr>
          <w:trHeight w:val="210"/>
          <w:jc w:val="center"/>
        </w:trPr>
        <w:tc>
          <w:tcPr>
            <w:tcW w:w="3419" w:type="dxa"/>
            <w:shd w:val="clear" w:color="auto" w:fill="auto"/>
            <w:vAlign w:val="center"/>
          </w:tcPr>
          <w:p w:rsidR="00957970" w:rsidRPr="00E3692F" w:rsidRDefault="00957970" w:rsidP="00E90051">
            <w:pPr>
              <w:spacing w:before="60" w:after="0" w:line="240" w:lineRule="auto"/>
              <w:rPr>
                <w:rFonts w:ascii="Times New Roman" w:hAnsi="Times New Roman" w:cs="Times New Roman"/>
              </w:rPr>
            </w:pPr>
            <w:r w:rsidRPr="00E3692F">
              <w:rPr>
                <w:rFonts w:ascii="Times New Roman" w:hAnsi="Times New Roman" w:cs="Times New Roman"/>
              </w:rPr>
              <w:t>Piława Górna</w:t>
            </w:r>
          </w:p>
        </w:tc>
        <w:tc>
          <w:tcPr>
            <w:tcW w:w="2303" w:type="dxa"/>
            <w:shd w:val="clear" w:color="auto" w:fill="auto"/>
            <w:vAlign w:val="center"/>
          </w:tcPr>
          <w:p w:rsidR="00957970" w:rsidRPr="00E3692F" w:rsidRDefault="00C84140" w:rsidP="00E90051">
            <w:pPr>
              <w:spacing w:before="60" w:after="0" w:line="240" w:lineRule="auto"/>
              <w:jc w:val="center"/>
              <w:rPr>
                <w:rFonts w:ascii="Times New Roman" w:hAnsi="Times New Roman" w:cs="Times New Roman"/>
              </w:rPr>
            </w:pPr>
            <w:r w:rsidRPr="00E3692F">
              <w:rPr>
                <w:rFonts w:ascii="Times New Roman" w:hAnsi="Times New Roman" w:cs="Times New Roman"/>
              </w:rPr>
              <w:t>17,5%</w:t>
            </w:r>
          </w:p>
        </w:tc>
        <w:tc>
          <w:tcPr>
            <w:tcW w:w="2303" w:type="dxa"/>
            <w:shd w:val="clear" w:color="auto" w:fill="auto"/>
            <w:vAlign w:val="center"/>
          </w:tcPr>
          <w:p w:rsidR="00957970" w:rsidRPr="00E3692F" w:rsidRDefault="00C84140" w:rsidP="00E90051">
            <w:pPr>
              <w:spacing w:before="60" w:after="0" w:line="240" w:lineRule="auto"/>
              <w:jc w:val="center"/>
              <w:rPr>
                <w:rFonts w:ascii="Times New Roman" w:hAnsi="Times New Roman" w:cs="Times New Roman"/>
              </w:rPr>
            </w:pPr>
            <w:r w:rsidRPr="00E3692F">
              <w:rPr>
                <w:rFonts w:ascii="Times New Roman" w:hAnsi="Times New Roman" w:cs="Times New Roman"/>
              </w:rPr>
              <w:t>65,0%</w:t>
            </w:r>
          </w:p>
        </w:tc>
        <w:tc>
          <w:tcPr>
            <w:tcW w:w="2385" w:type="dxa"/>
            <w:shd w:val="clear" w:color="auto" w:fill="auto"/>
            <w:vAlign w:val="center"/>
          </w:tcPr>
          <w:p w:rsidR="00957970" w:rsidRPr="00E3692F" w:rsidRDefault="00034AE3" w:rsidP="00E90051">
            <w:pPr>
              <w:spacing w:before="60" w:after="0" w:line="240" w:lineRule="auto"/>
              <w:jc w:val="center"/>
              <w:rPr>
                <w:rFonts w:ascii="Times New Roman" w:hAnsi="Times New Roman" w:cs="Times New Roman"/>
              </w:rPr>
            </w:pPr>
            <w:r w:rsidRPr="00E3692F">
              <w:rPr>
                <w:rFonts w:ascii="Times New Roman" w:hAnsi="Times New Roman" w:cs="Times New Roman"/>
              </w:rPr>
              <w:t>1</w:t>
            </w:r>
            <w:r w:rsidR="00C84140" w:rsidRPr="00E3692F">
              <w:rPr>
                <w:rFonts w:ascii="Times New Roman" w:hAnsi="Times New Roman" w:cs="Times New Roman"/>
              </w:rPr>
              <w:t>7,5%</w:t>
            </w:r>
          </w:p>
        </w:tc>
      </w:tr>
      <w:tr w:rsidR="00E90051" w:rsidRPr="00E3692F" w:rsidTr="004211E5">
        <w:trPr>
          <w:jc w:val="center"/>
        </w:trPr>
        <w:tc>
          <w:tcPr>
            <w:tcW w:w="3419" w:type="dxa"/>
            <w:vAlign w:val="center"/>
          </w:tcPr>
          <w:p w:rsidR="00701D31" w:rsidRPr="00E3692F" w:rsidRDefault="00701D31" w:rsidP="00E90051">
            <w:pPr>
              <w:spacing w:before="60" w:after="0" w:line="240" w:lineRule="auto"/>
              <w:rPr>
                <w:rFonts w:ascii="Times New Roman" w:hAnsi="Times New Roman" w:cs="Times New Roman"/>
              </w:rPr>
            </w:pPr>
            <w:r w:rsidRPr="00E3692F">
              <w:rPr>
                <w:rFonts w:ascii="Times New Roman" w:hAnsi="Times New Roman" w:cs="Times New Roman"/>
              </w:rPr>
              <w:t>Sobótka</w:t>
            </w:r>
          </w:p>
        </w:tc>
        <w:tc>
          <w:tcPr>
            <w:tcW w:w="2303"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17,7%</w:t>
            </w:r>
          </w:p>
        </w:tc>
        <w:tc>
          <w:tcPr>
            <w:tcW w:w="2303"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63,5%</w:t>
            </w:r>
          </w:p>
        </w:tc>
        <w:tc>
          <w:tcPr>
            <w:tcW w:w="2385" w:type="dxa"/>
            <w:shd w:val="clear" w:color="auto" w:fill="FFE599" w:themeFill="accent4" w:themeFillTint="66"/>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18,8%</w:t>
            </w:r>
          </w:p>
        </w:tc>
      </w:tr>
      <w:tr w:rsidR="00E90051" w:rsidRPr="00E3692F" w:rsidTr="004211E5">
        <w:trPr>
          <w:jc w:val="center"/>
        </w:trPr>
        <w:tc>
          <w:tcPr>
            <w:tcW w:w="3419" w:type="dxa"/>
            <w:vAlign w:val="center"/>
          </w:tcPr>
          <w:p w:rsidR="00701D31" w:rsidRPr="00E3692F" w:rsidRDefault="00701D31" w:rsidP="00E90051">
            <w:pPr>
              <w:spacing w:before="60" w:after="0" w:line="240" w:lineRule="auto"/>
              <w:jc w:val="right"/>
              <w:rPr>
                <w:rFonts w:ascii="Times New Roman" w:hAnsi="Times New Roman" w:cs="Times New Roman"/>
                <w:b/>
              </w:rPr>
            </w:pPr>
            <w:r w:rsidRPr="00E3692F">
              <w:rPr>
                <w:rFonts w:ascii="Times New Roman" w:hAnsi="Times New Roman" w:cs="Times New Roman"/>
                <w:b/>
              </w:rPr>
              <w:t>woj. dolnośląskie</w:t>
            </w:r>
          </w:p>
        </w:tc>
        <w:tc>
          <w:tcPr>
            <w:tcW w:w="2303"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16,8%</w:t>
            </w:r>
          </w:p>
        </w:tc>
        <w:tc>
          <w:tcPr>
            <w:tcW w:w="2303"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63,5%</w:t>
            </w:r>
          </w:p>
        </w:tc>
        <w:tc>
          <w:tcPr>
            <w:tcW w:w="2385"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19,7%</w:t>
            </w:r>
          </w:p>
        </w:tc>
      </w:tr>
      <w:tr w:rsidR="00E90051" w:rsidRPr="00E3692F" w:rsidTr="004211E5">
        <w:trPr>
          <w:jc w:val="center"/>
        </w:trPr>
        <w:tc>
          <w:tcPr>
            <w:tcW w:w="3419" w:type="dxa"/>
            <w:vAlign w:val="center"/>
          </w:tcPr>
          <w:p w:rsidR="00701D31" w:rsidRPr="00E3692F" w:rsidRDefault="00701D31" w:rsidP="00E90051">
            <w:pPr>
              <w:spacing w:before="60" w:after="0" w:line="240" w:lineRule="auto"/>
              <w:jc w:val="right"/>
              <w:rPr>
                <w:rFonts w:ascii="Times New Roman" w:hAnsi="Times New Roman" w:cs="Times New Roman"/>
                <w:b/>
              </w:rPr>
            </w:pPr>
            <w:r w:rsidRPr="00E3692F">
              <w:rPr>
                <w:rFonts w:ascii="Times New Roman" w:hAnsi="Times New Roman" w:cs="Times New Roman"/>
                <w:b/>
              </w:rPr>
              <w:t>POLSKA</w:t>
            </w:r>
          </w:p>
        </w:tc>
        <w:tc>
          <w:tcPr>
            <w:tcW w:w="2303" w:type="dxa"/>
            <w:vAlign w:val="center"/>
          </w:tcPr>
          <w:p w:rsidR="00701D31" w:rsidRPr="00E3692F" w:rsidRDefault="00701D31"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18,0%</w:t>
            </w:r>
          </w:p>
        </w:tc>
        <w:tc>
          <w:tcPr>
            <w:tcW w:w="2303" w:type="dxa"/>
            <w:vAlign w:val="center"/>
          </w:tcPr>
          <w:p w:rsidR="00701D31" w:rsidRPr="00E3692F" w:rsidRDefault="00701D31"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63,0%</w:t>
            </w:r>
          </w:p>
        </w:tc>
        <w:tc>
          <w:tcPr>
            <w:tcW w:w="2385" w:type="dxa"/>
            <w:vAlign w:val="center"/>
          </w:tcPr>
          <w:p w:rsidR="00701D31" w:rsidRPr="00E3692F" w:rsidRDefault="00701D31"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19,0%</w:t>
            </w:r>
          </w:p>
        </w:tc>
      </w:tr>
    </w:tbl>
    <w:p w:rsidR="00701D31" w:rsidRPr="00AD70BA" w:rsidRDefault="00701D31" w:rsidP="00E90051">
      <w:pPr>
        <w:spacing w:before="60" w:after="0" w:line="240" w:lineRule="auto"/>
        <w:jc w:val="center"/>
        <w:rPr>
          <w:rFonts w:ascii="Times New Roman" w:hAnsi="Times New Roman" w:cs="Times New Roman"/>
          <w:b/>
          <w:bCs/>
        </w:rPr>
      </w:pPr>
      <w:r w:rsidRPr="00AD70BA">
        <w:rPr>
          <w:rFonts w:ascii="Times New Roman" w:hAnsi="Times New Roman" w:cs="Times New Roman"/>
          <w:i/>
          <w:iCs/>
          <w:sz w:val="20"/>
          <w:szCs w:val="20"/>
        </w:rPr>
        <w:t>Źródło: opracowanie własne na podstawie Banku Danych Lokalnych GUS</w:t>
      </w:r>
    </w:p>
    <w:p w:rsidR="00E11BB4" w:rsidRPr="00AD70BA" w:rsidRDefault="00E11BB4" w:rsidP="00E90051">
      <w:pPr>
        <w:spacing w:before="60" w:after="0" w:line="240" w:lineRule="auto"/>
        <w:jc w:val="both"/>
        <w:rPr>
          <w:rFonts w:ascii="Times New Roman" w:hAnsi="Times New Roman" w:cs="Times New Roman"/>
        </w:rPr>
      </w:pPr>
    </w:p>
    <w:p w:rsidR="00701D31" w:rsidRPr="00AD70BA" w:rsidRDefault="00701D31" w:rsidP="00E90051">
      <w:pPr>
        <w:spacing w:before="60" w:after="0" w:line="240" w:lineRule="auto"/>
        <w:jc w:val="both"/>
        <w:rPr>
          <w:rFonts w:ascii="Times New Roman" w:hAnsi="Times New Roman" w:cs="Times New Roman"/>
        </w:rPr>
      </w:pPr>
      <w:r w:rsidRPr="00AD70BA">
        <w:rPr>
          <w:rFonts w:ascii="Times New Roman" w:hAnsi="Times New Roman" w:cs="Times New Roman"/>
        </w:rPr>
        <w:t>Dane dotyczące struktury wiekowej mieszkańców (w podziale na ekonomiczne grupy wieku) wskazują, że </w:t>
      </w:r>
      <w:r w:rsidRPr="00AD70BA">
        <w:rPr>
          <w:rFonts w:ascii="Times New Roman" w:hAnsi="Times New Roman" w:cs="Times New Roman"/>
          <w:b/>
          <w:bCs/>
        </w:rPr>
        <w:t>na analizowanym obszarze występuje korzystniejsza sytuacja demograficzna niż w województwie dolnośląskim</w:t>
      </w:r>
      <w:r w:rsidRPr="00AD70BA">
        <w:rPr>
          <w:rFonts w:ascii="Times New Roman" w:hAnsi="Times New Roman" w:cs="Times New Roman"/>
        </w:rPr>
        <w:t xml:space="preserve">. Wskazują na to dane dotyczące udziału osób w wieku przedprodukcyjnym i produkcyjnym w ogóle mieszkańców. </w:t>
      </w:r>
      <w:r w:rsidRPr="00533A95">
        <w:rPr>
          <w:rFonts w:ascii="Times New Roman" w:hAnsi="Times New Roman" w:cs="Times New Roman"/>
        </w:rPr>
        <w:t>Szczególn</w:t>
      </w:r>
      <w:r w:rsidR="000B2E49" w:rsidRPr="00533A95">
        <w:rPr>
          <w:rFonts w:ascii="Times New Roman" w:hAnsi="Times New Roman" w:cs="Times New Roman"/>
        </w:rPr>
        <w:t>i</w:t>
      </w:r>
      <w:r w:rsidRPr="00533A95">
        <w:rPr>
          <w:rFonts w:ascii="Times New Roman" w:hAnsi="Times New Roman" w:cs="Times New Roman"/>
        </w:rPr>
        <w:t xml:space="preserve">e istotny wydaje się tutaj odsetek osób młodych, w wieku przedprodukcyjnym. W Polsce wynosi on 18%, w województwie </w:t>
      </w:r>
      <w:r w:rsidRPr="00AD70BA">
        <w:rPr>
          <w:rFonts w:ascii="Times New Roman" w:hAnsi="Times New Roman" w:cs="Times New Roman"/>
        </w:rPr>
        <w:t>dolnośląskim 16,8% (według stanu na 31.12.2014 r.). W aż trzech gminach odsetek ten przekracza 18% (najwyższy zanotowany wynik dotyczy gminy Marcinowice – 19,1%).</w:t>
      </w:r>
    </w:p>
    <w:p w:rsidR="00E90051" w:rsidRPr="00AD70BA" w:rsidRDefault="00701D31" w:rsidP="00E90051">
      <w:pPr>
        <w:autoSpaceDE w:val="0"/>
        <w:spacing w:before="60" w:after="0" w:line="240" w:lineRule="auto"/>
        <w:jc w:val="both"/>
        <w:rPr>
          <w:rFonts w:ascii="Times New Roman" w:hAnsi="Times New Roman" w:cs="Times New Roman"/>
        </w:rPr>
      </w:pPr>
      <w:r w:rsidRPr="00AD70BA">
        <w:rPr>
          <w:rFonts w:ascii="Times New Roman" w:hAnsi="Times New Roman" w:cs="Times New Roman"/>
        </w:rPr>
        <w:lastRenderedPageBreak/>
        <w:t>Także odsetek osób w wieku produkcyjnym jest wyższy na analizowanym terenie niż średnia ogólnopolska (63%). W tym przypadku tylko w gminie Sobótka udział ludności produkcyjnej jest równy średniej w</w:t>
      </w:r>
      <w:r w:rsidR="00C8430C" w:rsidRPr="00AD70BA">
        <w:rPr>
          <w:rFonts w:ascii="Times New Roman" w:hAnsi="Times New Roman" w:cs="Times New Roman"/>
        </w:rPr>
        <w:t>ojewódzkiej (63,5%). Pozostałe 7</w:t>
      </w:r>
      <w:r w:rsidRPr="00AD70BA">
        <w:rPr>
          <w:rFonts w:ascii="Times New Roman" w:hAnsi="Times New Roman" w:cs="Times New Roman"/>
        </w:rPr>
        <w:t xml:space="preserve"> gmin cechuje wyższy odsetek ludności w wieku produkcyjnym (najwyższa odnotowana wartość wystąpiła w gminie Jordanów Śląski – 66,7%). Z kolei analiza odsetka osób w wieku poprodukcyjnym w ogóle ludności na większości obszaru LGD Ślężanie pokazuje, że wyniki są znacznie lepsze niż średnia wojewódzka i ogólnopolska. Wyjątkiem jest tutaj gmina Niemcza, w której odsetek seniorów przekroczył 20%.</w:t>
      </w:r>
    </w:p>
    <w:p w:rsidR="00701D31" w:rsidRPr="00AD70BA" w:rsidRDefault="00701D31" w:rsidP="00E90051">
      <w:pPr>
        <w:autoSpaceDE w:val="0"/>
        <w:spacing w:before="60" w:after="0" w:line="240" w:lineRule="auto"/>
        <w:jc w:val="both"/>
        <w:rPr>
          <w:rFonts w:ascii="Times New Roman" w:hAnsi="Times New Roman" w:cs="Times New Roman"/>
        </w:rPr>
      </w:pPr>
    </w:p>
    <w:tbl>
      <w:tblPr>
        <w:tblW w:w="0" w:type="auto"/>
        <w:jc w:val="center"/>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821"/>
        <w:gridCol w:w="821"/>
        <w:gridCol w:w="821"/>
        <w:gridCol w:w="821"/>
        <w:gridCol w:w="821"/>
        <w:gridCol w:w="821"/>
        <w:gridCol w:w="821"/>
        <w:gridCol w:w="821"/>
        <w:gridCol w:w="1518"/>
      </w:tblGrid>
      <w:tr w:rsidR="00E90051" w:rsidRPr="00E3692F" w:rsidTr="004211E5">
        <w:trPr>
          <w:jc w:val="center"/>
        </w:trPr>
        <w:tc>
          <w:tcPr>
            <w:tcW w:w="2309" w:type="dxa"/>
            <w:vMerge w:val="restart"/>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szCs w:val="20"/>
              </w:rPr>
              <w:t>Gmina</w:t>
            </w:r>
          </w:p>
        </w:tc>
        <w:tc>
          <w:tcPr>
            <w:tcW w:w="6568" w:type="dxa"/>
            <w:gridSpan w:val="8"/>
            <w:vAlign w:val="center"/>
          </w:tcPr>
          <w:p w:rsidR="00701D31" w:rsidRPr="00E3692F" w:rsidRDefault="00701D31"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Ludność w wieku przedprodukcyjnym w ludności ogółem w latach 2007-2014</w:t>
            </w:r>
          </w:p>
        </w:tc>
        <w:tc>
          <w:tcPr>
            <w:tcW w:w="1518" w:type="dxa"/>
            <w:vMerge w:val="restart"/>
            <w:vAlign w:val="center"/>
          </w:tcPr>
          <w:p w:rsidR="00701D31" w:rsidRPr="00E3692F" w:rsidRDefault="00701D31"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Zmiana w latach 2007-2014</w:t>
            </w:r>
          </w:p>
        </w:tc>
      </w:tr>
      <w:tr w:rsidR="00E90051" w:rsidRPr="00E3692F" w:rsidTr="004211E5">
        <w:trPr>
          <w:jc w:val="center"/>
        </w:trPr>
        <w:tc>
          <w:tcPr>
            <w:tcW w:w="2309" w:type="dxa"/>
            <w:vMerge/>
          </w:tcPr>
          <w:p w:rsidR="00701D31" w:rsidRPr="00E3692F" w:rsidRDefault="00701D31" w:rsidP="00E90051">
            <w:pPr>
              <w:spacing w:before="60" w:after="0" w:line="240" w:lineRule="auto"/>
              <w:rPr>
                <w:rFonts w:ascii="Times New Roman" w:hAnsi="Times New Roman" w:cs="Times New Roman"/>
                <w:szCs w:val="20"/>
              </w:rPr>
            </w:pPr>
          </w:p>
        </w:tc>
        <w:tc>
          <w:tcPr>
            <w:tcW w:w="821" w:type="dxa"/>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2007</w:t>
            </w:r>
          </w:p>
        </w:tc>
        <w:tc>
          <w:tcPr>
            <w:tcW w:w="821" w:type="dxa"/>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2008</w:t>
            </w:r>
          </w:p>
        </w:tc>
        <w:tc>
          <w:tcPr>
            <w:tcW w:w="821" w:type="dxa"/>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2009</w:t>
            </w:r>
          </w:p>
        </w:tc>
        <w:tc>
          <w:tcPr>
            <w:tcW w:w="821" w:type="dxa"/>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2010</w:t>
            </w:r>
          </w:p>
        </w:tc>
        <w:tc>
          <w:tcPr>
            <w:tcW w:w="821" w:type="dxa"/>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2011</w:t>
            </w:r>
          </w:p>
        </w:tc>
        <w:tc>
          <w:tcPr>
            <w:tcW w:w="821" w:type="dxa"/>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2012</w:t>
            </w:r>
          </w:p>
        </w:tc>
        <w:tc>
          <w:tcPr>
            <w:tcW w:w="821" w:type="dxa"/>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2013</w:t>
            </w:r>
          </w:p>
        </w:tc>
        <w:tc>
          <w:tcPr>
            <w:tcW w:w="821" w:type="dxa"/>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2014</w:t>
            </w:r>
          </w:p>
        </w:tc>
        <w:tc>
          <w:tcPr>
            <w:tcW w:w="1518" w:type="dxa"/>
            <w:vMerge/>
          </w:tcPr>
          <w:p w:rsidR="00701D31" w:rsidRPr="00E3692F" w:rsidRDefault="00701D31" w:rsidP="00E90051">
            <w:pPr>
              <w:spacing w:before="60" w:after="0" w:line="240" w:lineRule="auto"/>
              <w:rPr>
                <w:rFonts w:ascii="Times New Roman" w:hAnsi="Times New Roman" w:cs="Times New Roman"/>
                <w:szCs w:val="20"/>
              </w:rPr>
            </w:pPr>
          </w:p>
        </w:tc>
      </w:tr>
      <w:tr w:rsidR="00E90051" w:rsidRPr="00E3692F" w:rsidTr="004211E5">
        <w:trPr>
          <w:jc w:val="center"/>
        </w:trPr>
        <w:tc>
          <w:tcPr>
            <w:tcW w:w="2309" w:type="dxa"/>
            <w:vAlign w:val="center"/>
          </w:tcPr>
          <w:p w:rsidR="00701D31" w:rsidRPr="00E3692F" w:rsidRDefault="00701D3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Dzierżoniów</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19,1%</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18,7%</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18,2%</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18,1%</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17,8%</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17,3%</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17,0%</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16,9%</w:t>
            </w:r>
          </w:p>
        </w:tc>
        <w:tc>
          <w:tcPr>
            <w:tcW w:w="1518"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-2,2%</w:t>
            </w:r>
          </w:p>
        </w:tc>
      </w:tr>
      <w:tr w:rsidR="00E90051" w:rsidRPr="00E3692F" w:rsidTr="004211E5">
        <w:trPr>
          <w:jc w:val="center"/>
        </w:trPr>
        <w:tc>
          <w:tcPr>
            <w:tcW w:w="2309" w:type="dxa"/>
            <w:vAlign w:val="center"/>
          </w:tcPr>
          <w:p w:rsidR="00701D31" w:rsidRPr="00E3692F" w:rsidRDefault="00701D3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Jordanów Śląski</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19,7%</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18,9%</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18,4%</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18,6%</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18,6%</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18,2%</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18,1%</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17,8%</w:t>
            </w:r>
          </w:p>
        </w:tc>
        <w:tc>
          <w:tcPr>
            <w:tcW w:w="1518"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w:t>
            </w:r>
          </w:p>
        </w:tc>
      </w:tr>
      <w:tr w:rsidR="00E90051" w:rsidRPr="00E3692F" w:rsidTr="004211E5">
        <w:trPr>
          <w:jc w:val="center"/>
        </w:trPr>
        <w:tc>
          <w:tcPr>
            <w:tcW w:w="2309" w:type="dxa"/>
            <w:vAlign w:val="center"/>
          </w:tcPr>
          <w:p w:rsidR="00701D31" w:rsidRPr="00E3692F" w:rsidRDefault="00701D3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Łagiewniki</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19,9%</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19,4%</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19,1%</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19,0%</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18,7%</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18,5%</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18,3%</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18,0%</w:t>
            </w:r>
          </w:p>
        </w:tc>
        <w:tc>
          <w:tcPr>
            <w:tcW w:w="1518"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w:t>
            </w:r>
          </w:p>
        </w:tc>
      </w:tr>
      <w:tr w:rsidR="00E90051" w:rsidRPr="00E3692F" w:rsidTr="004211E5">
        <w:trPr>
          <w:jc w:val="center"/>
        </w:trPr>
        <w:tc>
          <w:tcPr>
            <w:tcW w:w="2309" w:type="dxa"/>
            <w:vAlign w:val="center"/>
          </w:tcPr>
          <w:p w:rsidR="00701D31" w:rsidRPr="00E3692F" w:rsidRDefault="00701D3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Marcinowice</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21,7%</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20,7%</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20,4%</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20,2%</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20,2%</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19,6%</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19,2%</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19,1%</w:t>
            </w:r>
          </w:p>
        </w:tc>
        <w:tc>
          <w:tcPr>
            <w:tcW w:w="1518"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-2,6%</w:t>
            </w:r>
          </w:p>
        </w:tc>
      </w:tr>
      <w:tr w:rsidR="00E90051" w:rsidRPr="00E3692F" w:rsidTr="004211E5">
        <w:trPr>
          <w:jc w:val="center"/>
        </w:trPr>
        <w:tc>
          <w:tcPr>
            <w:tcW w:w="2309" w:type="dxa"/>
            <w:vAlign w:val="center"/>
          </w:tcPr>
          <w:p w:rsidR="00701D31" w:rsidRPr="00E3692F" w:rsidRDefault="00701D3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Mietków</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18,5%</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18,3%</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17,9%</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18,7%</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18,6%</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18,0%</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17,8%</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18,2%</w:t>
            </w:r>
          </w:p>
        </w:tc>
        <w:tc>
          <w:tcPr>
            <w:tcW w:w="1518"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-0,3%</w:t>
            </w:r>
          </w:p>
        </w:tc>
      </w:tr>
      <w:tr w:rsidR="00E90051" w:rsidRPr="00E3692F" w:rsidTr="004211E5">
        <w:trPr>
          <w:trHeight w:val="230"/>
          <w:jc w:val="center"/>
        </w:trPr>
        <w:tc>
          <w:tcPr>
            <w:tcW w:w="2309" w:type="dxa"/>
            <w:vAlign w:val="center"/>
          </w:tcPr>
          <w:p w:rsidR="00957970" w:rsidRPr="00E3692F" w:rsidRDefault="00701D3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Niemcza</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18,4%</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18,0%</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17,8%</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17,5%</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17,0%</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16,5%</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16,1%</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15,7%</w:t>
            </w:r>
          </w:p>
        </w:tc>
        <w:tc>
          <w:tcPr>
            <w:tcW w:w="1518"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-2,7%</w:t>
            </w:r>
          </w:p>
        </w:tc>
      </w:tr>
      <w:tr w:rsidR="00E90051" w:rsidRPr="00E3692F" w:rsidTr="004211E5">
        <w:trPr>
          <w:trHeight w:val="230"/>
          <w:jc w:val="center"/>
        </w:trPr>
        <w:tc>
          <w:tcPr>
            <w:tcW w:w="2309" w:type="dxa"/>
            <w:vAlign w:val="center"/>
          </w:tcPr>
          <w:p w:rsidR="00732DE1" w:rsidRPr="00E3692F" w:rsidRDefault="00732DE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Piława Górna</w:t>
            </w:r>
          </w:p>
        </w:tc>
        <w:tc>
          <w:tcPr>
            <w:tcW w:w="821" w:type="dxa"/>
            <w:shd w:val="clear" w:color="auto" w:fill="auto"/>
            <w:vAlign w:val="center"/>
          </w:tcPr>
          <w:p w:rsidR="00732DE1" w:rsidRPr="00E3692F" w:rsidRDefault="00C8414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21,1%</w:t>
            </w:r>
          </w:p>
        </w:tc>
        <w:tc>
          <w:tcPr>
            <w:tcW w:w="821" w:type="dxa"/>
            <w:shd w:val="clear" w:color="auto" w:fill="auto"/>
            <w:vAlign w:val="center"/>
          </w:tcPr>
          <w:p w:rsidR="00732DE1" w:rsidRPr="00E3692F" w:rsidRDefault="00C8414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20,0%</w:t>
            </w:r>
          </w:p>
        </w:tc>
        <w:tc>
          <w:tcPr>
            <w:tcW w:w="821" w:type="dxa"/>
            <w:shd w:val="clear" w:color="auto" w:fill="auto"/>
            <w:vAlign w:val="center"/>
          </w:tcPr>
          <w:p w:rsidR="00732DE1" w:rsidRPr="00E3692F" w:rsidRDefault="00C8414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19,8%</w:t>
            </w:r>
          </w:p>
        </w:tc>
        <w:tc>
          <w:tcPr>
            <w:tcW w:w="821" w:type="dxa"/>
            <w:shd w:val="clear" w:color="auto" w:fill="auto"/>
            <w:vAlign w:val="center"/>
          </w:tcPr>
          <w:p w:rsidR="00732DE1" w:rsidRPr="00E3692F" w:rsidRDefault="00C8414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19,0%</w:t>
            </w:r>
          </w:p>
        </w:tc>
        <w:tc>
          <w:tcPr>
            <w:tcW w:w="821" w:type="dxa"/>
            <w:shd w:val="clear" w:color="auto" w:fill="auto"/>
            <w:vAlign w:val="center"/>
          </w:tcPr>
          <w:p w:rsidR="00732DE1" w:rsidRPr="00E3692F" w:rsidRDefault="00C8414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18,5%</w:t>
            </w:r>
          </w:p>
        </w:tc>
        <w:tc>
          <w:tcPr>
            <w:tcW w:w="821" w:type="dxa"/>
            <w:shd w:val="clear" w:color="auto" w:fill="auto"/>
            <w:vAlign w:val="center"/>
          </w:tcPr>
          <w:p w:rsidR="00732DE1" w:rsidRPr="00E3692F" w:rsidRDefault="00C8414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17,8%</w:t>
            </w:r>
          </w:p>
        </w:tc>
        <w:tc>
          <w:tcPr>
            <w:tcW w:w="821" w:type="dxa"/>
            <w:shd w:val="clear" w:color="auto" w:fill="auto"/>
            <w:vAlign w:val="center"/>
          </w:tcPr>
          <w:p w:rsidR="00732DE1" w:rsidRPr="00E3692F" w:rsidRDefault="00C8414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17,6%</w:t>
            </w:r>
          </w:p>
        </w:tc>
        <w:tc>
          <w:tcPr>
            <w:tcW w:w="821" w:type="dxa"/>
            <w:shd w:val="clear" w:color="auto" w:fill="auto"/>
            <w:vAlign w:val="center"/>
          </w:tcPr>
          <w:p w:rsidR="00732DE1" w:rsidRPr="00E3692F" w:rsidRDefault="00C8414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17,5%</w:t>
            </w:r>
          </w:p>
        </w:tc>
        <w:tc>
          <w:tcPr>
            <w:tcW w:w="1518" w:type="dxa"/>
            <w:shd w:val="clear" w:color="auto" w:fill="auto"/>
            <w:vAlign w:val="center"/>
          </w:tcPr>
          <w:p w:rsidR="00732DE1" w:rsidRPr="00E3692F" w:rsidRDefault="00C8430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w:t>
            </w:r>
            <w:r w:rsidR="000C6594" w:rsidRPr="00E3692F">
              <w:rPr>
                <w:rFonts w:ascii="Times New Roman" w:hAnsi="Times New Roman" w:cs="Times New Roman"/>
                <w:szCs w:val="20"/>
              </w:rPr>
              <w:t>3,6%</w:t>
            </w:r>
          </w:p>
        </w:tc>
      </w:tr>
      <w:tr w:rsidR="00E90051" w:rsidRPr="00E3692F" w:rsidTr="004211E5">
        <w:trPr>
          <w:jc w:val="center"/>
        </w:trPr>
        <w:tc>
          <w:tcPr>
            <w:tcW w:w="2309" w:type="dxa"/>
            <w:vAlign w:val="center"/>
          </w:tcPr>
          <w:p w:rsidR="00701D31" w:rsidRPr="00E3692F" w:rsidRDefault="00701D3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Sobótka</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19,1%</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18,8%</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18,8%</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19,1%</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18,5%</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18,3%</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18,0%</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17,7%</w:t>
            </w:r>
          </w:p>
        </w:tc>
        <w:tc>
          <w:tcPr>
            <w:tcW w:w="1518"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w:t>
            </w:r>
          </w:p>
        </w:tc>
      </w:tr>
      <w:tr w:rsidR="00E90051" w:rsidRPr="00E3692F" w:rsidTr="004211E5">
        <w:trPr>
          <w:trHeight w:hRule="exact" w:val="284"/>
          <w:jc w:val="center"/>
        </w:trPr>
        <w:tc>
          <w:tcPr>
            <w:tcW w:w="2309" w:type="dxa"/>
            <w:vAlign w:val="center"/>
          </w:tcPr>
          <w:p w:rsidR="00176783" w:rsidRPr="00E3692F" w:rsidRDefault="00176783"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ŚREDNIA</w:t>
            </w:r>
          </w:p>
        </w:tc>
        <w:tc>
          <w:tcPr>
            <w:tcW w:w="821" w:type="dxa"/>
            <w:shd w:val="clear" w:color="auto" w:fill="auto"/>
          </w:tcPr>
          <w:p w:rsidR="00176783" w:rsidRPr="00E3692F" w:rsidRDefault="00176783" w:rsidP="00E90051">
            <w:pPr>
              <w:spacing w:before="60" w:after="0" w:line="240" w:lineRule="auto"/>
              <w:rPr>
                <w:rFonts w:ascii="Times New Roman" w:hAnsi="Times New Roman" w:cs="Times New Roman"/>
              </w:rPr>
            </w:pPr>
            <w:r w:rsidRPr="00E3692F">
              <w:rPr>
                <w:rFonts w:ascii="Times New Roman" w:hAnsi="Times New Roman" w:cs="Times New Roman"/>
              </w:rPr>
              <w:t>19,7%</w:t>
            </w:r>
          </w:p>
        </w:tc>
        <w:tc>
          <w:tcPr>
            <w:tcW w:w="821" w:type="dxa"/>
            <w:shd w:val="clear" w:color="auto" w:fill="auto"/>
          </w:tcPr>
          <w:p w:rsidR="00176783" w:rsidRPr="00E3692F" w:rsidRDefault="00176783" w:rsidP="00E90051">
            <w:pPr>
              <w:spacing w:before="60" w:after="0" w:line="240" w:lineRule="auto"/>
              <w:rPr>
                <w:rFonts w:ascii="Times New Roman" w:hAnsi="Times New Roman" w:cs="Times New Roman"/>
              </w:rPr>
            </w:pPr>
            <w:r w:rsidRPr="00E3692F">
              <w:rPr>
                <w:rFonts w:ascii="Times New Roman" w:hAnsi="Times New Roman" w:cs="Times New Roman"/>
              </w:rPr>
              <w:t>19,1%</w:t>
            </w:r>
          </w:p>
        </w:tc>
        <w:tc>
          <w:tcPr>
            <w:tcW w:w="821" w:type="dxa"/>
            <w:shd w:val="clear" w:color="auto" w:fill="auto"/>
          </w:tcPr>
          <w:p w:rsidR="00176783" w:rsidRPr="00E3692F" w:rsidRDefault="00176783" w:rsidP="00E90051">
            <w:pPr>
              <w:spacing w:before="60" w:after="0" w:line="240" w:lineRule="auto"/>
              <w:rPr>
                <w:rFonts w:ascii="Times New Roman" w:hAnsi="Times New Roman" w:cs="Times New Roman"/>
              </w:rPr>
            </w:pPr>
            <w:r w:rsidRPr="00E3692F">
              <w:rPr>
                <w:rFonts w:ascii="Times New Roman" w:hAnsi="Times New Roman" w:cs="Times New Roman"/>
              </w:rPr>
              <w:t>18,8%</w:t>
            </w:r>
          </w:p>
        </w:tc>
        <w:tc>
          <w:tcPr>
            <w:tcW w:w="821" w:type="dxa"/>
            <w:shd w:val="clear" w:color="auto" w:fill="auto"/>
          </w:tcPr>
          <w:p w:rsidR="00176783" w:rsidRPr="00E3692F" w:rsidRDefault="00176783" w:rsidP="00E90051">
            <w:pPr>
              <w:spacing w:before="60" w:after="0" w:line="240" w:lineRule="auto"/>
              <w:rPr>
                <w:rFonts w:ascii="Times New Roman" w:hAnsi="Times New Roman" w:cs="Times New Roman"/>
              </w:rPr>
            </w:pPr>
            <w:r w:rsidRPr="00E3692F">
              <w:rPr>
                <w:rFonts w:ascii="Times New Roman" w:hAnsi="Times New Roman" w:cs="Times New Roman"/>
              </w:rPr>
              <w:t>18,8%</w:t>
            </w:r>
          </w:p>
        </w:tc>
        <w:tc>
          <w:tcPr>
            <w:tcW w:w="821" w:type="dxa"/>
            <w:shd w:val="clear" w:color="auto" w:fill="auto"/>
          </w:tcPr>
          <w:p w:rsidR="00176783" w:rsidRPr="00E3692F" w:rsidRDefault="00176783" w:rsidP="00E90051">
            <w:pPr>
              <w:spacing w:before="60" w:after="0" w:line="240" w:lineRule="auto"/>
              <w:rPr>
                <w:rFonts w:ascii="Times New Roman" w:hAnsi="Times New Roman" w:cs="Times New Roman"/>
              </w:rPr>
            </w:pPr>
            <w:r w:rsidRPr="00E3692F">
              <w:rPr>
                <w:rFonts w:ascii="Times New Roman" w:hAnsi="Times New Roman" w:cs="Times New Roman"/>
              </w:rPr>
              <w:t>18,5%</w:t>
            </w:r>
          </w:p>
        </w:tc>
        <w:tc>
          <w:tcPr>
            <w:tcW w:w="821" w:type="dxa"/>
            <w:shd w:val="clear" w:color="auto" w:fill="auto"/>
          </w:tcPr>
          <w:p w:rsidR="00176783" w:rsidRPr="00E3692F" w:rsidRDefault="00176783" w:rsidP="00E90051">
            <w:pPr>
              <w:spacing w:before="60" w:after="0" w:line="240" w:lineRule="auto"/>
              <w:rPr>
                <w:rFonts w:ascii="Times New Roman" w:hAnsi="Times New Roman" w:cs="Times New Roman"/>
              </w:rPr>
            </w:pPr>
            <w:r w:rsidRPr="00E3692F">
              <w:rPr>
                <w:rFonts w:ascii="Times New Roman" w:hAnsi="Times New Roman" w:cs="Times New Roman"/>
              </w:rPr>
              <w:t>18,0%</w:t>
            </w:r>
          </w:p>
        </w:tc>
        <w:tc>
          <w:tcPr>
            <w:tcW w:w="821" w:type="dxa"/>
            <w:shd w:val="clear" w:color="auto" w:fill="auto"/>
          </w:tcPr>
          <w:p w:rsidR="00176783" w:rsidRPr="00E3692F" w:rsidRDefault="00176783" w:rsidP="00E90051">
            <w:pPr>
              <w:spacing w:before="60" w:after="0" w:line="240" w:lineRule="auto"/>
              <w:rPr>
                <w:rFonts w:ascii="Times New Roman" w:hAnsi="Times New Roman" w:cs="Times New Roman"/>
              </w:rPr>
            </w:pPr>
            <w:r w:rsidRPr="00E3692F">
              <w:rPr>
                <w:rFonts w:ascii="Times New Roman" w:hAnsi="Times New Roman" w:cs="Times New Roman"/>
              </w:rPr>
              <w:t>17,8%</w:t>
            </w:r>
          </w:p>
        </w:tc>
        <w:tc>
          <w:tcPr>
            <w:tcW w:w="821" w:type="dxa"/>
            <w:shd w:val="clear" w:color="auto" w:fill="auto"/>
          </w:tcPr>
          <w:p w:rsidR="00176783" w:rsidRPr="00E3692F" w:rsidRDefault="00176783" w:rsidP="00E90051">
            <w:pPr>
              <w:spacing w:before="60" w:after="0" w:line="240" w:lineRule="auto"/>
              <w:rPr>
                <w:rFonts w:ascii="Times New Roman" w:hAnsi="Times New Roman" w:cs="Times New Roman"/>
              </w:rPr>
            </w:pPr>
            <w:r w:rsidRPr="00E3692F">
              <w:rPr>
                <w:rFonts w:ascii="Times New Roman" w:hAnsi="Times New Roman" w:cs="Times New Roman"/>
              </w:rPr>
              <w:t>17,6%</w:t>
            </w:r>
          </w:p>
        </w:tc>
        <w:tc>
          <w:tcPr>
            <w:tcW w:w="1518" w:type="dxa"/>
            <w:shd w:val="clear" w:color="auto" w:fill="auto"/>
          </w:tcPr>
          <w:p w:rsidR="00176783" w:rsidRPr="00E3692F" w:rsidRDefault="00176783" w:rsidP="00E90051">
            <w:pPr>
              <w:spacing w:before="60" w:after="0" w:line="240" w:lineRule="auto"/>
              <w:jc w:val="center"/>
              <w:rPr>
                <w:rFonts w:ascii="Times New Roman" w:hAnsi="Times New Roman" w:cs="Times New Roman"/>
              </w:rPr>
            </w:pPr>
            <w:r w:rsidRPr="00E3692F">
              <w:rPr>
                <w:rFonts w:ascii="Times New Roman" w:hAnsi="Times New Roman" w:cs="Times New Roman"/>
              </w:rPr>
              <w:t>-1,2%</w:t>
            </w:r>
          </w:p>
        </w:tc>
      </w:tr>
      <w:tr w:rsidR="00E90051" w:rsidRPr="00E3692F" w:rsidTr="004211E5">
        <w:trPr>
          <w:jc w:val="center"/>
        </w:trPr>
        <w:tc>
          <w:tcPr>
            <w:tcW w:w="2309" w:type="dxa"/>
            <w:vAlign w:val="center"/>
          </w:tcPr>
          <w:p w:rsidR="00701D31" w:rsidRPr="00E3692F" w:rsidRDefault="00701D31"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woj. dolnośląskie</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18,1%</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17,8%</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17,5%</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17,4%</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17,2%</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17,0%</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16,9%</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16,8%</w:t>
            </w:r>
          </w:p>
        </w:tc>
        <w:tc>
          <w:tcPr>
            <w:tcW w:w="1518"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-1,3%</w:t>
            </w:r>
          </w:p>
        </w:tc>
      </w:tr>
      <w:tr w:rsidR="00E90051" w:rsidRPr="00E3692F" w:rsidTr="004211E5">
        <w:trPr>
          <w:jc w:val="center"/>
        </w:trPr>
        <w:tc>
          <w:tcPr>
            <w:tcW w:w="2309" w:type="dxa"/>
            <w:vAlign w:val="center"/>
          </w:tcPr>
          <w:p w:rsidR="00701D31" w:rsidRPr="00E3692F" w:rsidRDefault="00701D31"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POLSKA</w:t>
            </w:r>
          </w:p>
        </w:tc>
        <w:tc>
          <w:tcPr>
            <w:tcW w:w="821" w:type="dxa"/>
            <w:vAlign w:val="center"/>
          </w:tcPr>
          <w:p w:rsidR="00701D31" w:rsidRPr="00E3692F" w:rsidRDefault="00701D31"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19,6</w:t>
            </w:r>
            <w:r w:rsidRPr="00E3692F">
              <w:rPr>
                <w:rFonts w:ascii="Times New Roman" w:hAnsi="Times New Roman" w:cs="Times New Roman"/>
                <w:szCs w:val="20"/>
              </w:rPr>
              <w:t>%</w:t>
            </w:r>
          </w:p>
        </w:tc>
        <w:tc>
          <w:tcPr>
            <w:tcW w:w="821" w:type="dxa"/>
            <w:vAlign w:val="center"/>
          </w:tcPr>
          <w:p w:rsidR="00701D31" w:rsidRPr="00E3692F" w:rsidRDefault="00701D31"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19,3</w:t>
            </w:r>
            <w:r w:rsidRPr="00E3692F">
              <w:rPr>
                <w:rFonts w:ascii="Times New Roman" w:hAnsi="Times New Roman" w:cs="Times New Roman"/>
                <w:szCs w:val="20"/>
              </w:rPr>
              <w:t>%</w:t>
            </w:r>
          </w:p>
        </w:tc>
        <w:tc>
          <w:tcPr>
            <w:tcW w:w="821" w:type="dxa"/>
            <w:vAlign w:val="center"/>
          </w:tcPr>
          <w:p w:rsidR="00701D31" w:rsidRPr="00E3692F" w:rsidRDefault="00701D31"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18,9</w:t>
            </w:r>
            <w:r w:rsidRPr="00E3692F">
              <w:rPr>
                <w:rFonts w:ascii="Times New Roman" w:hAnsi="Times New Roman" w:cs="Times New Roman"/>
                <w:szCs w:val="20"/>
              </w:rPr>
              <w:t>%</w:t>
            </w:r>
          </w:p>
        </w:tc>
        <w:tc>
          <w:tcPr>
            <w:tcW w:w="821" w:type="dxa"/>
            <w:vAlign w:val="center"/>
          </w:tcPr>
          <w:p w:rsidR="00701D31" w:rsidRPr="00E3692F" w:rsidRDefault="00701D31"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18,8</w:t>
            </w:r>
            <w:r w:rsidRPr="00E3692F">
              <w:rPr>
                <w:rFonts w:ascii="Times New Roman" w:hAnsi="Times New Roman" w:cs="Times New Roman"/>
                <w:szCs w:val="20"/>
              </w:rPr>
              <w:t>%</w:t>
            </w:r>
          </w:p>
        </w:tc>
        <w:tc>
          <w:tcPr>
            <w:tcW w:w="821" w:type="dxa"/>
            <w:vAlign w:val="center"/>
          </w:tcPr>
          <w:p w:rsidR="00701D31" w:rsidRPr="00E3692F" w:rsidRDefault="00701D31"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18,5</w:t>
            </w:r>
            <w:r w:rsidRPr="00E3692F">
              <w:rPr>
                <w:rFonts w:ascii="Times New Roman" w:hAnsi="Times New Roman" w:cs="Times New Roman"/>
                <w:szCs w:val="20"/>
              </w:rPr>
              <w:t>%</w:t>
            </w:r>
          </w:p>
        </w:tc>
        <w:tc>
          <w:tcPr>
            <w:tcW w:w="821" w:type="dxa"/>
            <w:vAlign w:val="center"/>
          </w:tcPr>
          <w:p w:rsidR="00701D31" w:rsidRPr="00E3692F" w:rsidRDefault="00701D31"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18,3</w:t>
            </w:r>
            <w:r w:rsidRPr="00E3692F">
              <w:rPr>
                <w:rFonts w:ascii="Times New Roman" w:hAnsi="Times New Roman" w:cs="Times New Roman"/>
                <w:szCs w:val="20"/>
              </w:rPr>
              <w:t>%</w:t>
            </w:r>
          </w:p>
        </w:tc>
        <w:tc>
          <w:tcPr>
            <w:tcW w:w="821" w:type="dxa"/>
            <w:vAlign w:val="center"/>
          </w:tcPr>
          <w:p w:rsidR="00701D31" w:rsidRPr="00E3692F" w:rsidRDefault="00701D31"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18,2</w:t>
            </w:r>
            <w:r w:rsidRPr="00E3692F">
              <w:rPr>
                <w:rFonts w:ascii="Times New Roman" w:hAnsi="Times New Roman" w:cs="Times New Roman"/>
                <w:szCs w:val="20"/>
              </w:rPr>
              <w:t>%</w:t>
            </w:r>
          </w:p>
        </w:tc>
        <w:tc>
          <w:tcPr>
            <w:tcW w:w="821" w:type="dxa"/>
            <w:vAlign w:val="center"/>
          </w:tcPr>
          <w:p w:rsidR="00701D31" w:rsidRPr="00E3692F" w:rsidRDefault="00701D31"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18,0</w:t>
            </w:r>
            <w:r w:rsidRPr="00E3692F">
              <w:rPr>
                <w:rFonts w:ascii="Times New Roman" w:hAnsi="Times New Roman" w:cs="Times New Roman"/>
                <w:szCs w:val="20"/>
              </w:rPr>
              <w:t>%</w:t>
            </w:r>
          </w:p>
        </w:tc>
        <w:tc>
          <w:tcPr>
            <w:tcW w:w="1518" w:type="dxa"/>
            <w:vAlign w:val="center"/>
          </w:tcPr>
          <w:p w:rsidR="00701D31" w:rsidRPr="00E3692F" w:rsidRDefault="00701D31"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-1,6</w:t>
            </w:r>
            <w:r w:rsidRPr="00E3692F">
              <w:rPr>
                <w:rFonts w:ascii="Times New Roman" w:hAnsi="Times New Roman" w:cs="Times New Roman"/>
                <w:szCs w:val="20"/>
              </w:rPr>
              <w:t>%</w:t>
            </w:r>
          </w:p>
        </w:tc>
      </w:tr>
    </w:tbl>
    <w:p w:rsidR="0069078C" w:rsidRPr="00AD70BA" w:rsidRDefault="00701D31" w:rsidP="00E90051">
      <w:pPr>
        <w:spacing w:before="60" w:after="0" w:line="240" w:lineRule="auto"/>
        <w:jc w:val="center"/>
        <w:rPr>
          <w:rFonts w:ascii="Times New Roman" w:hAnsi="Times New Roman" w:cs="Times New Roman"/>
          <w:b/>
          <w:bCs/>
        </w:rPr>
      </w:pPr>
      <w:r w:rsidRPr="00AD70BA">
        <w:rPr>
          <w:rFonts w:ascii="Times New Roman" w:hAnsi="Times New Roman" w:cs="Times New Roman"/>
          <w:i/>
          <w:iCs/>
          <w:sz w:val="20"/>
          <w:szCs w:val="20"/>
        </w:rPr>
        <w:t>Źródło: opracowanie własne na podstawie Banku Danych Lokalnych GUS</w:t>
      </w:r>
    </w:p>
    <w:p w:rsidR="00E11BB4" w:rsidRPr="00AD70BA" w:rsidRDefault="003D5994" w:rsidP="00E90051">
      <w:pPr>
        <w:spacing w:before="60" w:after="0" w:line="240" w:lineRule="auto"/>
        <w:jc w:val="center"/>
        <w:rPr>
          <w:rFonts w:ascii="Times New Roman" w:hAnsi="Times New Roman" w:cs="Times New Roman"/>
          <w:b/>
          <w:bCs/>
        </w:rPr>
      </w:pPr>
      <w:r w:rsidRPr="00AD70BA">
        <w:rPr>
          <w:rFonts w:ascii="Times New Roman" w:hAnsi="Times New Roman" w:cs="Times New Roman"/>
          <w:sz w:val="72"/>
        </w:rPr>
        <w:tab/>
      </w:r>
    </w:p>
    <w:p w:rsidR="00E11BB4" w:rsidRPr="00AD70BA" w:rsidRDefault="00701D31"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Dane w tabeli powyżej pokazują wyraźnie, że </w:t>
      </w:r>
      <w:r w:rsidRPr="00AD70BA">
        <w:rPr>
          <w:rFonts w:ascii="Times New Roman" w:hAnsi="Times New Roman" w:cs="Times New Roman"/>
          <w:b/>
          <w:bCs/>
        </w:rPr>
        <w:t>na całym analizowany obszarze zmniejsza się liczba osób młodych (w wieku przedprodukcyjnym), a zjawisko to jest bardziej dynamiczne niż w skali województwa dolnośląskiego czy Polski</w:t>
      </w:r>
      <w:r w:rsidRPr="00AD70BA">
        <w:rPr>
          <w:rFonts w:ascii="Times New Roman" w:hAnsi="Times New Roman" w:cs="Times New Roman"/>
        </w:rPr>
        <w:t xml:space="preserve">. Szczególnie wyraźne zmiany dotknęły gminę </w:t>
      </w:r>
      <w:r w:rsidR="00C8430C" w:rsidRPr="00AD70BA">
        <w:rPr>
          <w:rFonts w:ascii="Times New Roman" w:hAnsi="Times New Roman" w:cs="Times New Roman"/>
        </w:rPr>
        <w:t xml:space="preserve">Piława Górna (-3,7), </w:t>
      </w:r>
      <w:r w:rsidRPr="00AD70BA">
        <w:rPr>
          <w:rFonts w:ascii="Times New Roman" w:hAnsi="Times New Roman" w:cs="Times New Roman"/>
        </w:rPr>
        <w:t>Niemcza (-2,7%), Marcinowice (-2,6%) i Dzierżoniów (</w:t>
      </w:r>
      <w:r w:rsidRPr="00AD70BA">
        <w:rPr>
          <w:rFonts w:ascii="Times New Roman" w:hAnsi="Times New Roman" w:cs="Times New Roman"/>
        </w:rPr>
        <w:noBreakHyphen/>
        <w:t xml:space="preserve">2,2%). Wskazuje to, że w kolejnych latach </w:t>
      </w:r>
      <w:r w:rsidRPr="00AD70BA">
        <w:rPr>
          <w:rFonts w:ascii="Times New Roman" w:hAnsi="Times New Roman" w:cs="Times New Roman"/>
          <w:b/>
          <w:bCs/>
        </w:rPr>
        <w:t>struktura demograficzna systematycznie pogarsza się, choć w obecnym momencie jest jeszcze lepsza niż w skali województwa</w:t>
      </w:r>
      <w:r w:rsidRPr="00AD70BA">
        <w:rPr>
          <w:rFonts w:ascii="Times New Roman" w:hAnsi="Times New Roman" w:cs="Times New Roman"/>
        </w:rPr>
        <w:t>. Należy wziąć pod uwagę, że sytuacja może ulec zmianie</w:t>
      </w:r>
      <w:r w:rsidR="00A44026" w:rsidRPr="00AD70BA">
        <w:rPr>
          <w:rFonts w:ascii="Times New Roman" w:hAnsi="Times New Roman" w:cs="Times New Roman"/>
        </w:rPr>
        <w:t xml:space="preserve"> już </w:t>
      </w:r>
      <w:r w:rsidR="00A833B8" w:rsidRPr="00AD70BA">
        <w:rPr>
          <w:rFonts w:ascii="Times New Roman" w:hAnsi="Times New Roman" w:cs="Times New Roman"/>
        </w:rPr>
        <w:t>w okresie realizacji LSR</w:t>
      </w:r>
      <w:r w:rsidRPr="00AD70BA">
        <w:rPr>
          <w:rFonts w:ascii="Times New Roman" w:hAnsi="Times New Roman" w:cs="Times New Roman"/>
        </w:rPr>
        <w:t>.</w:t>
      </w:r>
    </w:p>
    <w:p w:rsidR="00A833B8" w:rsidRPr="00AD70BA" w:rsidRDefault="00A833B8" w:rsidP="00E90051">
      <w:pPr>
        <w:spacing w:before="60" w:after="0" w:line="240" w:lineRule="auto"/>
        <w:jc w:val="both"/>
        <w:rPr>
          <w:rFonts w:ascii="Times New Roman" w:hAnsi="Times New Roman" w:cs="Times New Roman"/>
        </w:rPr>
      </w:pPr>
      <w:r w:rsidRPr="00AD70BA">
        <w:rPr>
          <w:rFonts w:ascii="Times New Roman" w:hAnsi="Times New Roman" w:cs="Times New Roman"/>
        </w:rPr>
        <w:t>Dane przedstawione wcześniej są zgodne także z wynikami analizy zmiany odsetka osób w wieku poprodukcyjnym. Na całym analizowanym obszarze z wyjątkiem gminy Mietków</w:t>
      </w:r>
      <w:r w:rsidRPr="00AD70BA">
        <w:rPr>
          <w:rFonts w:ascii="Times New Roman" w:hAnsi="Times New Roman" w:cs="Times New Roman"/>
          <w:b/>
          <w:bCs/>
        </w:rPr>
        <w:t xml:space="preserve"> wzrasta udział osób starszych, w wieku poprodukcyjnym</w:t>
      </w:r>
      <w:r w:rsidRPr="00AD70BA">
        <w:rPr>
          <w:rFonts w:ascii="Times New Roman" w:hAnsi="Times New Roman" w:cs="Times New Roman"/>
        </w:rPr>
        <w:t>. Równocześnie jednak dynamika wzrostu była niższa niż w skali Polski. Najw</w:t>
      </w:r>
      <w:r w:rsidR="005847F1" w:rsidRPr="00AD70BA">
        <w:rPr>
          <w:rFonts w:ascii="Times New Roman" w:hAnsi="Times New Roman" w:cs="Times New Roman"/>
        </w:rPr>
        <w:t xml:space="preserve">iększy wzrost wystąpił w gminie </w:t>
      </w:r>
      <w:r w:rsidRPr="00AD70BA">
        <w:rPr>
          <w:rFonts w:ascii="Times New Roman" w:hAnsi="Times New Roman" w:cs="Times New Roman"/>
        </w:rPr>
        <w:t>Sobótka (3,6%), Niemcza (2,9%) i Dzierżoniów (2,8%).</w:t>
      </w:r>
    </w:p>
    <w:p w:rsidR="005A4882" w:rsidRPr="00AD70BA" w:rsidRDefault="005A4882" w:rsidP="00E90051">
      <w:pPr>
        <w:spacing w:before="60" w:after="0" w:line="240" w:lineRule="auto"/>
        <w:jc w:val="both"/>
        <w:rPr>
          <w:rFonts w:ascii="Times New Roman" w:hAnsi="Times New Roman" w:cs="Times New Roman"/>
        </w:rPr>
      </w:pPr>
    </w:p>
    <w:tbl>
      <w:tblPr>
        <w:tblW w:w="0" w:type="auto"/>
        <w:jc w:val="center"/>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821"/>
        <w:gridCol w:w="821"/>
        <w:gridCol w:w="821"/>
        <w:gridCol w:w="821"/>
        <w:gridCol w:w="821"/>
        <w:gridCol w:w="821"/>
        <w:gridCol w:w="821"/>
        <w:gridCol w:w="821"/>
        <w:gridCol w:w="1425"/>
      </w:tblGrid>
      <w:tr w:rsidR="00E90051" w:rsidRPr="00E3692F" w:rsidTr="004211E5">
        <w:trPr>
          <w:jc w:val="center"/>
        </w:trPr>
        <w:tc>
          <w:tcPr>
            <w:tcW w:w="2404" w:type="dxa"/>
            <w:vMerge w:val="restart"/>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szCs w:val="20"/>
              </w:rPr>
              <w:t>Gmina</w:t>
            </w:r>
          </w:p>
        </w:tc>
        <w:tc>
          <w:tcPr>
            <w:tcW w:w="6568" w:type="dxa"/>
            <w:gridSpan w:val="8"/>
            <w:vAlign w:val="center"/>
          </w:tcPr>
          <w:p w:rsidR="00A833B8" w:rsidRPr="00E3692F" w:rsidRDefault="00A833B8"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Ludność w wieku poprodukcyjnym w ludności ogółem w lalach 2007-2014</w:t>
            </w:r>
          </w:p>
        </w:tc>
        <w:tc>
          <w:tcPr>
            <w:tcW w:w="1425" w:type="dxa"/>
            <w:vMerge w:val="restart"/>
            <w:vAlign w:val="center"/>
          </w:tcPr>
          <w:p w:rsidR="00A833B8" w:rsidRPr="00E3692F" w:rsidRDefault="00A833B8"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Zmiana w latach 2007-2014</w:t>
            </w:r>
          </w:p>
        </w:tc>
      </w:tr>
      <w:tr w:rsidR="00E90051" w:rsidRPr="00E3692F" w:rsidTr="004211E5">
        <w:trPr>
          <w:jc w:val="center"/>
        </w:trPr>
        <w:tc>
          <w:tcPr>
            <w:tcW w:w="2404" w:type="dxa"/>
            <w:vMerge/>
          </w:tcPr>
          <w:p w:rsidR="00A833B8" w:rsidRPr="00E3692F" w:rsidRDefault="00A833B8" w:rsidP="00E90051">
            <w:pPr>
              <w:spacing w:before="60" w:after="0" w:line="240" w:lineRule="auto"/>
              <w:rPr>
                <w:rFonts w:ascii="Times New Roman" w:hAnsi="Times New Roman" w:cs="Times New Roman"/>
                <w:szCs w:val="20"/>
              </w:rPr>
            </w:pPr>
          </w:p>
        </w:tc>
        <w:tc>
          <w:tcPr>
            <w:tcW w:w="821" w:type="dxa"/>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2007</w:t>
            </w:r>
          </w:p>
        </w:tc>
        <w:tc>
          <w:tcPr>
            <w:tcW w:w="821" w:type="dxa"/>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2008</w:t>
            </w:r>
          </w:p>
        </w:tc>
        <w:tc>
          <w:tcPr>
            <w:tcW w:w="821" w:type="dxa"/>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2009</w:t>
            </w:r>
          </w:p>
        </w:tc>
        <w:tc>
          <w:tcPr>
            <w:tcW w:w="821" w:type="dxa"/>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2010</w:t>
            </w:r>
          </w:p>
        </w:tc>
        <w:tc>
          <w:tcPr>
            <w:tcW w:w="821" w:type="dxa"/>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2011</w:t>
            </w:r>
          </w:p>
        </w:tc>
        <w:tc>
          <w:tcPr>
            <w:tcW w:w="821" w:type="dxa"/>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2012</w:t>
            </w:r>
          </w:p>
        </w:tc>
        <w:tc>
          <w:tcPr>
            <w:tcW w:w="821" w:type="dxa"/>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2013</w:t>
            </w:r>
          </w:p>
        </w:tc>
        <w:tc>
          <w:tcPr>
            <w:tcW w:w="821" w:type="dxa"/>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2014</w:t>
            </w:r>
          </w:p>
        </w:tc>
        <w:tc>
          <w:tcPr>
            <w:tcW w:w="1425" w:type="dxa"/>
            <w:vMerge/>
          </w:tcPr>
          <w:p w:rsidR="00A833B8" w:rsidRPr="00E3692F" w:rsidRDefault="00A833B8" w:rsidP="00E90051">
            <w:pPr>
              <w:spacing w:before="60" w:after="0" w:line="240" w:lineRule="auto"/>
              <w:rPr>
                <w:rFonts w:ascii="Times New Roman" w:hAnsi="Times New Roman" w:cs="Times New Roman"/>
                <w:szCs w:val="20"/>
              </w:rPr>
            </w:pPr>
          </w:p>
        </w:tc>
      </w:tr>
      <w:tr w:rsidR="00E90051" w:rsidRPr="00E3692F" w:rsidTr="004211E5">
        <w:trPr>
          <w:jc w:val="center"/>
        </w:trPr>
        <w:tc>
          <w:tcPr>
            <w:tcW w:w="2404" w:type="dxa"/>
            <w:vAlign w:val="center"/>
          </w:tcPr>
          <w:p w:rsidR="00A833B8" w:rsidRPr="00E3692F" w:rsidRDefault="00A833B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Dzierżoniów</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14,6%</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14,9%</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15,2%</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15,1%</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15,5%</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16,1%</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17,0%</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17,4%</w:t>
            </w:r>
          </w:p>
        </w:tc>
        <w:tc>
          <w:tcPr>
            <w:tcW w:w="1425"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2,8%</w:t>
            </w:r>
          </w:p>
        </w:tc>
      </w:tr>
      <w:tr w:rsidR="00E90051" w:rsidRPr="00E3692F" w:rsidTr="004211E5">
        <w:trPr>
          <w:jc w:val="center"/>
        </w:trPr>
        <w:tc>
          <w:tcPr>
            <w:tcW w:w="2404" w:type="dxa"/>
            <w:vAlign w:val="center"/>
          </w:tcPr>
          <w:p w:rsidR="00A833B8" w:rsidRPr="00E3692F" w:rsidRDefault="00A833B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Jordanów Śląski</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14,3%</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14,4%</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14,1%</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13,8%</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14,2%</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14,9%</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15,4%</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15,4%</w:t>
            </w:r>
          </w:p>
        </w:tc>
        <w:tc>
          <w:tcPr>
            <w:tcW w:w="1425"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1,1%</w:t>
            </w:r>
          </w:p>
        </w:tc>
      </w:tr>
      <w:tr w:rsidR="00E90051" w:rsidRPr="00E3692F" w:rsidTr="004211E5">
        <w:trPr>
          <w:jc w:val="center"/>
        </w:trPr>
        <w:tc>
          <w:tcPr>
            <w:tcW w:w="2404" w:type="dxa"/>
            <w:vAlign w:val="center"/>
          </w:tcPr>
          <w:p w:rsidR="00A833B8" w:rsidRPr="00E3692F" w:rsidRDefault="00A833B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Łagiewniki</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15,0%</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14,9%</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14,8%</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15,2%</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15,6%</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16,0%</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16,8%</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17,5%</w:t>
            </w:r>
          </w:p>
        </w:tc>
        <w:tc>
          <w:tcPr>
            <w:tcW w:w="1425"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2,5%</w:t>
            </w:r>
          </w:p>
        </w:tc>
      </w:tr>
      <w:tr w:rsidR="00E90051" w:rsidRPr="00E3692F" w:rsidTr="004211E5">
        <w:trPr>
          <w:jc w:val="center"/>
        </w:trPr>
        <w:tc>
          <w:tcPr>
            <w:tcW w:w="2404" w:type="dxa"/>
            <w:vAlign w:val="center"/>
          </w:tcPr>
          <w:p w:rsidR="00A833B8" w:rsidRPr="00E3692F" w:rsidRDefault="00A833B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Marcinowice</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12,7%</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12,7%</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13,1%</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13,1%</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13,5%</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13,8%</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14,4%</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15,3%</w:t>
            </w:r>
          </w:p>
        </w:tc>
        <w:tc>
          <w:tcPr>
            <w:tcW w:w="1425"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2,6%</w:t>
            </w:r>
          </w:p>
        </w:tc>
      </w:tr>
      <w:tr w:rsidR="00E90051" w:rsidRPr="00E3692F" w:rsidTr="004211E5">
        <w:trPr>
          <w:jc w:val="center"/>
        </w:trPr>
        <w:tc>
          <w:tcPr>
            <w:tcW w:w="2404" w:type="dxa"/>
            <w:vAlign w:val="center"/>
          </w:tcPr>
          <w:p w:rsidR="00A833B8" w:rsidRPr="00E3692F" w:rsidRDefault="00A833B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Mietków</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17,6%</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17,5%</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17,4%</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16,2%</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16,2%</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16,7%</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17,2%</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17,4%</w:t>
            </w:r>
          </w:p>
        </w:tc>
        <w:tc>
          <w:tcPr>
            <w:tcW w:w="1425"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-0,2%</w:t>
            </w:r>
          </w:p>
        </w:tc>
      </w:tr>
      <w:tr w:rsidR="00E90051" w:rsidRPr="00E3692F" w:rsidTr="004211E5">
        <w:trPr>
          <w:trHeight w:val="270"/>
          <w:jc w:val="center"/>
        </w:trPr>
        <w:tc>
          <w:tcPr>
            <w:tcW w:w="2404" w:type="dxa"/>
            <w:vAlign w:val="center"/>
          </w:tcPr>
          <w:p w:rsidR="00732DE1" w:rsidRPr="00E3692F" w:rsidRDefault="00A833B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Niemcza</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17,5%</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17,6%</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17,9%</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17,9%</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18,1%</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18,5%</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19,4%</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20,4%</w:t>
            </w:r>
          </w:p>
        </w:tc>
        <w:tc>
          <w:tcPr>
            <w:tcW w:w="1425"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2,9%</w:t>
            </w:r>
          </w:p>
        </w:tc>
      </w:tr>
      <w:tr w:rsidR="00E90051" w:rsidRPr="00E3692F" w:rsidTr="004211E5">
        <w:trPr>
          <w:trHeight w:val="190"/>
          <w:jc w:val="center"/>
        </w:trPr>
        <w:tc>
          <w:tcPr>
            <w:tcW w:w="2404" w:type="dxa"/>
            <w:vAlign w:val="center"/>
          </w:tcPr>
          <w:p w:rsidR="00732DE1" w:rsidRPr="00E3692F" w:rsidRDefault="00732DE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Piława Górna</w:t>
            </w:r>
          </w:p>
        </w:tc>
        <w:tc>
          <w:tcPr>
            <w:tcW w:w="821" w:type="dxa"/>
            <w:shd w:val="clear" w:color="auto" w:fill="auto"/>
            <w:vAlign w:val="center"/>
          </w:tcPr>
          <w:p w:rsidR="00732DE1" w:rsidRPr="00E3692F" w:rsidRDefault="00C8414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16,1%</w:t>
            </w:r>
          </w:p>
        </w:tc>
        <w:tc>
          <w:tcPr>
            <w:tcW w:w="821" w:type="dxa"/>
            <w:shd w:val="clear" w:color="auto" w:fill="auto"/>
            <w:vAlign w:val="center"/>
          </w:tcPr>
          <w:p w:rsidR="00732DE1" w:rsidRPr="00E3692F" w:rsidRDefault="00C8414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16,0%</w:t>
            </w:r>
          </w:p>
        </w:tc>
        <w:tc>
          <w:tcPr>
            <w:tcW w:w="821" w:type="dxa"/>
            <w:shd w:val="clear" w:color="auto" w:fill="auto"/>
            <w:vAlign w:val="center"/>
          </w:tcPr>
          <w:p w:rsidR="00732DE1" w:rsidRPr="00E3692F" w:rsidRDefault="00C8414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16,1%</w:t>
            </w:r>
          </w:p>
        </w:tc>
        <w:tc>
          <w:tcPr>
            <w:tcW w:w="821" w:type="dxa"/>
            <w:shd w:val="clear" w:color="auto" w:fill="auto"/>
            <w:vAlign w:val="center"/>
          </w:tcPr>
          <w:p w:rsidR="00732DE1" w:rsidRPr="00E3692F" w:rsidRDefault="00C8414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16,2%</w:t>
            </w:r>
          </w:p>
        </w:tc>
        <w:tc>
          <w:tcPr>
            <w:tcW w:w="821" w:type="dxa"/>
            <w:shd w:val="clear" w:color="auto" w:fill="auto"/>
            <w:vAlign w:val="center"/>
          </w:tcPr>
          <w:p w:rsidR="00732DE1" w:rsidRPr="00E3692F" w:rsidRDefault="00C8414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16,5%</w:t>
            </w:r>
          </w:p>
        </w:tc>
        <w:tc>
          <w:tcPr>
            <w:tcW w:w="821" w:type="dxa"/>
            <w:shd w:val="clear" w:color="auto" w:fill="auto"/>
            <w:vAlign w:val="center"/>
          </w:tcPr>
          <w:p w:rsidR="00732DE1" w:rsidRPr="00E3692F" w:rsidRDefault="00C8414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16,9%</w:t>
            </w:r>
          </w:p>
        </w:tc>
        <w:tc>
          <w:tcPr>
            <w:tcW w:w="821" w:type="dxa"/>
            <w:shd w:val="clear" w:color="auto" w:fill="auto"/>
            <w:vAlign w:val="center"/>
          </w:tcPr>
          <w:p w:rsidR="00732DE1" w:rsidRPr="00E3692F" w:rsidRDefault="00C8414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17,2%</w:t>
            </w:r>
          </w:p>
        </w:tc>
        <w:tc>
          <w:tcPr>
            <w:tcW w:w="821" w:type="dxa"/>
            <w:shd w:val="clear" w:color="auto" w:fill="auto"/>
            <w:vAlign w:val="center"/>
          </w:tcPr>
          <w:p w:rsidR="00732DE1" w:rsidRPr="00E3692F" w:rsidRDefault="00C8414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17,5%</w:t>
            </w:r>
          </w:p>
        </w:tc>
        <w:tc>
          <w:tcPr>
            <w:tcW w:w="1425" w:type="dxa"/>
            <w:shd w:val="clear" w:color="auto" w:fill="auto"/>
            <w:vAlign w:val="center"/>
          </w:tcPr>
          <w:p w:rsidR="00732DE1" w:rsidRPr="00E3692F" w:rsidRDefault="00176783"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w:t>
            </w:r>
          </w:p>
        </w:tc>
      </w:tr>
      <w:tr w:rsidR="00E90051" w:rsidRPr="00E3692F" w:rsidTr="004211E5">
        <w:trPr>
          <w:jc w:val="center"/>
        </w:trPr>
        <w:tc>
          <w:tcPr>
            <w:tcW w:w="2404" w:type="dxa"/>
            <w:vAlign w:val="center"/>
          </w:tcPr>
          <w:p w:rsidR="00A833B8" w:rsidRPr="00E3692F" w:rsidRDefault="00A833B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Sobótka</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15,2%</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15,3%</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15,5%</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15,6%</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16,2%</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17,1%</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18,0%</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18,8%</w:t>
            </w:r>
          </w:p>
        </w:tc>
        <w:tc>
          <w:tcPr>
            <w:tcW w:w="1425"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3,6%</w:t>
            </w:r>
          </w:p>
        </w:tc>
      </w:tr>
      <w:tr w:rsidR="00E90051" w:rsidRPr="00E3692F" w:rsidTr="004211E5">
        <w:trPr>
          <w:trHeight w:hRule="exact" w:val="284"/>
          <w:jc w:val="center"/>
        </w:trPr>
        <w:tc>
          <w:tcPr>
            <w:tcW w:w="2404" w:type="dxa"/>
            <w:vAlign w:val="center"/>
          </w:tcPr>
          <w:p w:rsidR="00176783" w:rsidRPr="00E3692F" w:rsidRDefault="00176783"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ŚREDNIA</w:t>
            </w:r>
          </w:p>
        </w:tc>
        <w:tc>
          <w:tcPr>
            <w:tcW w:w="821" w:type="dxa"/>
            <w:shd w:val="clear" w:color="auto" w:fill="auto"/>
          </w:tcPr>
          <w:p w:rsidR="00176783" w:rsidRPr="00E3692F" w:rsidRDefault="00176783" w:rsidP="00E90051">
            <w:pPr>
              <w:spacing w:before="60" w:after="0" w:line="240" w:lineRule="auto"/>
              <w:jc w:val="center"/>
              <w:rPr>
                <w:rFonts w:ascii="Times New Roman" w:hAnsi="Times New Roman" w:cs="Times New Roman"/>
              </w:rPr>
            </w:pPr>
            <w:r w:rsidRPr="00E3692F">
              <w:rPr>
                <w:rFonts w:ascii="Times New Roman" w:hAnsi="Times New Roman" w:cs="Times New Roman"/>
              </w:rPr>
              <w:t>15,4%</w:t>
            </w:r>
          </w:p>
        </w:tc>
        <w:tc>
          <w:tcPr>
            <w:tcW w:w="821" w:type="dxa"/>
            <w:shd w:val="clear" w:color="auto" w:fill="auto"/>
          </w:tcPr>
          <w:p w:rsidR="00176783" w:rsidRPr="00E3692F" w:rsidRDefault="00176783" w:rsidP="00E90051">
            <w:pPr>
              <w:spacing w:before="60" w:after="0" w:line="240" w:lineRule="auto"/>
              <w:jc w:val="center"/>
              <w:rPr>
                <w:rFonts w:ascii="Times New Roman" w:hAnsi="Times New Roman" w:cs="Times New Roman"/>
              </w:rPr>
            </w:pPr>
            <w:r w:rsidRPr="00E3692F">
              <w:rPr>
                <w:rFonts w:ascii="Times New Roman" w:hAnsi="Times New Roman" w:cs="Times New Roman"/>
              </w:rPr>
              <w:t>15,4%</w:t>
            </w:r>
          </w:p>
        </w:tc>
        <w:tc>
          <w:tcPr>
            <w:tcW w:w="821" w:type="dxa"/>
            <w:shd w:val="clear" w:color="auto" w:fill="auto"/>
          </w:tcPr>
          <w:p w:rsidR="00176783" w:rsidRPr="00E3692F" w:rsidRDefault="00176783" w:rsidP="00E90051">
            <w:pPr>
              <w:spacing w:before="60" w:after="0" w:line="240" w:lineRule="auto"/>
              <w:jc w:val="center"/>
              <w:rPr>
                <w:rFonts w:ascii="Times New Roman" w:hAnsi="Times New Roman" w:cs="Times New Roman"/>
              </w:rPr>
            </w:pPr>
            <w:r w:rsidRPr="00E3692F">
              <w:rPr>
                <w:rFonts w:ascii="Times New Roman" w:hAnsi="Times New Roman" w:cs="Times New Roman"/>
              </w:rPr>
              <w:t>15,5%</w:t>
            </w:r>
          </w:p>
        </w:tc>
        <w:tc>
          <w:tcPr>
            <w:tcW w:w="821" w:type="dxa"/>
            <w:shd w:val="clear" w:color="auto" w:fill="auto"/>
          </w:tcPr>
          <w:p w:rsidR="00176783" w:rsidRPr="00E3692F" w:rsidRDefault="00176783" w:rsidP="00E90051">
            <w:pPr>
              <w:spacing w:before="60" w:after="0" w:line="240" w:lineRule="auto"/>
              <w:jc w:val="center"/>
              <w:rPr>
                <w:rFonts w:ascii="Times New Roman" w:hAnsi="Times New Roman" w:cs="Times New Roman"/>
              </w:rPr>
            </w:pPr>
            <w:r w:rsidRPr="00E3692F">
              <w:rPr>
                <w:rFonts w:ascii="Times New Roman" w:hAnsi="Times New Roman" w:cs="Times New Roman"/>
              </w:rPr>
              <w:t>15,4%</w:t>
            </w:r>
          </w:p>
        </w:tc>
        <w:tc>
          <w:tcPr>
            <w:tcW w:w="821" w:type="dxa"/>
            <w:shd w:val="clear" w:color="auto" w:fill="auto"/>
          </w:tcPr>
          <w:p w:rsidR="00176783" w:rsidRPr="00E3692F" w:rsidRDefault="00176783" w:rsidP="00E90051">
            <w:pPr>
              <w:spacing w:before="60" w:after="0" w:line="240" w:lineRule="auto"/>
              <w:jc w:val="center"/>
              <w:rPr>
                <w:rFonts w:ascii="Times New Roman" w:hAnsi="Times New Roman" w:cs="Times New Roman"/>
              </w:rPr>
            </w:pPr>
            <w:r w:rsidRPr="00E3692F">
              <w:rPr>
                <w:rFonts w:ascii="Times New Roman" w:hAnsi="Times New Roman" w:cs="Times New Roman"/>
              </w:rPr>
              <w:t>15,7%</w:t>
            </w:r>
          </w:p>
        </w:tc>
        <w:tc>
          <w:tcPr>
            <w:tcW w:w="821" w:type="dxa"/>
            <w:shd w:val="clear" w:color="auto" w:fill="auto"/>
          </w:tcPr>
          <w:p w:rsidR="00176783" w:rsidRPr="00E3692F" w:rsidRDefault="00176783" w:rsidP="00E90051">
            <w:pPr>
              <w:spacing w:before="60" w:after="0" w:line="240" w:lineRule="auto"/>
              <w:jc w:val="center"/>
              <w:rPr>
                <w:rFonts w:ascii="Times New Roman" w:hAnsi="Times New Roman" w:cs="Times New Roman"/>
              </w:rPr>
            </w:pPr>
            <w:r w:rsidRPr="00E3692F">
              <w:rPr>
                <w:rFonts w:ascii="Times New Roman" w:hAnsi="Times New Roman" w:cs="Times New Roman"/>
              </w:rPr>
              <w:t>16,3%</w:t>
            </w:r>
          </w:p>
        </w:tc>
        <w:tc>
          <w:tcPr>
            <w:tcW w:w="821" w:type="dxa"/>
            <w:shd w:val="clear" w:color="auto" w:fill="auto"/>
          </w:tcPr>
          <w:p w:rsidR="00176783" w:rsidRPr="00E3692F" w:rsidRDefault="00176783" w:rsidP="00E90051">
            <w:pPr>
              <w:spacing w:before="60" w:after="0" w:line="240" w:lineRule="auto"/>
              <w:jc w:val="center"/>
              <w:rPr>
                <w:rFonts w:ascii="Times New Roman" w:hAnsi="Times New Roman" w:cs="Times New Roman"/>
              </w:rPr>
            </w:pPr>
            <w:r w:rsidRPr="00E3692F">
              <w:rPr>
                <w:rFonts w:ascii="Times New Roman" w:hAnsi="Times New Roman" w:cs="Times New Roman"/>
              </w:rPr>
              <w:t>16,9%</w:t>
            </w:r>
          </w:p>
        </w:tc>
        <w:tc>
          <w:tcPr>
            <w:tcW w:w="821" w:type="dxa"/>
            <w:shd w:val="clear" w:color="auto" w:fill="auto"/>
          </w:tcPr>
          <w:p w:rsidR="00176783" w:rsidRPr="00E3692F" w:rsidRDefault="00176783" w:rsidP="00E90051">
            <w:pPr>
              <w:spacing w:before="60" w:after="0" w:line="240" w:lineRule="auto"/>
              <w:jc w:val="center"/>
              <w:rPr>
                <w:rFonts w:ascii="Times New Roman" w:hAnsi="Times New Roman" w:cs="Times New Roman"/>
              </w:rPr>
            </w:pPr>
            <w:r w:rsidRPr="00E3692F">
              <w:rPr>
                <w:rFonts w:ascii="Times New Roman" w:hAnsi="Times New Roman" w:cs="Times New Roman"/>
              </w:rPr>
              <w:t>17,5%</w:t>
            </w:r>
          </w:p>
        </w:tc>
        <w:tc>
          <w:tcPr>
            <w:tcW w:w="1425" w:type="dxa"/>
            <w:shd w:val="clear" w:color="auto" w:fill="auto"/>
          </w:tcPr>
          <w:p w:rsidR="00176783" w:rsidRPr="00E3692F" w:rsidRDefault="00176783" w:rsidP="00E90051">
            <w:pPr>
              <w:spacing w:before="60" w:after="0" w:line="240" w:lineRule="auto"/>
              <w:jc w:val="center"/>
              <w:rPr>
                <w:rFonts w:ascii="Times New Roman" w:hAnsi="Times New Roman" w:cs="Times New Roman"/>
              </w:rPr>
            </w:pPr>
            <w:r w:rsidRPr="00E3692F">
              <w:rPr>
                <w:rFonts w:ascii="Times New Roman" w:hAnsi="Times New Roman" w:cs="Times New Roman"/>
              </w:rPr>
              <w:t>2,1%</w:t>
            </w:r>
          </w:p>
        </w:tc>
      </w:tr>
      <w:tr w:rsidR="00E90051" w:rsidRPr="00E3692F" w:rsidTr="004211E5">
        <w:trPr>
          <w:jc w:val="center"/>
        </w:trPr>
        <w:tc>
          <w:tcPr>
            <w:tcW w:w="2404" w:type="dxa"/>
            <w:vAlign w:val="center"/>
          </w:tcPr>
          <w:p w:rsidR="00A833B8" w:rsidRPr="00E3692F" w:rsidRDefault="00A833B8"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woj. dolnośląskie</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16,0%</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16,3%</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16,7%</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16,9%</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17,5%</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18,2%</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19,0%</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19,7%</w:t>
            </w:r>
          </w:p>
        </w:tc>
        <w:tc>
          <w:tcPr>
            <w:tcW w:w="1425"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3,7%</w:t>
            </w:r>
          </w:p>
        </w:tc>
      </w:tr>
      <w:tr w:rsidR="00E90051" w:rsidRPr="00E3692F" w:rsidTr="004211E5">
        <w:trPr>
          <w:jc w:val="center"/>
        </w:trPr>
        <w:tc>
          <w:tcPr>
            <w:tcW w:w="2404" w:type="dxa"/>
            <w:vAlign w:val="center"/>
          </w:tcPr>
          <w:p w:rsidR="00A833B8" w:rsidRPr="00E3692F" w:rsidRDefault="00A833B8"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POLSKA</w:t>
            </w:r>
          </w:p>
        </w:tc>
        <w:tc>
          <w:tcPr>
            <w:tcW w:w="821" w:type="dxa"/>
            <w:shd w:val="clear" w:color="auto" w:fill="auto"/>
            <w:vAlign w:val="center"/>
          </w:tcPr>
          <w:p w:rsidR="00A833B8" w:rsidRPr="00E3692F" w:rsidRDefault="00A833B8"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16,0%</w:t>
            </w:r>
          </w:p>
        </w:tc>
        <w:tc>
          <w:tcPr>
            <w:tcW w:w="821" w:type="dxa"/>
            <w:shd w:val="clear" w:color="auto" w:fill="auto"/>
            <w:vAlign w:val="center"/>
          </w:tcPr>
          <w:p w:rsidR="00A833B8" w:rsidRPr="00E3692F" w:rsidRDefault="00A833B8"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16,2%</w:t>
            </w:r>
          </w:p>
        </w:tc>
        <w:tc>
          <w:tcPr>
            <w:tcW w:w="821" w:type="dxa"/>
            <w:shd w:val="clear" w:color="auto" w:fill="auto"/>
            <w:vAlign w:val="center"/>
          </w:tcPr>
          <w:p w:rsidR="00A833B8" w:rsidRPr="00E3692F" w:rsidRDefault="00A833B8"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16,5%</w:t>
            </w:r>
          </w:p>
        </w:tc>
        <w:tc>
          <w:tcPr>
            <w:tcW w:w="821" w:type="dxa"/>
            <w:shd w:val="clear" w:color="auto" w:fill="auto"/>
            <w:vAlign w:val="center"/>
          </w:tcPr>
          <w:p w:rsidR="00A833B8" w:rsidRPr="00E3692F" w:rsidRDefault="00A833B8"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16,8%</w:t>
            </w:r>
          </w:p>
        </w:tc>
        <w:tc>
          <w:tcPr>
            <w:tcW w:w="821" w:type="dxa"/>
            <w:shd w:val="clear" w:color="auto" w:fill="auto"/>
            <w:vAlign w:val="center"/>
          </w:tcPr>
          <w:p w:rsidR="00A833B8" w:rsidRPr="00E3692F" w:rsidRDefault="00A833B8"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17,3%</w:t>
            </w:r>
          </w:p>
        </w:tc>
        <w:tc>
          <w:tcPr>
            <w:tcW w:w="821" w:type="dxa"/>
            <w:shd w:val="clear" w:color="auto" w:fill="auto"/>
            <w:vAlign w:val="center"/>
          </w:tcPr>
          <w:p w:rsidR="00A833B8" w:rsidRPr="00E3692F" w:rsidRDefault="00A833B8"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17,8%</w:t>
            </w:r>
          </w:p>
        </w:tc>
        <w:tc>
          <w:tcPr>
            <w:tcW w:w="821" w:type="dxa"/>
            <w:shd w:val="clear" w:color="auto" w:fill="auto"/>
            <w:vAlign w:val="center"/>
          </w:tcPr>
          <w:p w:rsidR="00A833B8" w:rsidRPr="00E3692F" w:rsidRDefault="00A833B8"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18,4%</w:t>
            </w:r>
          </w:p>
        </w:tc>
        <w:tc>
          <w:tcPr>
            <w:tcW w:w="821" w:type="dxa"/>
            <w:shd w:val="clear" w:color="auto" w:fill="auto"/>
            <w:vAlign w:val="center"/>
          </w:tcPr>
          <w:p w:rsidR="00A833B8" w:rsidRPr="00E3692F" w:rsidRDefault="00A833B8"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19,0%</w:t>
            </w:r>
          </w:p>
        </w:tc>
        <w:tc>
          <w:tcPr>
            <w:tcW w:w="1425" w:type="dxa"/>
            <w:shd w:val="clear" w:color="auto" w:fill="auto"/>
            <w:vAlign w:val="center"/>
          </w:tcPr>
          <w:p w:rsidR="00A833B8" w:rsidRPr="00E3692F" w:rsidRDefault="00A833B8"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3,0%</w:t>
            </w:r>
          </w:p>
        </w:tc>
      </w:tr>
    </w:tbl>
    <w:p w:rsidR="003D5994" w:rsidRPr="00AD70BA" w:rsidRDefault="00A833B8" w:rsidP="00E90051">
      <w:pPr>
        <w:spacing w:before="60" w:after="0" w:line="240" w:lineRule="auto"/>
        <w:jc w:val="center"/>
        <w:rPr>
          <w:rFonts w:ascii="Times New Roman" w:hAnsi="Times New Roman" w:cs="Times New Roman"/>
          <w:b/>
          <w:bCs/>
        </w:rPr>
      </w:pPr>
      <w:r w:rsidRPr="00AD70BA">
        <w:rPr>
          <w:rFonts w:ascii="Times New Roman" w:hAnsi="Times New Roman" w:cs="Times New Roman"/>
          <w:i/>
          <w:iCs/>
          <w:sz w:val="20"/>
          <w:szCs w:val="20"/>
        </w:rPr>
        <w:t>Źródło: opracowanie własne na podstawie Banku Danych Lokalnych GUS</w:t>
      </w:r>
    </w:p>
    <w:p w:rsidR="00E90051" w:rsidRPr="00AD70BA" w:rsidRDefault="00A833B8" w:rsidP="00E3692F">
      <w:pPr>
        <w:spacing w:before="60" w:after="0" w:line="240" w:lineRule="auto"/>
        <w:jc w:val="both"/>
        <w:rPr>
          <w:rFonts w:ascii="Times New Roman" w:hAnsi="Times New Roman" w:cs="Times New Roman"/>
          <w:iCs/>
        </w:rPr>
      </w:pPr>
      <w:r w:rsidRPr="00AD70BA">
        <w:rPr>
          <w:rFonts w:ascii="Times New Roman" w:hAnsi="Times New Roman" w:cs="Times New Roman"/>
        </w:rPr>
        <w:br/>
      </w:r>
      <w:r w:rsidR="00E11BB4" w:rsidRPr="00AD70BA">
        <w:rPr>
          <w:rFonts w:ascii="Times New Roman" w:hAnsi="Times New Roman" w:cs="Times New Roman"/>
        </w:rPr>
        <w:t xml:space="preserve">Dla oceny działań o charakterze strategicznym niezbędne jest także przeanalizowanie wieloletnich trendów odnoszących się do struktury wiekowej ludności. </w:t>
      </w:r>
      <w:r w:rsidR="00E11BB4" w:rsidRPr="00AD70BA">
        <w:rPr>
          <w:rFonts w:ascii="Times New Roman" w:hAnsi="Times New Roman" w:cs="Times New Roman"/>
          <w:iCs/>
        </w:rPr>
        <w:t>Prognozy demograficzne GUS przewidują u</w:t>
      </w:r>
      <w:r w:rsidR="00F2107F" w:rsidRPr="00AD70BA">
        <w:rPr>
          <w:rFonts w:ascii="Times New Roman" w:hAnsi="Times New Roman" w:cs="Times New Roman"/>
          <w:iCs/>
        </w:rPr>
        <w:t xml:space="preserve">trzymanie się wykrytych trendów </w:t>
      </w:r>
      <w:r w:rsidR="00E11BB4" w:rsidRPr="00AD70BA">
        <w:rPr>
          <w:rFonts w:ascii="Times New Roman" w:hAnsi="Times New Roman" w:cs="Times New Roman"/>
          <w:iCs/>
        </w:rPr>
        <w:t xml:space="preserve">w perspektywie średnio- i długoterminowej. Zgodnie z tymi przewidywaniami </w:t>
      </w:r>
      <w:r w:rsidR="00E11BB4" w:rsidRPr="00AD70BA">
        <w:rPr>
          <w:rFonts w:ascii="Times New Roman" w:hAnsi="Times New Roman" w:cs="Times New Roman"/>
          <w:b/>
          <w:iCs/>
        </w:rPr>
        <w:t xml:space="preserve">w kolejnych latach </w:t>
      </w:r>
      <w:r w:rsidR="00E11BB4" w:rsidRPr="00AD70BA">
        <w:rPr>
          <w:rFonts w:ascii="Times New Roman" w:hAnsi="Times New Roman" w:cs="Times New Roman"/>
          <w:b/>
          <w:iCs/>
        </w:rPr>
        <w:lastRenderedPageBreak/>
        <w:t>konieczne będzie uwzględnienie w większym zakresie potrzeb osób starszych</w:t>
      </w:r>
      <w:r w:rsidR="00E11BB4" w:rsidRPr="00AD70BA">
        <w:rPr>
          <w:rFonts w:ascii="Times New Roman" w:hAnsi="Times New Roman" w:cs="Times New Roman"/>
          <w:iCs/>
        </w:rPr>
        <w:t>, w wieku poprodukcyjnym, bo to one będą najszybciej przyrastającą grupą ekonomiczną ludności.</w:t>
      </w:r>
    </w:p>
    <w:p w:rsidR="00E90051" w:rsidRPr="00AD70BA" w:rsidRDefault="00E90051" w:rsidP="00E90051">
      <w:pPr>
        <w:spacing w:before="60" w:after="0" w:line="240" w:lineRule="auto"/>
        <w:jc w:val="both"/>
        <w:rPr>
          <w:rFonts w:ascii="Times New Roman" w:hAnsi="Times New Roman" w:cs="Times New Roman"/>
          <w:iCs/>
        </w:rPr>
      </w:pPr>
    </w:p>
    <w:tbl>
      <w:tblPr>
        <w:tblW w:w="0" w:type="auto"/>
        <w:jc w:val="center"/>
        <w:tblInd w:w="-1879" w:type="dxa"/>
        <w:tblLayout w:type="fixed"/>
        <w:tblLook w:val="0000" w:firstRow="0" w:lastRow="0" w:firstColumn="0" w:lastColumn="0" w:noHBand="0" w:noVBand="0"/>
      </w:tblPr>
      <w:tblGrid>
        <w:gridCol w:w="3618"/>
        <w:gridCol w:w="2409"/>
        <w:gridCol w:w="2127"/>
        <w:gridCol w:w="2232"/>
      </w:tblGrid>
      <w:tr w:rsidR="00957970" w:rsidRPr="00E3692F" w:rsidTr="004211E5">
        <w:trPr>
          <w:jc w:val="center"/>
        </w:trPr>
        <w:tc>
          <w:tcPr>
            <w:tcW w:w="3618" w:type="dxa"/>
            <w:vMerge w:val="restart"/>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Prognoza demograficzna na lata 2020-2035</w:t>
            </w:r>
          </w:p>
        </w:tc>
        <w:tc>
          <w:tcPr>
            <w:tcW w:w="67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833B8" w:rsidRPr="00E3692F" w:rsidRDefault="00A833B8"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Powiat</w:t>
            </w:r>
          </w:p>
        </w:tc>
      </w:tr>
      <w:tr w:rsidR="00957970" w:rsidRPr="00E3692F" w:rsidTr="004211E5">
        <w:trPr>
          <w:jc w:val="center"/>
        </w:trPr>
        <w:tc>
          <w:tcPr>
            <w:tcW w:w="3618" w:type="dxa"/>
            <w:vMerge/>
            <w:tcBorders>
              <w:top w:val="single" w:sz="4" w:space="0" w:color="000000"/>
              <w:left w:val="single" w:sz="4" w:space="0" w:color="000000"/>
              <w:bottom w:val="single" w:sz="4" w:space="0" w:color="000000"/>
            </w:tcBorders>
            <w:shd w:val="clear" w:color="auto" w:fill="auto"/>
          </w:tcPr>
          <w:p w:rsidR="00A833B8" w:rsidRPr="00E3692F" w:rsidRDefault="00A833B8" w:rsidP="00E90051">
            <w:pPr>
              <w:autoSpaceDE w:val="0"/>
              <w:snapToGrid w:val="0"/>
              <w:spacing w:before="60" w:after="0" w:line="240" w:lineRule="auto"/>
              <w:rPr>
                <w:rFonts w:ascii="Times New Roman" w:hAnsi="Times New Roman" w:cs="Times New Roman"/>
                <w:szCs w:val="20"/>
              </w:rPr>
            </w:pPr>
          </w:p>
        </w:tc>
        <w:tc>
          <w:tcPr>
            <w:tcW w:w="2409"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autoSpaceDE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dzierżoniow</w:t>
            </w:r>
            <w:r w:rsidRPr="00E3692F">
              <w:rPr>
                <w:rFonts w:ascii="Times New Roman" w:hAnsi="Times New Roman" w:cs="Times New Roman"/>
                <w:b/>
                <w:szCs w:val="20"/>
              </w:rPr>
              <w:softHyphen/>
              <w:t>ski</w:t>
            </w:r>
          </w:p>
        </w:tc>
        <w:tc>
          <w:tcPr>
            <w:tcW w:w="2127"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autoSpaceDE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świdnicki</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3B8" w:rsidRPr="00E3692F" w:rsidRDefault="00A833B8"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szCs w:val="20"/>
              </w:rPr>
              <w:t>wrocławski</w:t>
            </w:r>
          </w:p>
        </w:tc>
      </w:tr>
      <w:tr w:rsidR="00957970" w:rsidRPr="00E3692F" w:rsidTr="004211E5">
        <w:trPr>
          <w:jc w:val="center"/>
        </w:trPr>
        <w:tc>
          <w:tcPr>
            <w:tcW w:w="10386" w:type="dxa"/>
            <w:gridSpan w:val="4"/>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A833B8" w:rsidRPr="00E3692F" w:rsidRDefault="00A833B8"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Ludność w wieku przedprodukcyjnym w roku (w osobach)</w:t>
            </w:r>
          </w:p>
        </w:tc>
      </w:tr>
      <w:tr w:rsidR="00957970" w:rsidRPr="00E3692F" w:rsidTr="004211E5">
        <w:trPr>
          <w:jc w:val="center"/>
        </w:trPr>
        <w:tc>
          <w:tcPr>
            <w:tcW w:w="3618" w:type="dxa"/>
            <w:tcBorders>
              <w:top w:val="single" w:sz="4" w:space="0" w:color="000000"/>
              <w:left w:val="single" w:sz="4" w:space="0" w:color="000000"/>
              <w:bottom w:val="single" w:sz="4" w:space="0" w:color="000000"/>
            </w:tcBorders>
            <w:shd w:val="clear" w:color="auto" w:fill="C5E0B3" w:themeFill="accent6" w:themeFillTint="66"/>
            <w:vAlign w:val="center"/>
          </w:tcPr>
          <w:p w:rsidR="00A833B8" w:rsidRPr="00E3692F" w:rsidRDefault="00A833B8" w:rsidP="00E90051">
            <w:pPr>
              <w:autoSpaceDE w:val="0"/>
              <w:spacing w:before="60" w:after="0" w:line="240" w:lineRule="auto"/>
              <w:jc w:val="right"/>
              <w:rPr>
                <w:rFonts w:ascii="Times New Roman" w:hAnsi="Times New Roman" w:cs="Times New Roman"/>
                <w:szCs w:val="20"/>
              </w:rPr>
            </w:pPr>
            <w:r w:rsidRPr="00E3692F">
              <w:rPr>
                <w:rFonts w:ascii="Times New Roman" w:hAnsi="Times New Roman" w:cs="Times New Roman"/>
                <w:b/>
                <w:bCs/>
                <w:szCs w:val="20"/>
              </w:rPr>
              <w:t>2020</w:t>
            </w:r>
          </w:p>
        </w:tc>
        <w:tc>
          <w:tcPr>
            <w:tcW w:w="2409"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15.098</w:t>
            </w:r>
          </w:p>
        </w:tc>
        <w:tc>
          <w:tcPr>
            <w:tcW w:w="2127"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25.506</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bCs/>
                <w:szCs w:val="20"/>
              </w:rPr>
            </w:pPr>
            <w:r w:rsidRPr="00E3692F">
              <w:rPr>
                <w:rFonts w:ascii="Times New Roman" w:hAnsi="Times New Roman" w:cs="Times New Roman"/>
                <w:szCs w:val="20"/>
              </w:rPr>
              <w:t>30.740</w:t>
            </w:r>
          </w:p>
        </w:tc>
      </w:tr>
      <w:tr w:rsidR="00957970" w:rsidRPr="00E3692F" w:rsidTr="004211E5">
        <w:trPr>
          <w:jc w:val="center"/>
        </w:trPr>
        <w:tc>
          <w:tcPr>
            <w:tcW w:w="3618" w:type="dxa"/>
            <w:tcBorders>
              <w:top w:val="single" w:sz="4" w:space="0" w:color="000000"/>
              <w:left w:val="single" w:sz="4" w:space="0" w:color="000000"/>
              <w:bottom w:val="single" w:sz="4" w:space="0" w:color="000000"/>
            </w:tcBorders>
            <w:shd w:val="clear" w:color="auto" w:fill="C5E0B3" w:themeFill="accent6" w:themeFillTint="66"/>
            <w:vAlign w:val="center"/>
          </w:tcPr>
          <w:p w:rsidR="00A833B8" w:rsidRPr="00E3692F" w:rsidRDefault="00A833B8" w:rsidP="00E90051">
            <w:pPr>
              <w:autoSpaceDE w:val="0"/>
              <w:spacing w:before="60" w:after="0" w:line="240" w:lineRule="auto"/>
              <w:jc w:val="right"/>
              <w:rPr>
                <w:rFonts w:ascii="Times New Roman" w:hAnsi="Times New Roman" w:cs="Times New Roman"/>
                <w:szCs w:val="20"/>
              </w:rPr>
            </w:pPr>
            <w:r w:rsidRPr="00E3692F">
              <w:rPr>
                <w:rFonts w:ascii="Times New Roman" w:hAnsi="Times New Roman" w:cs="Times New Roman"/>
                <w:b/>
                <w:bCs/>
                <w:szCs w:val="20"/>
              </w:rPr>
              <w:t>2025</w:t>
            </w:r>
          </w:p>
        </w:tc>
        <w:tc>
          <w:tcPr>
            <w:tcW w:w="2409"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14.070</w:t>
            </w:r>
          </w:p>
        </w:tc>
        <w:tc>
          <w:tcPr>
            <w:tcW w:w="2127"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24.182</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bCs/>
                <w:szCs w:val="20"/>
              </w:rPr>
            </w:pPr>
            <w:r w:rsidRPr="00E3692F">
              <w:rPr>
                <w:rFonts w:ascii="Times New Roman" w:hAnsi="Times New Roman" w:cs="Times New Roman"/>
                <w:szCs w:val="20"/>
              </w:rPr>
              <w:t>32.267</w:t>
            </w:r>
          </w:p>
        </w:tc>
      </w:tr>
      <w:tr w:rsidR="00957970" w:rsidRPr="00E3692F" w:rsidTr="004211E5">
        <w:trPr>
          <w:jc w:val="center"/>
        </w:trPr>
        <w:tc>
          <w:tcPr>
            <w:tcW w:w="3618" w:type="dxa"/>
            <w:tcBorders>
              <w:top w:val="single" w:sz="4" w:space="0" w:color="000000"/>
              <w:left w:val="single" w:sz="4" w:space="0" w:color="000000"/>
              <w:bottom w:val="single" w:sz="4" w:space="0" w:color="000000"/>
            </w:tcBorders>
            <w:shd w:val="clear" w:color="auto" w:fill="C5E0B3" w:themeFill="accent6" w:themeFillTint="66"/>
            <w:vAlign w:val="center"/>
          </w:tcPr>
          <w:p w:rsidR="00A833B8" w:rsidRPr="00E3692F" w:rsidRDefault="00A833B8" w:rsidP="00E90051">
            <w:pPr>
              <w:autoSpaceDE w:val="0"/>
              <w:spacing w:before="60" w:after="0" w:line="240" w:lineRule="auto"/>
              <w:jc w:val="right"/>
              <w:rPr>
                <w:rFonts w:ascii="Times New Roman" w:hAnsi="Times New Roman" w:cs="Times New Roman"/>
                <w:szCs w:val="20"/>
              </w:rPr>
            </w:pPr>
            <w:r w:rsidRPr="00E3692F">
              <w:rPr>
                <w:rFonts w:ascii="Times New Roman" w:hAnsi="Times New Roman" w:cs="Times New Roman"/>
                <w:b/>
                <w:bCs/>
                <w:szCs w:val="20"/>
              </w:rPr>
              <w:t>2030</w:t>
            </w:r>
          </w:p>
        </w:tc>
        <w:tc>
          <w:tcPr>
            <w:tcW w:w="2409"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12.390</w:t>
            </w:r>
          </w:p>
        </w:tc>
        <w:tc>
          <w:tcPr>
            <w:tcW w:w="2127"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21.686</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bCs/>
                <w:szCs w:val="20"/>
              </w:rPr>
            </w:pPr>
            <w:r w:rsidRPr="00E3692F">
              <w:rPr>
                <w:rFonts w:ascii="Times New Roman" w:hAnsi="Times New Roman" w:cs="Times New Roman"/>
                <w:szCs w:val="20"/>
              </w:rPr>
              <w:t>31.461</w:t>
            </w:r>
          </w:p>
        </w:tc>
      </w:tr>
      <w:tr w:rsidR="00957970" w:rsidRPr="00E3692F" w:rsidTr="004211E5">
        <w:trPr>
          <w:jc w:val="center"/>
        </w:trPr>
        <w:tc>
          <w:tcPr>
            <w:tcW w:w="3618" w:type="dxa"/>
            <w:tcBorders>
              <w:top w:val="single" w:sz="4" w:space="0" w:color="000000"/>
              <w:left w:val="single" w:sz="4" w:space="0" w:color="000000"/>
              <w:bottom w:val="single" w:sz="4" w:space="0" w:color="000000"/>
            </w:tcBorders>
            <w:shd w:val="clear" w:color="auto" w:fill="C5E0B3" w:themeFill="accent6" w:themeFillTint="66"/>
            <w:vAlign w:val="center"/>
          </w:tcPr>
          <w:p w:rsidR="00A833B8" w:rsidRPr="00E3692F" w:rsidRDefault="00A833B8" w:rsidP="00E90051">
            <w:pPr>
              <w:autoSpaceDE w:val="0"/>
              <w:spacing w:before="60" w:after="0" w:line="240" w:lineRule="auto"/>
              <w:jc w:val="right"/>
              <w:rPr>
                <w:rFonts w:ascii="Times New Roman" w:hAnsi="Times New Roman" w:cs="Times New Roman"/>
                <w:szCs w:val="20"/>
              </w:rPr>
            </w:pPr>
            <w:r w:rsidRPr="00E3692F">
              <w:rPr>
                <w:rFonts w:ascii="Times New Roman" w:hAnsi="Times New Roman" w:cs="Times New Roman"/>
                <w:b/>
                <w:bCs/>
                <w:szCs w:val="20"/>
              </w:rPr>
              <w:t>2035</w:t>
            </w:r>
          </w:p>
        </w:tc>
        <w:tc>
          <w:tcPr>
            <w:tcW w:w="2409"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11.359</w:t>
            </w:r>
          </w:p>
        </w:tc>
        <w:tc>
          <w:tcPr>
            <w:tcW w:w="2127"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20.142</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bCs/>
                <w:szCs w:val="20"/>
              </w:rPr>
            </w:pPr>
            <w:r w:rsidRPr="00E3692F">
              <w:rPr>
                <w:rFonts w:ascii="Times New Roman" w:hAnsi="Times New Roman" w:cs="Times New Roman"/>
                <w:szCs w:val="20"/>
              </w:rPr>
              <w:t>31.984</w:t>
            </w:r>
          </w:p>
        </w:tc>
      </w:tr>
      <w:tr w:rsidR="00957970" w:rsidRPr="00E3692F" w:rsidTr="004211E5">
        <w:trPr>
          <w:jc w:val="center"/>
        </w:trPr>
        <w:tc>
          <w:tcPr>
            <w:tcW w:w="3618" w:type="dxa"/>
            <w:tcBorders>
              <w:top w:val="single" w:sz="4" w:space="0" w:color="000000"/>
              <w:left w:val="single" w:sz="4" w:space="0" w:color="000000"/>
              <w:bottom w:val="single" w:sz="4" w:space="0" w:color="000000"/>
            </w:tcBorders>
            <w:shd w:val="clear" w:color="auto" w:fill="C5E0B3" w:themeFill="accent6" w:themeFillTint="66"/>
            <w:vAlign w:val="center"/>
          </w:tcPr>
          <w:p w:rsidR="00A833B8" w:rsidRPr="00E3692F" w:rsidRDefault="00A833B8" w:rsidP="00E90051">
            <w:pPr>
              <w:autoSpaceDE w:val="0"/>
              <w:spacing w:before="60" w:after="0" w:line="240" w:lineRule="auto"/>
              <w:jc w:val="right"/>
              <w:rPr>
                <w:rFonts w:ascii="Times New Roman" w:hAnsi="Times New Roman" w:cs="Times New Roman"/>
                <w:b/>
                <w:szCs w:val="20"/>
              </w:rPr>
            </w:pPr>
            <w:r w:rsidRPr="00E3692F">
              <w:rPr>
                <w:rFonts w:ascii="Times New Roman" w:hAnsi="Times New Roman" w:cs="Times New Roman"/>
                <w:b/>
                <w:bCs/>
                <w:szCs w:val="20"/>
              </w:rPr>
              <w:t>RÓŻNICA</w:t>
            </w:r>
          </w:p>
        </w:tc>
        <w:tc>
          <w:tcPr>
            <w:tcW w:w="2409"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-3.739</w:t>
            </w:r>
          </w:p>
        </w:tc>
        <w:tc>
          <w:tcPr>
            <w:tcW w:w="2127"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-5.364</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bCs/>
                <w:szCs w:val="20"/>
              </w:rPr>
            </w:pPr>
            <w:r w:rsidRPr="00E3692F">
              <w:rPr>
                <w:rFonts w:ascii="Times New Roman" w:hAnsi="Times New Roman" w:cs="Times New Roman"/>
                <w:b/>
                <w:szCs w:val="20"/>
              </w:rPr>
              <w:t>1.244</w:t>
            </w:r>
          </w:p>
        </w:tc>
      </w:tr>
      <w:tr w:rsidR="00957970" w:rsidRPr="00E3692F" w:rsidTr="004211E5">
        <w:trPr>
          <w:jc w:val="center"/>
        </w:trPr>
        <w:tc>
          <w:tcPr>
            <w:tcW w:w="10386" w:type="dxa"/>
            <w:gridSpan w:val="4"/>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rsidR="00A833B8" w:rsidRPr="00E3692F" w:rsidRDefault="00A833B8"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Ludność w wieku produkcyjnym w roku (w osobach)</w:t>
            </w:r>
          </w:p>
        </w:tc>
      </w:tr>
      <w:tr w:rsidR="00957970" w:rsidRPr="00E3692F" w:rsidTr="004211E5">
        <w:trPr>
          <w:jc w:val="center"/>
        </w:trPr>
        <w:tc>
          <w:tcPr>
            <w:tcW w:w="3618" w:type="dxa"/>
            <w:tcBorders>
              <w:top w:val="single" w:sz="4" w:space="0" w:color="000000"/>
              <w:left w:val="single" w:sz="4" w:space="0" w:color="000000"/>
              <w:bottom w:val="single" w:sz="4" w:space="0" w:color="000000"/>
            </w:tcBorders>
            <w:shd w:val="clear" w:color="auto" w:fill="FFE599" w:themeFill="accent4" w:themeFillTint="66"/>
            <w:vAlign w:val="center"/>
          </w:tcPr>
          <w:p w:rsidR="00A833B8" w:rsidRPr="00E3692F" w:rsidRDefault="00A833B8" w:rsidP="00E90051">
            <w:pPr>
              <w:autoSpaceDE w:val="0"/>
              <w:spacing w:before="60" w:after="0" w:line="240" w:lineRule="auto"/>
              <w:jc w:val="right"/>
              <w:rPr>
                <w:rFonts w:ascii="Times New Roman" w:hAnsi="Times New Roman" w:cs="Times New Roman"/>
                <w:szCs w:val="20"/>
              </w:rPr>
            </w:pPr>
            <w:r w:rsidRPr="00E3692F">
              <w:rPr>
                <w:rFonts w:ascii="Times New Roman" w:hAnsi="Times New Roman" w:cs="Times New Roman"/>
                <w:b/>
                <w:bCs/>
                <w:szCs w:val="20"/>
              </w:rPr>
              <w:t>2020</w:t>
            </w:r>
          </w:p>
        </w:tc>
        <w:tc>
          <w:tcPr>
            <w:tcW w:w="2409"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62.171</w:t>
            </w:r>
          </w:p>
        </w:tc>
        <w:tc>
          <w:tcPr>
            <w:tcW w:w="2127"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97.846</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bCs/>
                <w:szCs w:val="20"/>
              </w:rPr>
            </w:pPr>
            <w:r w:rsidRPr="00E3692F">
              <w:rPr>
                <w:rFonts w:ascii="Times New Roman" w:hAnsi="Times New Roman" w:cs="Times New Roman"/>
                <w:szCs w:val="20"/>
              </w:rPr>
              <w:t>94.901</w:t>
            </w:r>
          </w:p>
        </w:tc>
      </w:tr>
      <w:tr w:rsidR="00957970" w:rsidRPr="00E3692F" w:rsidTr="004211E5">
        <w:trPr>
          <w:jc w:val="center"/>
        </w:trPr>
        <w:tc>
          <w:tcPr>
            <w:tcW w:w="3618" w:type="dxa"/>
            <w:tcBorders>
              <w:top w:val="single" w:sz="4" w:space="0" w:color="000000"/>
              <w:left w:val="single" w:sz="4" w:space="0" w:color="000000"/>
              <w:bottom w:val="single" w:sz="4" w:space="0" w:color="000000"/>
            </w:tcBorders>
            <w:shd w:val="clear" w:color="auto" w:fill="FFE599" w:themeFill="accent4" w:themeFillTint="66"/>
            <w:vAlign w:val="center"/>
          </w:tcPr>
          <w:p w:rsidR="00A833B8" w:rsidRPr="00E3692F" w:rsidRDefault="00A833B8" w:rsidP="00E90051">
            <w:pPr>
              <w:autoSpaceDE w:val="0"/>
              <w:spacing w:before="60" w:after="0" w:line="240" w:lineRule="auto"/>
              <w:jc w:val="right"/>
              <w:rPr>
                <w:rFonts w:ascii="Times New Roman" w:hAnsi="Times New Roman" w:cs="Times New Roman"/>
                <w:szCs w:val="20"/>
              </w:rPr>
            </w:pPr>
            <w:r w:rsidRPr="00E3692F">
              <w:rPr>
                <w:rFonts w:ascii="Times New Roman" w:hAnsi="Times New Roman" w:cs="Times New Roman"/>
                <w:b/>
                <w:bCs/>
                <w:szCs w:val="20"/>
              </w:rPr>
              <w:t>2025</w:t>
            </w:r>
          </w:p>
        </w:tc>
        <w:tc>
          <w:tcPr>
            <w:tcW w:w="2409"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58.100</w:t>
            </w:r>
          </w:p>
        </w:tc>
        <w:tc>
          <w:tcPr>
            <w:tcW w:w="2127"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92.953</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bCs/>
                <w:szCs w:val="20"/>
              </w:rPr>
            </w:pPr>
            <w:r w:rsidRPr="00E3692F">
              <w:rPr>
                <w:rFonts w:ascii="Times New Roman" w:hAnsi="Times New Roman" w:cs="Times New Roman"/>
                <w:szCs w:val="20"/>
              </w:rPr>
              <w:t>102.428</w:t>
            </w:r>
          </w:p>
        </w:tc>
      </w:tr>
      <w:tr w:rsidR="00957970" w:rsidRPr="00E3692F" w:rsidTr="004211E5">
        <w:trPr>
          <w:jc w:val="center"/>
        </w:trPr>
        <w:tc>
          <w:tcPr>
            <w:tcW w:w="3618" w:type="dxa"/>
            <w:tcBorders>
              <w:top w:val="single" w:sz="4" w:space="0" w:color="000000"/>
              <w:left w:val="single" w:sz="4" w:space="0" w:color="000000"/>
              <w:bottom w:val="single" w:sz="4" w:space="0" w:color="000000"/>
            </w:tcBorders>
            <w:shd w:val="clear" w:color="auto" w:fill="FFE599" w:themeFill="accent4" w:themeFillTint="66"/>
            <w:vAlign w:val="center"/>
          </w:tcPr>
          <w:p w:rsidR="00A833B8" w:rsidRPr="00E3692F" w:rsidRDefault="00A833B8" w:rsidP="00E90051">
            <w:pPr>
              <w:autoSpaceDE w:val="0"/>
              <w:spacing w:before="60" w:after="0" w:line="240" w:lineRule="auto"/>
              <w:jc w:val="right"/>
              <w:rPr>
                <w:rFonts w:ascii="Times New Roman" w:hAnsi="Times New Roman" w:cs="Times New Roman"/>
                <w:szCs w:val="20"/>
              </w:rPr>
            </w:pPr>
            <w:r w:rsidRPr="00E3692F">
              <w:rPr>
                <w:rFonts w:ascii="Times New Roman" w:hAnsi="Times New Roman" w:cs="Times New Roman"/>
                <w:b/>
                <w:bCs/>
                <w:szCs w:val="20"/>
              </w:rPr>
              <w:t>2030</w:t>
            </w:r>
          </w:p>
        </w:tc>
        <w:tc>
          <w:tcPr>
            <w:tcW w:w="2409"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55.963</w:t>
            </w:r>
          </w:p>
        </w:tc>
        <w:tc>
          <w:tcPr>
            <w:tcW w:w="2127"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90.895</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bCs/>
                <w:szCs w:val="20"/>
              </w:rPr>
            </w:pPr>
            <w:r w:rsidRPr="00E3692F">
              <w:rPr>
                <w:rFonts w:ascii="Times New Roman" w:hAnsi="Times New Roman" w:cs="Times New Roman"/>
                <w:szCs w:val="20"/>
              </w:rPr>
              <w:t>112.203</w:t>
            </w:r>
          </w:p>
        </w:tc>
      </w:tr>
      <w:tr w:rsidR="00957970" w:rsidRPr="00E3692F" w:rsidTr="004211E5">
        <w:trPr>
          <w:jc w:val="center"/>
        </w:trPr>
        <w:tc>
          <w:tcPr>
            <w:tcW w:w="3618" w:type="dxa"/>
            <w:tcBorders>
              <w:top w:val="single" w:sz="4" w:space="0" w:color="000000"/>
              <w:left w:val="single" w:sz="4" w:space="0" w:color="000000"/>
              <w:bottom w:val="single" w:sz="4" w:space="0" w:color="000000"/>
            </w:tcBorders>
            <w:shd w:val="clear" w:color="auto" w:fill="FFE599" w:themeFill="accent4" w:themeFillTint="66"/>
            <w:vAlign w:val="center"/>
          </w:tcPr>
          <w:p w:rsidR="00A833B8" w:rsidRPr="00E3692F" w:rsidRDefault="00A833B8" w:rsidP="00E90051">
            <w:pPr>
              <w:autoSpaceDE w:val="0"/>
              <w:spacing w:before="60" w:after="0" w:line="240" w:lineRule="auto"/>
              <w:jc w:val="right"/>
              <w:rPr>
                <w:rFonts w:ascii="Times New Roman" w:hAnsi="Times New Roman" w:cs="Times New Roman"/>
                <w:szCs w:val="20"/>
              </w:rPr>
            </w:pPr>
            <w:r w:rsidRPr="00E3692F">
              <w:rPr>
                <w:rFonts w:ascii="Times New Roman" w:hAnsi="Times New Roman" w:cs="Times New Roman"/>
                <w:b/>
                <w:bCs/>
                <w:szCs w:val="20"/>
              </w:rPr>
              <w:t>2035</w:t>
            </w:r>
          </w:p>
        </w:tc>
        <w:tc>
          <w:tcPr>
            <w:tcW w:w="2409"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53.779</w:t>
            </w:r>
          </w:p>
        </w:tc>
        <w:tc>
          <w:tcPr>
            <w:tcW w:w="2127"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88.758</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bCs/>
                <w:szCs w:val="20"/>
              </w:rPr>
            </w:pPr>
            <w:r w:rsidRPr="00E3692F">
              <w:rPr>
                <w:rFonts w:ascii="Times New Roman" w:hAnsi="Times New Roman" w:cs="Times New Roman"/>
                <w:szCs w:val="20"/>
              </w:rPr>
              <w:t>120.228</w:t>
            </w:r>
          </w:p>
        </w:tc>
      </w:tr>
      <w:tr w:rsidR="00957970" w:rsidRPr="00E3692F" w:rsidTr="004211E5">
        <w:trPr>
          <w:jc w:val="center"/>
        </w:trPr>
        <w:tc>
          <w:tcPr>
            <w:tcW w:w="3618" w:type="dxa"/>
            <w:tcBorders>
              <w:top w:val="single" w:sz="4" w:space="0" w:color="000000"/>
              <w:left w:val="single" w:sz="4" w:space="0" w:color="000000"/>
              <w:bottom w:val="single" w:sz="4" w:space="0" w:color="000000"/>
            </w:tcBorders>
            <w:shd w:val="clear" w:color="auto" w:fill="FFE599" w:themeFill="accent4" w:themeFillTint="66"/>
            <w:vAlign w:val="center"/>
          </w:tcPr>
          <w:p w:rsidR="00A833B8" w:rsidRPr="00E3692F" w:rsidRDefault="00A833B8" w:rsidP="00E90051">
            <w:pPr>
              <w:autoSpaceDE w:val="0"/>
              <w:spacing w:before="60" w:after="0" w:line="240" w:lineRule="auto"/>
              <w:jc w:val="right"/>
              <w:rPr>
                <w:rFonts w:ascii="Times New Roman" w:hAnsi="Times New Roman" w:cs="Times New Roman"/>
                <w:b/>
                <w:szCs w:val="20"/>
              </w:rPr>
            </w:pPr>
            <w:r w:rsidRPr="00E3692F">
              <w:rPr>
                <w:rFonts w:ascii="Times New Roman" w:hAnsi="Times New Roman" w:cs="Times New Roman"/>
                <w:b/>
                <w:bCs/>
                <w:szCs w:val="20"/>
              </w:rPr>
              <w:t>RÓŻNICA</w:t>
            </w:r>
          </w:p>
        </w:tc>
        <w:tc>
          <w:tcPr>
            <w:tcW w:w="2409"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-8.392</w:t>
            </w:r>
          </w:p>
        </w:tc>
        <w:tc>
          <w:tcPr>
            <w:tcW w:w="2127"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-9.088</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bCs/>
                <w:szCs w:val="20"/>
              </w:rPr>
            </w:pPr>
            <w:r w:rsidRPr="00E3692F">
              <w:rPr>
                <w:rFonts w:ascii="Times New Roman" w:hAnsi="Times New Roman" w:cs="Times New Roman"/>
                <w:b/>
                <w:szCs w:val="20"/>
              </w:rPr>
              <w:t>25.327</w:t>
            </w:r>
          </w:p>
        </w:tc>
      </w:tr>
      <w:tr w:rsidR="00957970" w:rsidRPr="00E3692F" w:rsidTr="004211E5">
        <w:trPr>
          <w:jc w:val="center"/>
        </w:trPr>
        <w:tc>
          <w:tcPr>
            <w:tcW w:w="10386" w:type="dxa"/>
            <w:gridSpan w:val="4"/>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A833B8" w:rsidRPr="00E3692F" w:rsidRDefault="00A833B8"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Ludność w wieku poprodukcyjnym w roku (w osobach)</w:t>
            </w:r>
          </w:p>
        </w:tc>
      </w:tr>
      <w:tr w:rsidR="00957970" w:rsidRPr="00E3692F" w:rsidTr="004211E5">
        <w:trPr>
          <w:jc w:val="center"/>
        </w:trPr>
        <w:tc>
          <w:tcPr>
            <w:tcW w:w="3618" w:type="dxa"/>
            <w:tcBorders>
              <w:top w:val="single" w:sz="4" w:space="0" w:color="000000"/>
              <w:left w:val="single" w:sz="4" w:space="0" w:color="000000"/>
              <w:bottom w:val="single" w:sz="4" w:space="0" w:color="000000"/>
            </w:tcBorders>
            <w:shd w:val="clear" w:color="auto" w:fill="C5E0B3" w:themeFill="accent6" w:themeFillTint="66"/>
            <w:vAlign w:val="center"/>
          </w:tcPr>
          <w:p w:rsidR="00A833B8" w:rsidRPr="00E3692F" w:rsidRDefault="00A833B8" w:rsidP="00E90051">
            <w:pPr>
              <w:autoSpaceDE w:val="0"/>
              <w:spacing w:before="60" w:after="0" w:line="240" w:lineRule="auto"/>
              <w:jc w:val="right"/>
              <w:rPr>
                <w:rFonts w:ascii="Times New Roman" w:hAnsi="Times New Roman" w:cs="Times New Roman"/>
                <w:szCs w:val="20"/>
              </w:rPr>
            </w:pPr>
            <w:r w:rsidRPr="00E3692F">
              <w:rPr>
                <w:rFonts w:ascii="Times New Roman" w:hAnsi="Times New Roman" w:cs="Times New Roman"/>
                <w:b/>
                <w:bCs/>
                <w:szCs w:val="20"/>
              </w:rPr>
              <w:t>2020</w:t>
            </w:r>
          </w:p>
        </w:tc>
        <w:tc>
          <w:tcPr>
            <w:tcW w:w="2409"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23.006</w:t>
            </w:r>
          </w:p>
        </w:tc>
        <w:tc>
          <w:tcPr>
            <w:tcW w:w="2127"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33.613</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bCs/>
                <w:szCs w:val="20"/>
              </w:rPr>
            </w:pPr>
            <w:r w:rsidRPr="00E3692F">
              <w:rPr>
                <w:rFonts w:ascii="Times New Roman" w:hAnsi="Times New Roman" w:cs="Times New Roman"/>
                <w:szCs w:val="20"/>
              </w:rPr>
              <w:t>21.140</w:t>
            </w:r>
          </w:p>
        </w:tc>
      </w:tr>
      <w:tr w:rsidR="00957970" w:rsidRPr="00E3692F" w:rsidTr="004211E5">
        <w:trPr>
          <w:jc w:val="center"/>
        </w:trPr>
        <w:tc>
          <w:tcPr>
            <w:tcW w:w="3618" w:type="dxa"/>
            <w:tcBorders>
              <w:top w:val="single" w:sz="4" w:space="0" w:color="000000"/>
              <w:left w:val="single" w:sz="4" w:space="0" w:color="000000"/>
              <w:bottom w:val="single" w:sz="4" w:space="0" w:color="000000"/>
            </w:tcBorders>
            <w:shd w:val="clear" w:color="auto" w:fill="C5E0B3" w:themeFill="accent6" w:themeFillTint="66"/>
            <w:vAlign w:val="center"/>
          </w:tcPr>
          <w:p w:rsidR="00A833B8" w:rsidRPr="00E3692F" w:rsidRDefault="00A833B8" w:rsidP="00E90051">
            <w:pPr>
              <w:autoSpaceDE w:val="0"/>
              <w:spacing w:before="60" w:after="0" w:line="240" w:lineRule="auto"/>
              <w:jc w:val="right"/>
              <w:rPr>
                <w:rFonts w:ascii="Times New Roman" w:hAnsi="Times New Roman" w:cs="Times New Roman"/>
                <w:szCs w:val="20"/>
              </w:rPr>
            </w:pPr>
            <w:r w:rsidRPr="00E3692F">
              <w:rPr>
                <w:rFonts w:ascii="Times New Roman" w:hAnsi="Times New Roman" w:cs="Times New Roman"/>
                <w:b/>
                <w:bCs/>
                <w:szCs w:val="20"/>
              </w:rPr>
              <w:t>2025</w:t>
            </w:r>
          </w:p>
        </w:tc>
        <w:tc>
          <w:tcPr>
            <w:tcW w:w="2409"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24.797</w:t>
            </w:r>
          </w:p>
        </w:tc>
        <w:tc>
          <w:tcPr>
            <w:tcW w:w="2127"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36.441</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bCs/>
                <w:szCs w:val="20"/>
              </w:rPr>
            </w:pPr>
            <w:r w:rsidRPr="00E3692F">
              <w:rPr>
                <w:rFonts w:ascii="Times New Roman" w:hAnsi="Times New Roman" w:cs="Times New Roman"/>
                <w:szCs w:val="20"/>
              </w:rPr>
              <w:t>24.423</w:t>
            </w:r>
          </w:p>
        </w:tc>
      </w:tr>
      <w:tr w:rsidR="00957970" w:rsidRPr="00E3692F" w:rsidTr="004211E5">
        <w:trPr>
          <w:jc w:val="center"/>
        </w:trPr>
        <w:tc>
          <w:tcPr>
            <w:tcW w:w="3618" w:type="dxa"/>
            <w:tcBorders>
              <w:top w:val="single" w:sz="4" w:space="0" w:color="000000"/>
              <w:left w:val="single" w:sz="4" w:space="0" w:color="000000"/>
              <w:bottom w:val="single" w:sz="4" w:space="0" w:color="000000"/>
            </w:tcBorders>
            <w:shd w:val="clear" w:color="auto" w:fill="C5E0B3" w:themeFill="accent6" w:themeFillTint="66"/>
            <w:vAlign w:val="center"/>
          </w:tcPr>
          <w:p w:rsidR="00A833B8" w:rsidRPr="00E3692F" w:rsidRDefault="00A833B8" w:rsidP="00E90051">
            <w:pPr>
              <w:autoSpaceDE w:val="0"/>
              <w:spacing w:before="60" w:after="0" w:line="240" w:lineRule="auto"/>
              <w:jc w:val="right"/>
              <w:rPr>
                <w:rFonts w:ascii="Times New Roman" w:hAnsi="Times New Roman" w:cs="Times New Roman"/>
                <w:szCs w:val="20"/>
              </w:rPr>
            </w:pPr>
            <w:r w:rsidRPr="00E3692F">
              <w:rPr>
                <w:rFonts w:ascii="Times New Roman" w:hAnsi="Times New Roman" w:cs="Times New Roman"/>
                <w:b/>
                <w:bCs/>
                <w:szCs w:val="20"/>
              </w:rPr>
              <w:t>2030</w:t>
            </w:r>
          </w:p>
        </w:tc>
        <w:tc>
          <w:tcPr>
            <w:tcW w:w="2409"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25.060</w:t>
            </w:r>
          </w:p>
        </w:tc>
        <w:tc>
          <w:tcPr>
            <w:tcW w:w="2127"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36.995</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bCs/>
                <w:szCs w:val="20"/>
              </w:rPr>
            </w:pPr>
            <w:r w:rsidRPr="00E3692F">
              <w:rPr>
                <w:rFonts w:ascii="Times New Roman" w:hAnsi="Times New Roman" w:cs="Times New Roman"/>
                <w:szCs w:val="20"/>
              </w:rPr>
              <w:t>26.634</w:t>
            </w:r>
          </w:p>
        </w:tc>
      </w:tr>
      <w:tr w:rsidR="00957970" w:rsidRPr="00E3692F" w:rsidTr="004211E5">
        <w:trPr>
          <w:jc w:val="center"/>
        </w:trPr>
        <w:tc>
          <w:tcPr>
            <w:tcW w:w="3618" w:type="dxa"/>
            <w:tcBorders>
              <w:top w:val="single" w:sz="4" w:space="0" w:color="000000"/>
              <w:left w:val="single" w:sz="4" w:space="0" w:color="000000"/>
              <w:bottom w:val="single" w:sz="4" w:space="0" w:color="000000"/>
            </w:tcBorders>
            <w:shd w:val="clear" w:color="auto" w:fill="C5E0B3" w:themeFill="accent6" w:themeFillTint="66"/>
            <w:vAlign w:val="center"/>
          </w:tcPr>
          <w:p w:rsidR="00A833B8" w:rsidRPr="00E3692F" w:rsidRDefault="00A833B8" w:rsidP="00E90051">
            <w:pPr>
              <w:autoSpaceDE w:val="0"/>
              <w:spacing w:before="60" w:after="0" w:line="240" w:lineRule="auto"/>
              <w:jc w:val="right"/>
              <w:rPr>
                <w:rFonts w:ascii="Times New Roman" w:hAnsi="Times New Roman" w:cs="Times New Roman"/>
                <w:szCs w:val="20"/>
              </w:rPr>
            </w:pPr>
            <w:r w:rsidRPr="00E3692F">
              <w:rPr>
                <w:rFonts w:ascii="Times New Roman" w:hAnsi="Times New Roman" w:cs="Times New Roman"/>
                <w:b/>
                <w:bCs/>
                <w:szCs w:val="20"/>
              </w:rPr>
              <w:t>2035</w:t>
            </w:r>
          </w:p>
        </w:tc>
        <w:tc>
          <w:tcPr>
            <w:tcW w:w="2409"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24.369</w:t>
            </w:r>
          </w:p>
        </w:tc>
        <w:tc>
          <w:tcPr>
            <w:tcW w:w="2127"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36.006</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bCs/>
                <w:szCs w:val="20"/>
              </w:rPr>
            </w:pPr>
            <w:r w:rsidRPr="00E3692F">
              <w:rPr>
                <w:rFonts w:ascii="Times New Roman" w:hAnsi="Times New Roman" w:cs="Times New Roman"/>
                <w:szCs w:val="20"/>
              </w:rPr>
              <w:t>28.477</w:t>
            </w:r>
          </w:p>
        </w:tc>
      </w:tr>
      <w:tr w:rsidR="00957970" w:rsidRPr="00E3692F" w:rsidTr="004211E5">
        <w:trPr>
          <w:jc w:val="center"/>
        </w:trPr>
        <w:tc>
          <w:tcPr>
            <w:tcW w:w="3618" w:type="dxa"/>
            <w:tcBorders>
              <w:top w:val="single" w:sz="4" w:space="0" w:color="000000"/>
              <w:left w:val="single" w:sz="4" w:space="0" w:color="000000"/>
              <w:bottom w:val="single" w:sz="4" w:space="0" w:color="000000"/>
            </w:tcBorders>
            <w:shd w:val="clear" w:color="auto" w:fill="C5E0B3" w:themeFill="accent6" w:themeFillTint="66"/>
            <w:vAlign w:val="center"/>
          </w:tcPr>
          <w:p w:rsidR="00A833B8" w:rsidRPr="00E3692F" w:rsidRDefault="00A833B8" w:rsidP="00E90051">
            <w:pPr>
              <w:autoSpaceDE w:val="0"/>
              <w:spacing w:before="60" w:after="0" w:line="240" w:lineRule="auto"/>
              <w:jc w:val="right"/>
              <w:rPr>
                <w:rFonts w:ascii="Times New Roman" w:hAnsi="Times New Roman" w:cs="Times New Roman"/>
                <w:b/>
                <w:szCs w:val="20"/>
              </w:rPr>
            </w:pPr>
            <w:r w:rsidRPr="00E3692F">
              <w:rPr>
                <w:rFonts w:ascii="Times New Roman" w:hAnsi="Times New Roman" w:cs="Times New Roman"/>
                <w:b/>
                <w:bCs/>
                <w:szCs w:val="20"/>
              </w:rPr>
              <w:t>RÓŻNICA</w:t>
            </w:r>
          </w:p>
        </w:tc>
        <w:tc>
          <w:tcPr>
            <w:tcW w:w="2409"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1.363</w:t>
            </w:r>
          </w:p>
        </w:tc>
        <w:tc>
          <w:tcPr>
            <w:tcW w:w="2127"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2.393</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i/>
                <w:iCs/>
                <w:szCs w:val="20"/>
              </w:rPr>
            </w:pPr>
            <w:r w:rsidRPr="00E3692F">
              <w:rPr>
                <w:rFonts w:ascii="Times New Roman" w:hAnsi="Times New Roman" w:cs="Times New Roman"/>
                <w:b/>
                <w:szCs w:val="20"/>
              </w:rPr>
              <w:t>7.337</w:t>
            </w:r>
          </w:p>
        </w:tc>
      </w:tr>
    </w:tbl>
    <w:p w:rsidR="0085462E" w:rsidRPr="00AD70BA" w:rsidRDefault="00A833B8" w:rsidP="00E90051">
      <w:pPr>
        <w:spacing w:before="60" w:after="0" w:line="240" w:lineRule="auto"/>
        <w:jc w:val="center"/>
        <w:rPr>
          <w:rFonts w:ascii="Times New Roman" w:hAnsi="Times New Roman" w:cs="Times New Roman"/>
          <w:b/>
          <w:bCs/>
        </w:rPr>
      </w:pPr>
      <w:r w:rsidRPr="00AD70BA">
        <w:rPr>
          <w:rFonts w:ascii="Times New Roman" w:hAnsi="Times New Roman" w:cs="Times New Roman"/>
          <w:i/>
          <w:iCs/>
          <w:sz w:val="20"/>
          <w:szCs w:val="20"/>
        </w:rPr>
        <w:t>Źródło: opracowanie własne na podstawie Banku Danych Lokalnych GUS</w:t>
      </w:r>
    </w:p>
    <w:p w:rsidR="00E90051" w:rsidRPr="00AD70BA" w:rsidRDefault="00E90051" w:rsidP="00E90051">
      <w:pPr>
        <w:spacing w:before="60" w:after="0" w:line="240" w:lineRule="auto"/>
        <w:jc w:val="both"/>
        <w:rPr>
          <w:rFonts w:ascii="Times New Roman" w:hAnsi="Times New Roman" w:cs="Times New Roman"/>
        </w:rPr>
      </w:pPr>
    </w:p>
    <w:p w:rsidR="00AB0A21" w:rsidRPr="00AD70BA"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rPr>
        <w:t>Opisaną zależność wyraźnie potwierdzają zestawy wskaźników obciążeń demograficznych. Pierwszy z nich pokazuje jak wiele osób w wieku nieprodukcyjnym przypada na 100 osób w wieku produkcyjnym. Im wyższa wartość, tym większe obciążenie demograficzne – jedna osoba pracująca musi bowiem utrzymać większą liczbę osób pozostających bez pracy (dzieci i osoby starsze).</w:t>
      </w:r>
      <w:r w:rsidR="00A833B8" w:rsidRPr="00AD70BA">
        <w:rPr>
          <w:rFonts w:ascii="Times New Roman" w:hAnsi="Times New Roman" w:cs="Times New Roman"/>
        </w:rPr>
        <w:t xml:space="preserve"> Średnia wojewódzka w tym wypadku wyniosła w 2014 roku 57,5, a ogólnopolska 58,8. Wyniki dla obszaru LDG Ślężanie są lepsze od średnich, z wyjątkiem gminy Sobótka (57,5). Ponadto spadek tego wskaźnika wystąpił w gminach </w:t>
      </w:r>
      <w:r w:rsidR="00F2107F" w:rsidRPr="00AD70BA">
        <w:rPr>
          <w:rFonts w:ascii="Times New Roman" w:hAnsi="Times New Roman" w:cs="Times New Roman"/>
        </w:rPr>
        <w:t xml:space="preserve">Piława Górna, </w:t>
      </w:r>
      <w:r w:rsidR="00A833B8" w:rsidRPr="00AD70BA">
        <w:rPr>
          <w:rFonts w:ascii="Times New Roman" w:hAnsi="Times New Roman" w:cs="Times New Roman"/>
        </w:rPr>
        <w:t>Jordanów Śląski i Mietków.</w:t>
      </w:r>
    </w:p>
    <w:p w:rsidR="00AB0A21" w:rsidRPr="00AD70BA" w:rsidRDefault="00AB0A21"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Największe wewnętrzne zróżnicowanie między gminami należącymi do LDG Ślężanie ujawnia się w analizie drugiego wskaźnika obciążenia demograficznego. Pokazuje on liczbę osób w wieku poprodukcyjnym na 100 osób </w:t>
      </w:r>
      <w:r w:rsidR="00533A95">
        <w:rPr>
          <w:rFonts w:ascii="Times New Roman" w:hAnsi="Times New Roman" w:cs="Times New Roman"/>
        </w:rPr>
        <w:br/>
      </w:r>
      <w:r w:rsidRPr="00AD70BA">
        <w:rPr>
          <w:rFonts w:ascii="Times New Roman" w:hAnsi="Times New Roman" w:cs="Times New Roman"/>
        </w:rPr>
        <w:t>w wieku przedprodukcyjnym (stosunek liczby osób starszych do liczby dzieci).</w:t>
      </w:r>
    </w:p>
    <w:p w:rsidR="00A833B8" w:rsidRPr="00AD70BA" w:rsidRDefault="00A833B8" w:rsidP="00E90051">
      <w:pPr>
        <w:spacing w:before="60" w:after="0" w:line="240" w:lineRule="auto"/>
        <w:rPr>
          <w:rFonts w:ascii="Times New Roman" w:hAnsi="Times New Roman" w:cs="Times New Roman"/>
        </w:rPr>
      </w:pPr>
    </w:p>
    <w:tbl>
      <w:tblPr>
        <w:tblW w:w="0" w:type="auto"/>
        <w:jc w:val="center"/>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769"/>
        <w:gridCol w:w="769"/>
        <w:gridCol w:w="769"/>
        <w:gridCol w:w="769"/>
        <w:gridCol w:w="769"/>
        <w:gridCol w:w="769"/>
        <w:gridCol w:w="769"/>
        <w:gridCol w:w="769"/>
        <w:gridCol w:w="1759"/>
      </w:tblGrid>
      <w:tr w:rsidR="00E90051" w:rsidRPr="00E3692F" w:rsidTr="004211E5">
        <w:trPr>
          <w:jc w:val="center"/>
        </w:trPr>
        <w:tc>
          <w:tcPr>
            <w:tcW w:w="2508" w:type="dxa"/>
            <w:vMerge w:val="restart"/>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szCs w:val="20"/>
              </w:rPr>
              <w:t>Gmina</w:t>
            </w:r>
          </w:p>
        </w:tc>
        <w:tc>
          <w:tcPr>
            <w:tcW w:w="6152" w:type="dxa"/>
            <w:gridSpan w:val="8"/>
            <w:vAlign w:val="center"/>
          </w:tcPr>
          <w:p w:rsidR="00A833B8" w:rsidRPr="00E3692F" w:rsidRDefault="00A833B8"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Ludność w wieku nieprodukcyjnym na 100 osób w wieku produkcyjnym</w:t>
            </w:r>
          </w:p>
        </w:tc>
        <w:tc>
          <w:tcPr>
            <w:tcW w:w="1759" w:type="dxa"/>
            <w:vMerge w:val="restart"/>
            <w:vAlign w:val="center"/>
          </w:tcPr>
          <w:p w:rsidR="00A833B8" w:rsidRPr="00E3692F" w:rsidRDefault="00A833B8"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Zmiana w latach 2007-2014</w:t>
            </w:r>
          </w:p>
        </w:tc>
      </w:tr>
      <w:tr w:rsidR="00E90051" w:rsidRPr="00E3692F" w:rsidTr="004211E5">
        <w:trPr>
          <w:jc w:val="center"/>
        </w:trPr>
        <w:tc>
          <w:tcPr>
            <w:tcW w:w="2508" w:type="dxa"/>
            <w:vMerge/>
          </w:tcPr>
          <w:p w:rsidR="00A833B8" w:rsidRPr="00E3692F" w:rsidRDefault="00A833B8" w:rsidP="00E90051">
            <w:pPr>
              <w:autoSpaceDE w:val="0"/>
              <w:autoSpaceDN w:val="0"/>
              <w:adjustRightInd w:val="0"/>
              <w:spacing w:before="60" w:after="0" w:line="240" w:lineRule="auto"/>
              <w:rPr>
                <w:rFonts w:ascii="Times New Roman" w:hAnsi="Times New Roman" w:cs="Times New Roman"/>
                <w:szCs w:val="20"/>
              </w:rPr>
            </w:pPr>
          </w:p>
        </w:tc>
        <w:tc>
          <w:tcPr>
            <w:tcW w:w="769" w:type="dxa"/>
            <w:vAlign w:val="center"/>
          </w:tcPr>
          <w:p w:rsidR="00A833B8" w:rsidRPr="00E3692F" w:rsidRDefault="00A833B8" w:rsidP="00E90051">
            <w:pPr>
              <w:autoSpaceDE w:val="0"/>
              <w:autoSpaceDN w:val="0"/>
              <w:adjustRightInd w:val="0"/>
              <w:spacing w:before="60" w:after="0" w:line="240" w:lineRule="auto"/>
              <w:rPr>
                <w:rFonts w:ascii="Times New Roman" w:hAnsi="Times New Roman" w:cs="Times New Roman"/>
                <w:szCs w:val="20"/>
              </w:rPr>
            </w:pPr>
            <w:r w:rsidRPr="00E3692F">
              <w:rPr>
                <w:rFonts w:ascii="Times New Roman" w:hAnsi="Times New Roman" w:cs="Times New Roman"/>
                <w:b/>
                <w:bCs/>
                <w:szCs w:val="20"/>
              </w:rPr>
              <w:t>2007</w:t>
            </w:r>
          </w:p>
        </w:tc>
        <w:tc>
          <w:tcPr>
            <w:tcW w:w="769" w:type="dxa"/>
            <w:vAlign w:val="center"/>
          </w:tcPr>
          <w:p w:rsidR="00A833B8" w:rsidRPr="00E3692F" w:rsidRDefault="00A833B8" w:rsidP="00E90051">
            <w:pPr>
              <w:autoSpaceDE w:val="0"/>
              <w:autoSpaceDN w:val="0"/>
              <w:adjustRightInd w:val="0"/>
              <w:spacing w:before="60" w:after="0" w:line="240" w:lineRule="auto"/>
              <w:rPr>
                <w:rFonts w:ascii="Times New Roman" w:hAnsi="Times New Roman" w:cs="Times New Roman"/>
                <w:szCs w:val="20"/>
              </w:rPr>
            </w:pPr>
            <w:r w:rsidRPr="00E3692F">
              <w:rPr>
                <w:rFonts w:ascii="Times New Roman" w:hAnsi="Times New Roman" w:cs="Times New Roman"/>
                <w:b/>
                <w:bCs/>
                <w:szCs w:val="20"/>
              </w:rPr>
              <w:t>2008</w:t>
            </w:r>
          </w:p>
        </w:tc>
        <w:tc>
          <w:tcPr>
            <w:tcW w:w="769" w:type="dxa"/>
            <w:vAlign w:val="center"/>
          </w:tcPr>
          <w:p w:rsidR="00A833B8" w:rsidRPr="00E3692F" w:rsidRDefault="00A833B8" w:rsidP="00E90051">
            <w:pPr>
              <w:autoSpaceDE w:val="0"/>
              <w:autoSpaceDN w:val="0"/>
              <w:adjustRightInd w:val="0"/>
              <w:spacing w:before="60" w:after="0" w:line="240" w:lineRule="auto"/>
              <w:rPr>
                <w:rFonts w:ascii="Times New Roman" w:hAnsi="Times New Roman" w:cs="Times New Roman"/>
                <w:szCs w:val="20"/>
              </w:rPr>
            </w:pPr>
            <w:r w:rsidRPr="00E3692F">
              <w:rPr>
                <w:rFonts w:ascii="Times New Roman" w:hAnsi="Times New Roman" w:cs="Times New Roman"/>
                <w:b/>
                <w:bCs/>
                <w:szCs w:val="20"/>
              </w:rPr>
              <w:t>2009</w:t>
            </w:r>
          </w:p>
        </w:tc>
        <w:tc>
          <w:tcPr>
            <w:tcW w:w="769" w:type="dxa"/>
            <w:vAlign w:val="center"/>
          </w:tcPr>
          <w:p w:rsidR="00A833B8" w:rsidRPr="00E3692F" w:rsidRDefault="00A833B8" w:rsidP="00E90051">
            <w:pPr>
              <w:autoSpaceDE w:val="0"/>
              <w:autoSpaceDN w:val="0"/>
              <w:adjustRightInd w:val="0"/>
              <w:spacing w:before="60" w:after="0" w:line="240" w:lineRule="auto"/>
              <w:rPr>
                <w:rFonts w:ascii="Times New Roman" w:hAnsi="Times New Roman" w:cs="Times New Roman"/>
                <w:szCs w:val="20"/>
              </w:rPr>
            </w:pPr>
            <w:r w:rsidRPr="00E3692F">
              <w:rPr>
                <w:rFonts w:ascii="Times New Roman" w:hAnsi="Times New Roman" w:cs="Times New Roman"/>
                <w:b/>
                <w:bCs/>
                <w:szCs w:val="20"/>
              </w:rPr>
              <w:t>2010</w:t>
            </w:r>
          </w:p>
        </w:tc>
        <w:tc>
          <w:tcPr>
            <w:tcW w:w="769" w:type="dxa"/>
            <w:vAlign w:val="center"/>
          </w:tcPr>
          <w:p w:rsidR="00A833B8" w:rsidRPr="00E3692F" w:rsidRDefault="00A833B8" w:rsidP="00E90051">
            <w:pPr>
              <w:autoSpaceDE w:val="0"/>
              <w:autoSpaceDN w:val="0"/>
              <w:adjustRightInd w:val="0"/>
              <w:spacing w:before="60" w:after="0" w:line="240" w:lineRule="auto"/>
              <w:rPr>
                <w:rFonts w:ascii="Times New Roman" w:hAnsi="Times New Roman" w:cs="Times New Roman"/>
                <w:szCs w:val="20"/>
              </w:rPr>
            </w:pPr>
            <w:r w:rsidRPr="00E3692F">
              <w:rPr>
                <w:rFonts w:ascii="Times New Roman" w:hAnsi="Times New Roman" w:cs="Times New Roman"/>
                <w:b/>
                <w:bCs/>
                <w:szCs w:val="20"/>
              </w:rPr>
              <w:t>2011</w:t>
            </w:r>
          </w:p>
        </w:tc>
        <w:tc>
          <w:tcPr>
            <w:tcW w:w="769" w:type="dxa"/>
            <w:vAlign w:val="center"/>
          </w:tcPr>
          <w:p w:rsidR="00A833B8" w:rsidRPr="00E3692F" w:rsidRDefault="00A833B8" w:rsidP="00E90051">
            <w:pPr>
              <w:autoSpaceDE w:val="0"/>
              <w:autoSpaceDN w:val="0"/>
              <w:adjustRightInd w:val="0"/>
              <w:spacing w:before="60" w:after="0" w:line="240" w:lineRule="auto"/>
              <w:rPr>
                <w:rFonts w:ascii="Times New Roman" w:hAnsi="Times New Roman" w:cs="Times New Roman"/>
                <w:szCs w:val="20"/>
              </w:rPr>
            </w:pPr>
            <w:r w:rsidRPr="00E3692F">
              <w:rPr>
                <w:rFonts w:ascii="Times New Roman" w:hAnsi="Times New Roman" w:cs="Times New Roman"/>
                <w:b/>
                <w:bCs/>
                <w:szCs w:val="20"/>
              </w:rPr>
              <w:t>2012</w:t>
            </w:r>
          </w:p>
        </w:tc>
        <w:tc>
          <w:tcPr>
            <w:tcW w:w="769" w:type="dxa"/>
            <w:vAlign w:val="center"/>
          </w:tcPr>
          <w:p w:rsidR="00A833B8" w:rsidRPr="00E3692F" w:rsidRDefault="00A833B8" w:rsidP="00E90051">
            <w:pPr>
              <w:autoSpaceDE w:val="0"/>
              <w:autoSpaceDN w:val="0"/>
              <w:adjustRightInd w:val="0"/>
              <w:spacing w:before="60" w:after="0" w:line="240" w:lineRule="auto"/>
              <w:rPr>
                <w:rFonts w:ascii="Times New Roman" w:hAnsi="Times New Roman" w:cs="Times New Roman"/>
                <w:szCs w:val="20"/>
              </w:rPr>
            </w:pPr>
            <w:r w:rsidRPr="00E3692F">
              <w:rPr>
                <w:rFonts w:ascii="Times New Roman" w:hAnsi="Times New Roman" w:cs="Times New Roman"/>
                <w:b/>
                <w:bCs/>
                <w:szCs w:val="20"/>
              </w:rPr>
              <w:t>2013</w:t>
            </w:r>
          </w:p>
        </w:tc>
        <w:tc>
          <w:tcPr>
            <w:tcW w:w="769" w:type="dxa"/>
            <w:vAlign w:val="center"/>
          </w:tcPr>
          <w:p w:rsidR="00A833B8" w:rsidRPr="00E3692F" w:rsidRDefault="00A833B8" w:rsidP="00E90051">
            <w:pPr>
              <w:autoSpaceDE w:val="0"/>
              <w:autoSpaceDN w:val="0"/>
              <w:adjustRightInd w:val="0"/>
              <w:spacing w:before="60" w:after="0" w:line="240" w:lineRule="auto"/>
              <w:rPr>
                <w:rFonts w:ascii="Times New Roman" w:hAnsi="Times New Roman" w:cs="Times New Roman"/>
                <w:szCs w:val="20"/>
              </w:rPr>
            </w:pPr>
            <w:r w:rsidRPr="00E3692F">
              <w:rPr>
                <w:rFonts w:ascii="Times New Roman" w:hAnsi="Times New Roman" w:cs="Times New Roman"/>
                <w:b/>
                <w:bCs/>
                <w:szCs w:val="20"/>
              </w:rPr>
              <w:t>2014</w:t>
            </w:r>
          </w:p>
        </w:tc>
        <w:tc>
          <w:tcPr>
            <w:tcW w:w="1759" w:type="dxa"/>
            <w:vMerge/>
          </w:tcPr>
          <w:p w:rsidR="00A833B8" w:rsidRPr="00E3692F" w:rsidRDefault="00A833B8" w:rsidP="00E90051">
            <w:pPr>
              <w:autoSpaceDE w:val="0"/>
              <w:autoSpaceDN w:val="0"/>
              <w:adjustRightInd w:val="0"/>
              <w:spacing w:before="60" w:after="0" w:line="240" w:lineRule="auto"/>
              <w:rPr>
                <w:rFonts w:ascii="Times New Roman" w:hAnsi="Times New Roman" w:cs="Times New Roman"/>
                <w:szCs w:val="20"/>
              </w:rPr>
            </w:pPr>
          </w:p>
        </w:tc>
      </w:tr>
      <w:tr w:rsidR="00E90051" w:rsidRPr="00E3692F" w:rsidTr="004211E5">
        <w:trPr>
          <w:jc w:val="center"/>
        </w:trPr>
        <w:tc>
          <w:tcPr>
            <w:tcW w:w="2508" w:type="dxa"/>
            <w:vAlign w:val="center"/>
          </w:tcPr>
          <w:p w:rsidR="00A833B8" w:rsidRPr="00E3692F" w:rsidRDefault="00A833B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Dzierżoniów</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50,9</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50,5</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50,1</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49,7</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49,9</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50,2</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51,4</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52,3</w:t>
            </w:r>
          </w:p>
        </w:tc>
        <w:tc>
          <w:tcPr>
            <w:tcW w:w="175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w:t>
            </w:r>
          </w:p>
        </w:tc>
      </w:tr>
      <w:tr w:rsidR="00E90051" w:rsidRPr="00E3692F" w:rsidTr="004211E5">
        <w:trPr>
          <w:jc w:val="center"/>
        </w:trPr>
        <w:tc>
          <w:tcPr>
            <w:tcW w:w="2508" w:type="dxa"/>
            <w:vAlign w:val="center"/>
          </w:tcPr>
          <w:p w:rsidR="00A833B8" w:rsidRPr="00E3692F" w:rsidRDefault="00A833B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Jordanów Śląski</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51,5</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49,9</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48,1</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48,1</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48,6</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49,4</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50,3</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49,9</w:t>
            </w:r>
          </w:p>
        </w:tc>
        <w:tc>
          <w:tcPr>
            <w:tcW w:w="175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w:t>
            </w:r>
          </w:p>
        </w:tc>
      </w:tr>
      <w:tr w:rsidR="00E90051" w:rsidRPr="00E3692F" w:rsidTr="004211E5">
        <w:trPr>
          <w:jc w:val="center"/>
        </w:trPr>
        <w:tc>
          <w:tcPr>
            <w:tcW w:w="2508" w:type="dxa"/>
            <w:vAlign w:val="center"/>
          </w:tcPr>
          <w:p w:rsidR="00A833B8" w:rsidRPr="00E3692F" w:rsidRDefault="00A833B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Łagiewniki</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53,7</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52,1</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51,2</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51,9</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52,3</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52,8</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54,0</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55,2</w:t>
            </w:r>
          </w:p>
        </w:tc>
        <w:tc>
          <w:tcPr>
            <w:tcW w:w="175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w:t>
            </w:r>
          </w:p>
        </w:tc>
      </w:tr>
      <w:tr w:rsidR="00E90051" w:rsidRPr="00E3692F" w:rsidTr="004211E5">
        <w:trPr>
          <w:jc w:val="center"/>
        </w:trPr>
        <w:tc>
          <w:tcPr>
            <w:tcW w:w="2508" w:type="dxa"/>
            <w:vAlign w:val="center"/>
          </w:tcPr>
          <w:p w:rsidR="00A833B8" w:rsidRPr="00E3692F" w:rsidRDefault="00A833B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Marcinowice</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52,3</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50,1</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50,5</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50,0</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50,8</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50,0</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50,7</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52,4</w:t>
            </w:r>
          </w:p>
        </w:tc>
        <w:tc>
          <w:tcPr>
            <w:tcW w:w="175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0,1</w:t>
            </w:r>
          </w:p>
        </w:tc>
      </w:tr>
      <w:tr w:rsidR="00E90051" w:rsidRPr="00E3692F" w:rsidTr="004211E5">
        <w:trPr>
          <w:jc w:val="center"/>
        </w:trPr>
        <w:tc>
          <w:tcPr>
            <w:tcW w:w="2508" w:type="dxa"/>
            <w:vAlign w:val="center"/>
          </w:tcPr>
          <w:p w:rsidR="00A833B8" w:rsidRPr="00E3692F" w:rsidRDefault="00A833B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Mietków</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56,5</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55,6</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54,5</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53,6</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53,4</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53,2</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54,0</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55,3</w:t>
            </w:r>
          </w:p>
        </w:tc>
        <w:tc>
          <w:tcPr>
            <w:tcW w:w="175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w:t>
            </w:r>
          </w:p>
        </w:tc>
      </w:tr>
      <w:tr w:rsidR="00E90051" w:rsidRPr="00E3692F" w:rsidTr="004211E5">
        <w:trPr>
          <w:trHeight w:val="230"/>
          <w:jc w:val="center"/>
        </w:trPr>
        <w:tc>
          <w:tcPr>
            <w:tcW w:w="2508" w:type="dxa"/>
            <w:vAlign w:val="center"/>
          </w:tcPr>
          <w:p w:rsidR="00732DE1" w:rsidRPr="00E3692F" w:rsidRDefault="00A833B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Niemcza</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55,9</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55,4</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55,4</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54,8</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54,1</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53,8</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55,2</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56,4</w:t>
            </w:r>
          </w:p>
        </w:tc>
        <w:tc>
          <w:tcPr>
            <w:tcW w:w="175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0,5</w:t>
            </w:r>
          </w:p>
        </w:tc>
      </w:tr>
      <w:tr w:rsidR="00E90051" w:rsidRPr="00E3692F" w:rsidTr="004211E5">
        <w:trPr>
          <w:trHeight w:val="230"/>
          <w:jc w:val="center"/>
        </w:trPr>
        <w:tc>
          <w:tcPr>
            <w:tcW w:w="2508" w:type="dxa"/>
            <w:vAlign w:val="center"/>
          </w:tcPr>
          <w:p w:rsidR="00732DE1" w:rsidRPr="00E3692F" w:rsidRDefault="00732DE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Piława Górna</w:t>
            </w:r>
          </w:p>
        </w:tc>
        <w:tc>
          <w:tcPr>
            <w:tcW w:w="769" w:type="dxa"/>
            <w:shd w:val="clear" w:color="auto" w:fill="auto"/>
            <w:vAlign w:val="center"/>
          </w:tcPr>
          <w:p w:rsidR="00732DE1" w:rsidRPr="00E3692F" w:rsidRDefault="00604E1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59,4</w:t>
            </w:r>
          </w:p>
        </w:tc>
        <w:tc>
          <w:tcPr>
            <w:tcW w:w="769" w:type="dxa"/>
            <w:shd w:val="clear" w:color="auto" w:fill="auto"/>
            <w:vAlign w:val="center"/>
          </w:tcPr>
          <w:p w:rsidR="00732DE1" w:rsidRPr="00E3692F" w:rsidRDefault="00604E1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56,3</w:t>
            </w:r>
          </w:p>
        </w:tc>
        <w:tc>
          <w:tcPr>
            <w:tcW w:w="769" w:type="dxa"/>
            <w:shd w:val="clear" w:color="auto" w:fill="auto"/>
            <w:vAlign w:val="center"/>
          </w:tcPr>
          <w:p w:rsidR="00732DE1" w:rsidRPr="00E3692F" w:rsidRDefault="00604E1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55,9</w:t>
            </w:r>
          </w:p>
        </w:tc>
        <w:tc>
          <w:tcPr>
            <w:tcW w:w="769" w:type="dxa"/>
            <w:shd w:val="clear" w:color="auto" w:fill="auto"/>
            <w:vAlign w:val="center"/>
          </w:tcPr>
          <w:p w:rsidR="00732DE1" w:rsidRPr="00E3692F" w:rsidRDefault="00604E1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54,3</w:t>
            </w:r>
          </w:p>
        </w:tc>
        <w:tc>
          <w:tcPr>
            <w:tcW w:w="769" w:type="dxa"/>
            <w:shd w:val="clear" w:color="auto" w:fill="auto"/>
            <w:vAlign w:val="center"/>
          </w:tcPr>
          <w:p w:rsidR="00732DE1" w:rsidRPr="00E3692F" w:rsidRDefault="00604E1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53,8</w:t>
            </w:r>
          </w:p>
        </w:tc>
        <w:tc>
          <w:tcPr>
            <w:tcW w:w="769" w:type="dxa"/>
            <w:shd w:val="clear" w:color="auto" w:fill="auto"/>
            <w:vAlign w:val="center"/>
          </w:tcPr>
          <w:p w:rsidR="00732DE1" w:rsidRPr="00E3692F" w:rsidRDefault="00604E1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53,0</w:t>
            </w:r>
          </w:p>
        </w:tc>
        <w:tc>
          <w:tcPr>
            <w:tcW w:w="769" w:type="dxa"/>
            <w:shd w:val="clear" w:color="auto" w:fill="auto"/>
            <w:vAlign w:val="center"/>
          </w:tcPr>
          <w:p w:rsidR="00732DE1" w:rsidRPr="00E3692F" w:rsidRDefault="00604E1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53,3</w:t>
            </w:r>
          </w:p>
        </w:tc>
        <w:tc>
          <w:tcPr>
            <w:tcW w:w="769" w:type="dxa"/>
            <w:shd w:val="clear" w:color="auto" w:fill="auto"/>
            <w:vAlign w:val="center"/>
          </w:tcPr>
          <w:p w:rsidR="00732DE1" w:rsidRPr="00E3692F" w:rsidRDefault="00604E1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53,8</w:t>
            </w:r>
          </w:p>
        </w:tc>
        <w:tc>
          <w:tcPr>
            <w:tcW w:w="1759" w:type="dxa"/>
            <w:shd w:val="clear" w:color="auto" w:fill="auto"/>
            <w:vAlign w:val="center"/>
          </w:tcPr>
          <w:p w:rsidR="00732DE1" w:rsidRPr="00E3692F" w:rsidRDefault="00176783"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-5,6</w:t>
            </w:r>
          </w:p>
        </w:tc>
      </w:tr>
      <w:tr w:rsidR="00E90051" w:rsidRPr="00E3692F" w:rsidTr="004211E5">
        <w:trPr>
          <w:jc w:val="center"/>
        </w:trPr>
        <w:tc>
          <w:tcPr>
            <w:tcW w:w="2508" w:type="dxa"/>
            <w:vAlign w:val="center"/>
          </w:tcPr>
          <w:p w:rsidR="00A833B8" w:rsidRPr="00E3692F" w:rsidRDefault="00A833B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Sobótka</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52,3</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51,6</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52,3</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53,2</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53,3</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55,0</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56,3</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57,5</w:t>
            </w:r>
          </w:p>
        </w:tc>
        <w:tc>
          <w:tcPr>
            <w:tcW w:w="175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5,2</w:t>
            </w:r>
          </w:p>
        </w:tc>
      </w:tr>
      <w:tr w:rsidR="00E90051" w:rsidRPr="00E3692F" w:rsidTr="004211E5">
        <w:trPr>
          <w:trHeight w:hRule="exact" w:val="284"/>
          <w:jc w:val="center"/>
        </w:trPr>
        <w:tc>
          <w:tcPr>
            <w:tcW w:w="2508" w:type="dxa"/>
            <w:vAlign w:val="center"/>
          </w:tcPr>
          <w:p w:rsidR="00176783" w:rsidRPr="00E3692F" w:rsidRDefault="00176783"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ŚREDNIA</w:t>
            </w:r>
          </w:p>
        </w:tc>
        <w:tc>
          <w:tcPr>
            <w:tcW w:w="769" w:type="dxa"/>
            <w:shd w:val="clear" w:color="auto" w:fill="auto"/>
          </w:tcPr>
          <w:p w:rsidR="00176783" w:rsidRPr="00E3692F" w:rsidRDefault="00176783" w:rsidP="00E90051">
            <w:pPr>
              <w:spacing w:before="60" w:after="0" w:line="240" w:lineRule="auto"/>
              <w:jc w:val="center"/>
              <w:rPr>
                <w:rFonts w:ascii="Times New Roman" w:hAnsi="Times New Roman" w:cs="Times New Roman"/>
              </w:rPr>
            </w:pPr>
            <w:r w:rsidRPr="00E3692F">
              <w:rPr>
                <w:rFonts w:ascii="Times New Roman" w:hAnsi="Times New Roman" w:cs="Times New Roman"/>
              </w:rPr>
              <w:t>54,1</w:t>
            </w:r>
          </w:p>
        </w:tc>
        <w:tc>
          <w:tcPr>
            <w:tcW w:w="769" w:type="dxa"/>
            <w:shd w:val="clear" w:color="auto" w:fill="auto"/>
          </w:tcPr>
          <w:p w:rsidR="00176783" w:rsidRPr="00E3692F" w:rsidRDefault="00176783" w:rsidP="00E90051">
            <w:pPr>
              <w:spacing w:before="60" w:after="0" w:line="240" w:lineRule="auto"/>
              <w:jc w:val="center"/>
              <w:rPr>
                <w:rFonts w:ascii="Times New Roman" w:hAnsi="Times New Roman" w:cs="Times New Roman"/>
              </w:rPr>
            </w:pPr>
            <w:r w:rsidRPr="00E3692F">
              <w:rPr>
                <w:rFonts w:ascii="Times New Roman" w:hAnsi="Times New Roman" w:cs="Times New Roman"/>
              </w:rPr>
              <w:t>52,7</w:t>
            </w:r>
          </w:p>
        </w:tc>
        <w:tc>
          <w:tcPr>
            <w:tcW w:w="769" w:type="dxa"/>
            <w:shd w:val="clear" w:color="auto" w:fill="auto"/>
          </w:tcPr>
          <w:p w:rsidR="00176783" w:rsidRPr="00E3692F" w:rsidRDefault="00176783" w:rsidP="00E90051">
            <w:pPr>
              <w:spacing w:before="60" w:after="0" w:line="240" w:lineRule="auto"/>
              <w:jc w:val="center"/>
              <w:rPr>
                <w:rFonts w:ascii="Times New Roman" w:hAnsi="Times New Roman" w:cs="Times New Roman"/>
              </w:rPr>
            </w:pPr>
            <w:r w:rsidRPr="00E3692F">
              <w:rPr>
                <w:rFonts w:ascii="Times New Roman" w:hAnsi="Times New Roman" w:cs="Times New Roman"/>
              </w:rPr>
              <w:t>52,3</w:t>
            </w:r>
          </w:p>
        </w:tc>
        <w:tc>
          <w:tcPr>
            <w:tcW w:w="769" w:type="dxa"/>
            <w:shd w:val="clear" w:color="auto" w:fill="auto"/>
          </w:tcPr>
          <w:p w:rsidR="00176783" w:rsidRPr="00E3692F" w:rsidRDefault="00176783" w:rsidP="00E90051">
            <w:pPr>
              <w:spacing w:before="60" w:after="0" w:line="240" w:lineRule="auto"/>
              <w:jc w:val="center"/>
              <w:rPr>
                <w:rFonts w:ascii="Times New Roman" w:hAnsi="Times New Roman" w:cs="Times New Roman"/>
              </w:rPr>
            </w:pPr>
            <w:r w:rsidRPr="00E3692F">
              <w:rPr>
                <w:rFonts w:ascii="Times New Roman" w:hAnsi="Times New Roman" w:cs="Times New Roman"/>
              </w:rPr>
              <w:t>51,9</w:t>
            </w:r>
          </w:p>
        </w:tc>
        <w:tc>
          <w:tcPr>
            <w:tcW w:w="769" w:type="dxa"/>
            <w:shd w:val="clear" w:color="auto" w:fill="auto"/>
          </w:tcPr>
          <w:p w:rsidR="00176783" w:rsidRPr="00E3692F" w:rsidRDefault="00176783" w:rsidP="00E90051">
            <w:pPr>
              <w:spacing w:before="60" w:after="0" w:line="240" w:lineRule="auto"/>
              <w:jc w:val="center"/>
              <w:rPr>
                <w:rFonts w:ascii="Times New Roman" w:hAnsi="Times New Roman" w:cs="Times New Roman"/>
              </w:rPr>
            </w:pPr>
            <w:r w:rsidRPr="00E3692F">
              <w:rPr>
                <w:rFonts w:ascii="Times New Roman" w:hAnsi="Times New Roman" w:cs="Times New Roman"/>
              </w:rPr>
              <w:t>52,0</w:t>
            </w:r>
          </w:p>
        </w:tc>
        <w:tc>
          <w:tcPr>
            <w:tcW w:w="769" w:type="dxa"/>
            <w:shd w:val="clear" w:color="auto" w:fill="auto"/>
          </w:tcPr>
          <w:p w:rsidR="00176783" w:rsidRPr="00E3692F" w:rsidRDefault="00176783" w:rsidP="00E90051">
            <w:pPr>
              <w:spacing w:before="60" w:after="0" w:line="240" w:lineRule="auto"/>
              <w:jc w:val="center"/>
              <w:rPr>
                <w:rFonts w:ascii="Times New Roman" w:hAnsi="Times New Roman" w:cs="Times New Roman"/>
              </w:rPr>
            </w:pPr>
            <w:r w:rsidRPr="00E3692F">
              <w:rPr>
                <w:rFonts w:ascii="Times New Roman" w:hAnsi="Times New Roman" w:cs="Times New Roman"/>
              </w:rPr>
              <w:t>52,2</w:t>
            </w:r>
          </w:p>
        </w:tc>
        <w:tc>
          <w:tcPr>
            <w:tcW w:w="769" w:type="dxa"/>
            <w:shd w:val="clear" w:color="auto" w:fill="auto"/>
          </w:tcPr>
          <w:p w:rsidR="00176783" w:rsidRPr="00E3692F" w:rsidRDefault="00176783" w:rsidP="00E90051">
            <w:pPr>
              <w:spacing w:before="60" w:after="0" w:line="240" w:lineRule="auto"/>
              <w:jc w:val="center"/>
              <w:rPr>
                <w:rFonts w:ascii="Times New Roman" w:hAnsi="Times New Roman" w:cs="Times New Roman"/>
              </w:rPr>
            </w:pPr>
            <w:r w:rsidRPr="00E3692F">
              <w:rPr>
                <w:rFonts w:ascii="Times New Roman" w:hAnsi="Times New Roman" w:cs="Times New Roman"/>
              </w:rPr>
              <w:t>53,2</w:t>
            </w:r>
          </w:p>
        </w:tc>
        <w:tc>
          <w:tcPr>
            <w:tcW w:w="769" w:type="dxa"/>
            <w:shd w:val="clear" w:color="auto" w:fill="auto"/>
          </w:tcPr>
          <w:p w:rsidR="00176783" w:rsidRPr="00E3692F" w:rsidRDefault="00176783" w:rsidP="00E90051">
            <w:pPr>
              <w:spacing w:before="60" w:after="0" w:line="240" w:lineRule="auto"/>
              <w:jc w:val="center"/>
              <w:rPr>
                <w:rFonts w:ascii="Times New Roman" w:hAnsi="Times New Roman" w:cs="Times New Roman"/>
              </w:rPr>
            </w:pPr>
            <w:r w:rsidRPr="00E3692F">
              <w:rPr>
                <w:rFonts w:ascii="Times New Roman" w:hAnsi="Times New Roman" w:cs="Times New Roman"/>
              </w:rPr>
              <w:t>54,1</w:t>
            </w:r>
          </w:p>
        </w:tc>
        <w:tc>
          <w:tcPr>
            <w:tcW w:w="1759" w:type="dxa"/>
            <w:shd w:val="clear" w:color="auto" w:fill="auto"/>
          </w:tcPr>
          <w:p w:rsidR="00176783" w:rsidRPr="00E3692F" w:rsidRDefault="00A377C6" w:rsidP="00E90051">
            <w:pPr>
              <w:spacing w:before="60" w:after="0" w:line="240" w:lineRule="auto"/>
              <w:jc w:val="center"/>
              <w:rPr>
                <w:rFonts w:ascii="Times New Roman" w:hAnsi="Times New Roman" w:cs="Times New Roman"/>
              </w:rPr>
            </w:pPr>
            <w:r w:rsidRPr="00E3692F">
              <w:rPr>
                <w:rFonts w:ascii="Times New Roman" w:hAnsi="Times New Roman" w:cs="Times New Roman"/>
              </w:rPr>
              <w:t>0,03</w:t>
            </w:r>
          </w:p>
        </w:tc>
      </w:tr>
      <w:tr w:rsidR="00E90051" w:rsidRPr="00E3692F" w:rsidTr="004211E5">
        <w:trPr>
          <w:jc w:val="center"/>
        </w:trPr>
        <w:tc>
          <w:tcPr>
            <w:tcW w:w="2508" w:type="dxa"/>
            <w:vAlign w:val="center"/>
          </w:tcPr>
          <w:p w:rsidR="00A833B8" w:rsidRPr="00E3692F" w:rsidRDefault="00A833B8"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woj. dolnośląskie</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51,6</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51,7</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51,9</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52,2</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53,2</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54,4</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55,8</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57,5</w:t>
            </w:r>
          </w:p>
        </w:tc>
        <w:tc>
          <w:tcPr>
            <w:tcW w:w="175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5,9</w:t>
            </w:r>
          </w:p>
        </w:tc>
      </w:tr>
      <w:tr w:rsidR="00E90051" w:rsidRPr="00E3692F" w:rsidTr="004211E5">
        <w:trPr>
          <w:jc w:val="center"/>
        </w:trPr>
        <w:tc>
          <w:tcPr>
            <w:tcW w:w="2508" w:type="dxa"/>
            <w:vAlign w:val="center"/>
          </w:tcPr>
          <w:p w:rsidR="00A833B8" w:rsidRPr="00E3692F" w:rsidRDefault="00A833B8"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POLSKA</w:t>
            </w:r>
          </w:p>
        </w:tc>
        <w:tc>
          <w:tcPr>
            <w:tcW w:w="769" w:type="dxa"/>
            <w:vAlign w:val="center"/>
          </w:tcPr>
          <w:p w:rsidR="00A833B8" w:rsidRPr="00E3692F" w:rsidRDefault="00A833B8"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55,3</w:t>
            </w:r>
          </w:p>
        </w:tc>
        <w:tc>
          <w:tcPr>
            <w:tcW w:w="769" w:type="dxa"/>
            <w:vAlign w:val="center"/>
          </w:tcPr>
          <w:p w:rsidR="00A833B8" w:rsidRPr="00E3692F" w:rsidRDefault="00A833B8"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55,1</w:t>
            </w:r>
          </w:p>
        </w:tc>
        <w:tc>
          <w:tcPr>
            <w:tcW w:w="769" w:type="dxa"/>
            <w:vAlign w:val="center"/>
          </w:tcPr>
          <w:p w:rsidR="00A833B8" w:rsidRPr="00E3692F" w:rsidRDefault="00A833B8"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55,0</w:t>
            </w:r>
          </w:p>
        </w:tc>
        <w:tc>
          <w:tcPr>
            <w:tcW w:w="769" w:type="dxa"/>
            <w:vAlign w:val="center"/>
          </w:tcPr>
          <w:p w:rsidR="00A833B8" w:rsidRPr="00E3692F" w:rsidRDefault="00A833B8"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55,2</w:t>
            </w:r>
          </w:p>
        </w:tc>
        <w:tc>
          <w:tcPr>
            <w:tcW w:w="769" w:type="dxa"/>
            <w:vAlign w:val="center"/>
          </w:tcPr>
          <w:p w:rsidR="00A833B8" w:rsidRPr="00E3692F" w:rsidRDefault="00A833B8"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55,8</w:t>
            </w:r>
          </w:p>
        </w:tc>
        <w:tc>
          <w:tcPr>
            <w:tcW w:w="769" w:type="dxa"/>
            <w:vAlign w:val="center"/>
          </w:tcPr>
          <w:p w:rsidR="00A833B8" w:rsidRPr="00E3692F" w:rsidRDefault="00A833B8" w:rsidP="00E90051">
            <w:pPr>
              <w:spacing w:before="60" w:after="0" w:line="240" w:lineRule="auto"/>
              <w:ind w:right="-57"/>
              <w:jc w:val="center"/>
              <w:rPr>
                <w:rFonts w:ascii="Times New Roman" w:hAnsi="Times New Roman" w:cs="Times New Roman"/>
                <w:b/>
                <w:szCs w:val="20"/>
              </w:rPr>
            </w:pPr>
            <w:r w:rsidRPr="00E3692F">
              <w:rPr>
                <w:rFonts w:ascii="Times New Roman" w:hAnsi="Times New Roman" w:cs="Times New Roman"/>
                <w:b/>
                <w:szCs w:val="20"/>
              </w:rPr>
              <w:t>56,6</w:t>
            </w:r>
          </w:p>
        </w:tc>
        <w:tc>
          <w:tcPr>
            <w:tcW w:w="769" w:type="dxa"/>
            <w:vAlign w:val="center"/>
          </w:tcPr>
          <w:p w:rsidR="00A833B8" w:rsidRPr="00E3692F" w:rsidRDefault="00A833B8"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57,6</w:t>
            </w:r>
          </w:p>
        </w:tc>
        <w:tc>
          <w:tcPr>
            <w:tcW w:w="769" w:type="dxa"/>
            <w:vAlign w:val="center"/>
          </w:tcPr>
          <w:p w:rsidR="00A833B8" w:rsidRPr="00E3692F" w:rsidRDefault="00A833B8" w:rsidP="00E90051">
            <w:pPr>
              <w:spacing w:before="60" w:after="0" w:line="240" w:lineRule="auto"/>
              <w:ind w:right="-57"/>
              <w:jc w:val="center"/>
              <w:rPr>
                <w:rFonts w:ascii="Times New Roman" w:hAnsi="Times New Roman" w:cs="Times New Roman"/>
                <w:b/>
                <w:szCs w:val="20"/>
              </w:rPr>
            </w:pPr>
            <w:r w:rsidRPr="00E3692F">
              <w:rPr>
                <w:rFonts w:ascii="Times New Roman" w:hAnsi="Times New Roman" w:cs="Times New Roman"/>
                <w:b/>
                <w:szCs w:val="20"/>
              </w:rPr>
              <w:t>58,8</w:t>
            </w:r>
          </w:p>
        </w:tc>
        <w:tc>
          <w:tcPr>
            <w:tcW w:w="1759" w:type="dxa"/>
            <w:vAlign w:val="center"/>
          </w:tcPr>
          <w:p w:rsidR="00A833B8" w:rsidRPr="00E3692F" w:rsidRDefault="00A833B8"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3,5</w:t>
            </w:r>
          </w:p>
        </w:tc>
      </w:tr>
    </w:tbl>
    <w:p w:rsidR="00E11BB4" w:rsidRPr="00AD70BA" w:rsidRDefault="00A833B8" w:rsidP="00E90051">
      <w:pPr>
        <w:spacing w:before="60" w:after="0" w:line="240" w:lineRule="auto"/>
        <w:jc w:val="center"/>
        <w:rPr>
          <w:rFonts w:ascii="Times New Roman" w:hAnsi="Times New Roman" w:cs="Times New Roman"/>
          <w:b/>
          <w:bCs/>
        </w:rPr>
      </w:pPr>
      <w:r w:rsidRPr="00AD70BA">
        <w:rPr>
          <w:rFonts w:ascii="Times New Roman" w:hAnsi="Times New Roman" w:cs="Times New Roman"/>
          <w:i/>
          <w:iCs/>
          <w:sz w:val="20"/>
          <w:szCs w:val="20"/>
        </w:rPr>
        <w:t>Źródło: opracowanie własne na podstawie Banku Danych Lokalnych GUS</w:t>
      </w:r>
    </w:p>
    <w:p w:rsidR="00AB0A21" w:rsidRPr="00AD70BA" w:rsidRDefault="00AB0A21" w:rsidP="00E90051">
      <w:pPr>
        <w:spacing w:before="60" w:after="0" w:line="240" w:lineRule="auto"/>
        <w:jc w:val="center"/>
        <w:rPr>
          <w:rFonts w:ascii="Times New Roman" w:hAnsi="Times New Roman" w:cs="Times New Roman"/>
          <w:b/>
          <w:bCs/>
        </w:rPr>
      </w:pPr>
    </w:p>
    <w:p w:rsidR="00094081" w:rsidRPr="00AD70BA" w:rsidRDefault="00AB0A21" w:rsidP="00E90051">
      <w:pPr>
        <w:spacing w:before="60" w:after="0" w:line="240" w:lineRule="auto"/>
        <w:jc w:val="both"/>
        <w:rPr>
          <w:rFonts w:ascii="Times New Roman" w:hAnsi="Times New Roman" w:cs="Times New Roman"/>
        </w:rPr>
      </w:pPr>
      <w:r w:rsidRPr="00AD70BA">
        <w:rPr>
          <w:rFonts w:ascii="Times New Roman" w:hAnsi="Times New Roman" w:cs="Times New Roman"/>
        </w:rPr>
        <w:lastRenderedPageBreak/>
        <w:t>W skali Polski i województwa dolnośląskiego w 2013 i 2014 r. wskaźnik przekroczył wartość 100 (co oznacza, że liczebność osób starszych przekroczyła liczebność osób m</w:t>
      </w:r>
      <w:r w:rsidR="00116582" w:rsidRPr="00AD70BA">
        <w:rPr>
          <w:rFonts w:ascii="Times New Roman" w:hAnsi="Times New Roman" w:cs="Times New Roman"/>
        </w:rPr>
        <w:t>łodych). Tymczasem w 4 spośród 8</w:t>
      </w:r>
      <w:r w:rsidRPr="00AD70BA">
        <w:rPr>
          <w:rFonts w:ascii="Times New Roman" w:hAnsi="Times New Roman" w:cs="Times New Roman"/>
        </w:rPr>
        <w:t xml:space="preserve"> analizowanych gmin wskaźnik ten jest znacznie niższy niż wynikałoby ze średnich (najniższy w gminie Marcinowice: 80,4). W gminach Dzierżoniów i Sobótka jest on zbliżony do poziomu ogólnopolskiego (103-106)</w:t>
      </w:r>
      <w:r w:rsidR="00116582" w:rsidRPr="00AD70BA">
        <w:rPr>
          <w:rFonts w:ascii="Times New Roman" w:hAnsi="Times New Roman" w:cs="Times New Roman"/>
        </w:rPr>
        <w:t>, w gminie Piława Górna równy 100,00</w:t>
      </w:r>
      <w:r w:rsidRPr="00AD70BA">
        <w:rPr>
          <w:rFonts w:ascii="Times New Roman" w:hAnsi="Times New Roman" w:cs="Times New Roman"/>
        </w:rPr>
        <w:t>, za to w gminie Niemcza znacznie wyższy (aż 130,2). W przypadku tej analizy widać pewien rozstęp między wartościami osiąganymi w poszczególnych gminach.</w:t>
      </w:r>
    </w:p>
    <w:p w:rsidR="00E90051" w:rsidRPr="00AD70BA" w:rsidRDefault="00E90051" w:rsidP="00E90051">
      <w:pPr>
        <w:spacing w:before="60" w:after="0" w:line="240" w:lineRule="auto"/>
        <w:jc w:val="both"/>
        <w:rPr>
          <w:rFonts w:ascii="Times New Roman" w:hAnsi="Times New Roman" w:cs="Times New Roman"/>
        </w:rPr>
      </w:pPr>
    </w:p>
    <w:tbl>
      <w:tblPr>
        <w:tblW w:w="0" w:type="auto"/>
        <w:jc w:val="cente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765"/>
        <w:gridCol w:w="765"/>
        <w:gridCol w:w="765"/>
        <w:gridCol w:w="765"/>
        <w:gridCol w:w="765"/>
        <w:gridCol w:w="765"/>
        <w:gridCol w:w="781"/>
        <w:gridCol w:w="781"/>
        <w:gridCol w:w="1830"/>
      </w:tblGrid>
      <w:tr w:rsidR="00E90051" w:rsidRPr="00E3692F" w:rsidTr="004211E5">
        <w:trPr>
          <w:jc w:val="center"/>
        </w:trPr>
        <w:tc>
          <w:tcPr>
            <w:tcW w:w="2361" w:type="dxa"/>
            <w:vMerge w:val="restart"/>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szCs w:val="20"/>
              </w:rPr>
              <w:t>Gmina</w:t>
            </w:r>
          </w:p>
        </w:tc>
        <w:tc>
          <w:tcPr>
            <w:tcW w:w="6152" w:type="dxa"/>
            <w:gridSpan w:val="8"/>
            <w:vAlign w:val="center"/>
          </w:tcPr>
          <w:p w:rsidR="00094081" w:rsidRPr="00E3692F" w:rsidRDefault="00094081"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Ludność w wieku poprodukcyjnym na 100 osób w wieku przedprodukcyjnym</w:t>
            </w:r>
          </w:p>
        </w:tc>
        <w:tc>
          <w:tcPr>
            <w:tcW w:w="1830" w:type="dxa"/>
            <w:vMerge w:val="restart"/>
            <w:vAlign w:val="center"/>
          </w:tcPr>
          <w:p w:rsidR="00094081" w:rsidRPr="00E3692F" w:rsidRDefault="00094081"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Zmiana w latach 2007-2014</w:t>
            </w:r>
          </w:p>
        </w:tc>
      </w:tr>
      <w:tr w:rsidR="00E90051" w:rsidRPr="00E3692F" w:rsidTr="004211E5">
        <w:trPr>
          <w:jc w:val="center"/>
        </w:trPr>
        <w:tc>
          <w:tcPr>
            <w:tcW w:w="2361" w:type="dxa"/>
            <w:vMerge/>
          </w:tcPr>
          <w:p w:rsidR="00094081" w:rsidRPr="00E3692F" w:rsidRDefault="00094081" w:rsidP="00E90051">
            <w:pPr>
              <w:autoSpaceDE w:val="0"/>
              <w:autoSpaceDN w:val="0"/>
              <w:adjustRightInd w:val="0"/>
              <w:spacing w:before="60" w:after="0" w:line="240" w:lineRule="auto"/>
              <w:rPr>
                <w:rFonts w:ascii="Times New Roman" w:hAnsi="Times New Roman" w:cs="Times New Roman"/>
                <w:szCs w:val="20"/>
              </w:rPr>
            </w:pPr>
          </w:p>
        </w:tc>
        <w:tc>
          <w:tcPr>
            <w:tcW w:w="765" w:type="dxa"/>
            <w:vAlign w:val="center"/>
          </w:tcPr>
          <w:p w:rsidR="00094081" w:rsidRPr="00E3692F" w:rsidRDefault="00094081" w:rsidP="00E90051">
            <w:pPr>
              <w:autoSpaceDE w:val="0"/>
              <w:autoSpaceDN w:val="0"/>
              <w:adjustRightInd w:val="0"/>
              <w:spacing w:before="60" w:after="0" w:line="240" w:lineRule="auto"/>
              <w:rPr>
                <w:rFonts w:ascii="Times New Roman" w:hAnsi="Times New Roman" w:cs="Times New Roman"/>
                <w:szCs w:val="20"/>
              </w:rPr>
            </w:pPr>
            <w:r w:rsidRPr="00E3692F">
              <w:rPr>
                <w:rFonts w:ascii="Times New Roman" w:hAnsi="Times New Roman" w:cs="Times New Roman"/>
                <w:b/>
                <w:bCs/>
                <w:szCs w:val="20"/>
              </w:rPr>
              <w:t>2007</w:t>
            </w:r>
          </w:p>
        </w:tc>
        <w:tc>
          <w:tcPr>
            <w:tcW w:w="765" w:type="dxa"/>
            <w:vAlign w:val="center"/>
          </w:tcPr>
          <w:p w:rsidR="00094081" w:rsidRPr="00E3692F" w:rsidRDefault="00094081" w:rsidP="00E90051">
            <w:pPr>
              <w:autoSpaceDE w:val="0"/>
              <w:autoSpaceDN w:val="0"/>
              <w:adjustRightInd w:val="0"/>
              <w:spacing w:before="60" w:after="0" w:line="240" w:lineRule="auto"/>
              <w:rPr>
                <w:rFonts w:ascii="Times New Roman" w:hAnsi="Times New Roman" w:cs="Times New Roman"/>
                <w:szCs w:val="20"/>
              </w:rPr>
            </w:pPr>
            <w:r w:rsidRPr="00E3692F">
              <w:rPr>
                <w:rFonts w:ascii="Times New Roman" w:hAnsi="Times New Roman" w:cs="Times New Roman"/>
                <w:b/>
                <w:bCs/>
                <w:szCs w:val="20"/>
              </w:rPr>
              <w:t>2008</w:t>
            </w:r>
          </w:p>
        </w:tc>
        <w:tc>
          <w:tcPr>
            <w:tcW w:w="765" w:type="dxa"/>
            <w:vAlign w:val="center"/>
          </w:tcPr>
          <w:p w:rsidR="00094081" w:rsidRPr="00E3692F" w:rsidRDefault="00094081" w:rsidP="00E90051">
            <w:pPr>
              <w:autoSpaceDE w:val="0"/>
              <w:autoSpaceDN w:val="0"/>
              <w:adjustRightInd w:val="0"/>
              <w:spacing w:before="60" w:after="0" w:line="240" w:lineRule="auto"/>
              <w:rPr>
                <w:rFonts w:ascii="Times New Roman" w:hAnsi="Times New Roman" w:cs="Times New Roman"/>
                <w:szCs w:val="20"/>
              </w:rPr>
            </w:pPr>
            <w:r w:rsidRPr="00E3692F">
              <w:rPr>
                <w:rFonts w:ascii="Times New Roman" w:hAnsi="Times New Roman" w:cs="Times New Roman"/>
                <w:b/>
                <w:bCs/>
                <w:szCs w:val="20"/>
              </w:rPr>
              <w:t>2009</w:t>
            </w:r>
          </w:p>
        </w:tc>
        <w:tc>
          <w:tcPr>
            <w:tcW w:w="765" w:type="dxa"/>
            <w:vAlign w:val="center"/>
          </w:tcPr>
          <w:p w:rsidR="00094081" w:rsidRPr="00E3692F" w:rsidRDefault="00094081" w:rsidP="00E90051">
            <w:pPr>
              <w:autoSpaceDE w:val="0"/>
              <w:autoSpaceDN w:val="0"/>
              <w:adjustRightInd w:val="0"/>
              <w:spacing w:before="60" w:after="0" w:line="240" w:lineRule="auto"/>
              <w:rPr>
                <w:rFonts w:ascii="Times New Roman" w:hAnsi="Times New Roman" w:cs="Times New Roman"/>
                <w:szCs w:val="20"/>
              </w:rPr>
            </w:pPr>
            <w:r w:rsidRPr="00E3692F">
              <w:rPr>
                <w:rFonts w:ascii="Times New Roman" w:hAnsi="Times New Roman" w:cs="Times New Roman"/>
                <w:b/>
                <w:bCs/>
                <w:szCs w:val="20"/>
              </w:rPr>
              <w:t>2010</w:t>
            </w:r>
          </w:p>
        </w:tc>
        <w:tc>
          <w:tcPr>
            <w:tcW w:w="765" w:type="dxa"/>
            <w:vAlign w:val="center"/>
          </w:tcPr>
          <w:p w:rsidR="00094081" w:rsidRPr="00E3692F" w:rsidRDefault="00094081" w:rsidP="00E90051">
            <w:pPr>
              <w:autoSpaceDE w:val="0"/>
              <w:autoSpaceDN w:val="0"/>
              <w:adjustRightInd w:val="0"/>
              <w:spacing w:before="60" w:after="0" w:line="240" w:lineRule="auto"/>
              <w:rPr>
                <w:rFonts w:ascii="Times New Roman" w:hAnsi="Times New Roman" w:cs="Times New Roman"/>
                <w:szCs w:val="20"/>
              </w:rPr>
            </w:pPr>
            <w:r w:rsidRPr="00E3692F">
              <w:rPr>
                <w:rFonts w:ascii="Times New Roman" w:hAnsi="Times New Roman" w:cs="Times New Roman"/>
                <w:b/>
                <w:bCs/>
                <w:szCs w:val="20"/>
              </w:rPr>
              <w:t>2011</w:t>
            </w:r>
          </w:p>
        </w:tc>
        <w:tc>
          <w:tcPr>
            <w:tcW w:w="765" w:type="dxa"/>
            <w:vAlign w:val="center"/>
          </w:tcPr>
          <w:p w:rsidR="00094081" w:rsidRPr="00E3692F" w:rsidRDefault="00094081" w:rsidP="00E90051">
            <w:pPr>
              <w:autoSpaceDE w:val="0"/>
              <w:autoSpaceDN w:val="0"/>
              <w:adjustRightInd w:val="0"/>
              <w:spacing w:before="60" w:after="0" w:line="240" w:lineRule="auto"/>
              <w:rPr>
                <w:rFonts w:ascii="Times New Roman" w:hAnsi="Times New Roman" w:cs="Times New Roman"/>
                <w:szCs w:val="20"/>
              </w:rPr>
            </w:pPr>
            <w:r w:rsidRPr="00E3692F">
              <w:rPr>
                <w:rFonts w:ascii="Times New Roman" w:hAnsi="Times New Roman" w:cs="Times New Roman"/>
                <w:b/>
                <w:bCs/>
                <w:szCs w:val="20"/>
              </w:rPr>
              <w:t>2012</w:t>
            </w:r>
          </w:p>
        </w:tc>
        <w:tc>
          <w:tcPr>
            <w:tcW w:w="781" w:type="dxa"/>
            <w:vAlign w:val="center"/>
          </w:tcPr>
          <w:p w:rsidR="00094081" w:rsidRPr="00E3692F" w:rsidRDefault="00094081" w:rsidP="00E90051">
            <w:pPr>
              <w:autoSpaceDE w:val="0"/>
              <w:autoSpaceDN w:val="0"/>
              <w:adjustRightInd w:val="0"/>
              <w:spacing w:before="60" w:after="0" w:line="240" w:lineRule="auto"/>
              <w:rPr>
                <w:rFonts w:ascii="Times New Roman" w:hAnsi="Times New Roman" w:cs="Times New Roman"/>
                <w:szCs w:val="20"/>
              </w:rPr>
            </w:pPr>
            <w:r w:rsidRPr="00E3692F">
              <w:rPr>
                <w:rFonts w:ascii="Times New Roman" w:hAnsi="Times New Roman" w:cs="Times New Roman"/>
                <w:b/>
                <w:bCs/>
                <w:szCs w:val="20"/>
              </w:rPr>
              <w:t>2013</w:t>
            </w:r>
          </w:p>
        </w:tc>
        <w:tc>
          <w:tcPr>
            <w:tcW w:w="781" w:type="dxa"/>
            <w:vAlign w:val="center"/>
          </w:tcPr>
          <w:p w:rsidR="00094081" w:rsidRPr="00E3692F" w:rsidRDefault="00094081" w:rsidP="00E90051">
            <w:pPr>
              <w:autoSpaceDE w:val="0"/>
              <w:autoSpaceDN w:val="0"/>
              <w:adjustRightInd w:val="0"/>
              <w:spacing w:before="60" w:after="0" w:line="240" w:lineRule="auto"/>
              <w:rPr>
                <w:rFonts w:ascii="Times New Roman" w:hAnsi="Times New Roman" w:cs="Times New Roman"/>
                <w:szCs w:val="20"/>
              </w:rPr>
            </w:pPr>
            <w:r w:rsidRPr="00E3692F">
              <w:rPr>
                <w:rFonts w:ascii="Times New Roman" w:hAnsi="Times New Roman" w:cs="Times New Roman"/>
                <w:b/>
                <w:bCs/>
                <w:szCs w:val="20"/>
              </w:rPr>
              <w:t>2014</w:t>
            </w:r>
          </w:p>
        </w:tc>
        <w:tc>
          <w:tcPr>
            <w:tcW w:w="1830" w:type="dxa"/>
            <w:vMerge/>
          </w:tcPr>
          <w:p w:rsidR="00094081" w:rsidRPr="00E3692F" w:rsidRDefault="00094081" w:rsidP="00E90051">
            <w:pPr>
              <w:autoSpaceDE w:val="0"/>
              <w:autoSpaceDN w:val="0"/>
              <w:adjustRightInd w:val="0"/>
              <w:spacing w:before="60" w:after="0" w:line="240" w:lineRule="auto"/>
              <w:rPr>
                <w:rFonts w:ascii="Times New Roman" w:hAnsi="Times New Roman" w:cs="Times New Roman"/>
                <w:szCs w:val="20"/>
              </w:rPr>
            </w:pPr>
          </w:p>
        </w:tc>
      </w:tr>
      <w:tr w:rsidR="00E90051" w:rsidRPr="00E3692F" w:rsidTr="004211E5">
        <w:trPr>
          <w:jc w:val="center"/>
        </w:trPr>
        <w:tc>
          <w:tcPr>
            <w:tcW w:w="2361" w:type="dxa"/>
            <w:vAlign w:val="center"/>
          </w:tcPr>
          <w:p w:rsidR="00094081" w:rsidRPr="00E3692F" w:rsidRDefault="0009408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Dzierżoniów</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76,4</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79,7</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83,5</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83,2</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87,4</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93,3</w:t>
            </w:r>
          </w:p>
        </w:tc>
        <w:tc>
          <w:tcPr>
            <w:tcW w:w="781"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100,3</w:t>
            </w:r>
          </w:p>
        </w:tc>
        <w:tc>
          <w:tcPr>
            <w:tcW w:w="781"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103,2</w:t>
            </w:r>
          </w:p>
        </w:tc>
        <w:tc>
          <w:tcPr>
            <w:tcW w:w="1830" w:type="dxa"/>
            <w:shd w:val="clear" w:color="auto" w:fill="C5E0B3" w:themeFill="accent6" w:themeFillTint="66"/>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26,8</w:t>
            </w:r>
          </w:p>
        </w:tc>
      </w:tr>
      <w:tr w:rsidR="00E90051" w:rsidRPr="00E3692F" w:rsidTr="004211E5">
        <w:trPr>
          <w:jc w:val="center"/>
        </w:trPr>
        <w:tc>
          <w:tcPr>
            <w:tcW w:w="2361" w:type="dxa"/>
            <w:vAlign w:val="center"/>
          </w:tcPr>
          <w:p w:rsidR="00094081" w:rsidRPr="00E3692F" w:rsidRDefault="0009408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Jordanów Śląski</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72,4</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76,3</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76,9</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74,3</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76,4</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81,5</w:t>
            </w:r>
          </w:p>
        </w:tc>
        <w:tc>
          <w:tcPr>
            <w:tcW w:w="781"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84,9</w:t>
            </w:r>
          </w:p>
        </w:tc>
        <w:tc>
          <w:tcPr>
            <w:tcW w:w="781"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86,5</w:t>
            </w:r>
          </w:p>
        </w:tc>
        <w:tc>
          <w:tcPr>
            <w:tcW w:w="1830"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14,1</w:t>
            </w:r>
          </w:p>
        </w:tc>
      </w:tr>
      <w:tr w:rsidR="00E90051" w:rsidRPr="00E3692F" w:rsidTr="004211E5">
        <w:trPr>
          <w:jc w:val="center"/>
        </w:trPr>
        <w:tc>
          <w:tcPr>
            <w:tcW w:w="2361" w:type="dxa"/>
            <w:vAlign w:val="center"/>
          </w:tcPr>
          <w:p w:rsidR="00094081" w:rsidRPr="00E3692F" w:rsidRDefault="0009408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Łagiewniki</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75,1</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76,8</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77,2</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80,1</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83,1</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86,8</w:t>
            </w:r>
          </w:p>
        </w:tc>
        <w:tc>
          <w:tcPr>
            <w:tcW w:w="781"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92,1</w:t>
            </w:r>
          </w:p>
        </w:tc>
        <w:tc>
          <w:tcPr>
            <w:tcW w:w="781"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97,1</w:t>
            </w:r>
          </w:p>
        </w:tc>
        <w:tc>
          <w:tcPr>
            <w:tcW w:w="1830"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22,0</w:t>
            </w:r>
          </w:p>
        </w:tc>
      </w:tr>
      <w:tr w:rsidR="00E90051" w:rsidRPr="00E3692F" w:rsidTr="004211E5">
        <w:trPr>
          <w:jc w:val="center"/>
        </w:trPr>
        <w:tc>
          <w:tcPr>
            <w:tcW w:w="2361" w:type="dxa"/>
            <w:vAlign w:val="center"/>
          </w:tcPr>
          <w:p w:rsidR="00094081" w:rsidRPr="00E3692F" w:rsidRDefault="0009408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Marcinowice</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58,4</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61,1</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64,2</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65,0</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66,7</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70,3</w:t>
            </w:r>
          </w:p>
        </w:tc>
        <w:tc>
          <w:tcPr>
            <w:tcW w:w="781"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75,1</w:t>
            </w:r>
          </w:p>
        </w:tc>
        <w:tc>
          <w:tcPr>
            <w:tcW w:w="781"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80,4</w:t>
            </w:r>
          </w:p>
        </w:tc>
        <w:tc>
          <w:tcPr>
            <w:tcW w:w="1830"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22,0</w:t>
            </w:r>
          </w:p>
        </w:tc>
      </w:tr>
      <w:tr w:rsidR="00E90051" w:rsidRPr="00E3692F" w:rsidTr="004211E5">
        <w:trPr>
          <w:jc w:val="center"/>
        </w:trPr>
        <w:tc>
          <w:tcPr>
            <w:tcW w:w="2361" w:type="dxa"/>
            <w:vAlign w:val="center"/>
          </w:tcPr>
          <w:p w:rsidR="00094081" w:rsidRPr="00E3692F" w:rsidRDefault="0009408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Mietków</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95,0</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95,6</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96,8</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86,6</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87,3</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92,9</w:t>
            </w:r>
          </w:p>
        </w:tc>
        <w:tc>
          <w:tcPr>
            <w:tcW w:w="781"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96,5</w:t>
            </w:r>
          </w:p>
        </w:tc>
        <w:tc>
          <w:tcPr>
            <w:tcW w:w="781"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96,0</w:t>
            </w:r>
          </w:p>
        </w:tc>
        <w:tc>
          <w:tcPr>
            <w:tcW w:w="1830"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w:t>
            </w:r>
          </w:p>
        </w:tc>
      </w:tr>
      <w:tr w:rsidR="00E90051" w:rsidRPr="00E3692F" w:rsidTr="004211E5">
        <w:trPr>
          <w:trHeight w:val="230"/>
          <w:jc w:val="center"/>
        </w:trPr>
        <w:tc>
          <w:tcPr>
            <w:tcW w:w="2361" w:type="dxa"/>
            <w:vAlign w:val="center"/>
          </w:tcPr>
          <w:p w:rsidR="00732DE1" w:rsidRPr="00E3692F" w:rsidRDefault="0009408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Niemcza</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95,1</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97,6</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100,4</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102,3</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106,7</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112,3</w:t>
            </w:r>
          </w:p>
        </w:tc>
        <w:tc>
          <w:tcPr>
            <w:tcW w:w="781"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120,5</w:t>
            </w:r>
          </w:p>
        </w:tc>
        <w:tc>
          <w:tcPr>
            <w:tcW w:w="781"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130,2</w:t>
            </w:r>
          </w:p>
        </w:tc>
        <w:tc>
          <w:tcPr>
            <w:tcW w:w="1830" w:type="dxa"/>
            <w:shd w:val="clear" w:color="auto" w:fill="C5E0B3" w:themeFill="accent6" w:themeFillTint="66"/>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35,1</w:t>
            </w:r>
          </w:p>
        </w:tc>
      </w:tr>
      <w:tr w:rsidR="00E90051" w:rsidRPr="00E3692F" w:rsidTr="004211E5">
        <w:trPr>
          <w:trHeight w:val="230"/>
          <w:jc w:val="center"/>
        </w:trPr>
        <w:tc>
          <w:tcPr>
            <w:tcW w:w="2361" w:type="dxa"/>
            <w:vAlign w:val="center"/>
          </w:tcPr>
          <w:p w:rsidR="00732DE1" w:rsidRPr="00E3692F" w:rsidRDefault="00732DE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Piława Górna</w:t>
            </w:r>
          </w:p>
        </w:tc>
        <w:tc>
          <w:tcPr>
            <w:tcW w:w="765" w:type="dxa"/>
            <w:shd w:val="clear" w:color="auto" w:fill="auto"/>
            <w:vAlign w:val="center"/>
          </w:tcPr>
          <w:p w:rsidR="00732DE1" w:rsidRPr="00E3692F" w:rsidRDefault="00604E1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76,4</w:t>
            </w:r>
          </w:p>
        </w:tc>
        <w:tc>
          <w:tcPr>
            <w:tcW w:w="765" w:type="dxa"/>
            <w:shd w:val="clear" w:color="auto" w:fill="auto"/>
            <w:vAlign w:val="center"/>
          </w:tcPr>
          <w:p w:rsidR="00732DE1" w:rsidRPr="00E3692F" w:rsidRDefault="00604E1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80,4</w:t>
            </w:r>
          </w:p>
        </w:tc>
        <w:tc>
          <w:tcPr>
            <w:tcW w:w="765" w:type="dxa"/>
            <w:shd w:val="clear" w:color="auto" w:fill="auto"/>
            <w:vAlign w:val="center"/>
          </w:tcPr>
          <w:p w:rsidR="00732DE1" w:rsidRPr="00E3692F" w:rsidRDefault="00604E1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81,4</w:t>
            </w:r>
          </w:p>
        </w:tc>
        <w:tc>
          <w:tcPr>
            <w:tcW w:w="765" w:type="dxa"/>
            <w:shd w:val="clear" w:color="auto" w:fill="auto"/>
            <w:vAlign w:val="center"/>
          </w:tcPr>
          <w:p w:rsidR="00732DE1" w:rsidRPr="00E3692F" w:rsidRDefault="00604E1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85,2</w:t>
            </w:r>
          </w:p>
        </w:tc>
        <w:tc>
          <w:tcPr>
            <w:tcW w:w="765" w:type="dxa"/>
            <w:shd w:val="clear" w:color="auto" w:fill="auto"/>
            <w:vAlign w:val="center"/>
          </w:tcPr>
          <w:p w:rsidR="00732DE1" w:rsidRPr="00E3692F" w:rsidRDefault="00604E1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88,8</w:t>
            </w:r>
          </w:p>
        </w:tc>
        <w:tc>
          <w:tcPr>
            <w:tcW w:w="765" w:type="dxa"/>
            <w:shd w:val="clear" w:color="auto" w:fill="auto"/>
            <w:vAlign w:val="center"/>
          </w:tcPr>
          <w:p w:rsidR="00732DE1" w:rsidRPr="00E3692F" w:rsidRDefault="00604E1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94,8</w:t>
            </w:r>
          </w:p>
        </w:tc>
        <w:tc>
          <w:tcPr>
            <w:tcW w:w="781" w:type="dxa"/>
            <w:shd w:val="clear" w:color="auto" w:fill="auto"/>
            <w:vAlign w:val="center"/>
          </w:tcPr>
          <w:p w:rsidR="00732DE1" w:rsidRPr="00E3692F" w:rsidRDefault="00604E1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97,5</w:t>
            </w:r>
          </w:p>
        </w:tc>
        <w:tc>
          <w:tcPr>
            <w:tcW w:w="781" w:type="dxa"/>
            <w:shd w:val="clear" w:color="auto" w:fill="auto"/>
            <w:vAlign w:val="center"/>
          </w:tcPr>
          <w:p w:rsidR="00732DE1" w:rsidRPr="00E3692F" w:rsidRDefault="00604E1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100,0</w:t>
            </w:r>
          </w:p>
        </w:tc>
        <w:tc>
          <w:tcPr>
            <w:tcW w:w="1830" w:type="dxa"/>
            <w:shd w:val="clear" w:color="auto" w:fill="C5E0B3" w:themeFill="accent6" w:themeFillTint="66"/>
            <w:vAlign w:val="center"/>
          </w:tcPr>
          <w:p w:rsidR="00732DE1" w:rsidRPr="00E3692F" w:rsidRDefault="00A377C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23,6</w:t>
            </w:r>
          </w:p>
        </w:tc>
      </w:tr>
      <w:tr w:rsidR="00E90051" w:rsidRPr="00E3692F" w:rsidTr="004211E5">
        <w:trPr>
          <w:jc w:val="center"/>
        </w:trPr>
        <w:tc>
          <w:tcPr>
            <w:tcW w:w="2361" w:type="dxa"/>
            <w:vAlign w:val="center"/>
          </w:tcPr>
          <w:p w:rsidR="00094081" w:rsidRPr="00E3692F" w:rsidRDefault="0009408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Sobótka</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79,8</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81,4</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82,7</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81,8</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87,5</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93,3</w:t>
            </w:r>
          </w:p>
        </w:tc>
        <w:tc>
          <w:tcPr>
            <w:tcW w:w="781"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100,3</w:t>
            </w:r>
          </w:p>
        </w:tc>
        <w:tc>
          <w:tcPr>
            <w:tcW w:w="781"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106,3</w:t>
            </w:r>
          </w:p>
        </w:tc>
        <w:tc>
          <w:tcPr>
            <w:tcW w:w="1830" w:type="dxa"/>
            <w:shd w:val="clear" w:color="auto" w:fill="C5E0B3" w:themeFill="accent6" w:themeFillTint="66"/>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26,5</w:t>
            </w:r>
          </w:p>
        </w:tc>
      </w:tr>
      <w:tr w:rsidR="00E90051" w:rsidRPr="00E3692F" w:rsidTr="004211E5">
        <w:trPr>
          <w:trHeight w:hRule="exact" w:val="284"/>
          <w:jc w:val="center"/>
        </w:trPr>
        <w:tc>
          <w:tcPr>
            <w:tcW w:w="2361" w:type="dxa"/>
            <w:vAlign w:val="center"/>
          </w:tcPr>
          <w:p w:rsidR="00A377C6" w:rsidRPr="00E3692F" w:rsidRDefault="00A377C6"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ŚREDNIA</w:t>
            </w:r>
          </w:p>
        </w:tc>
        <w:tc>
          <w:tcPr>
            <w:tcW w:w="765" w:type="dxa"/>
            <w:shd w:val="clear" w:color="auto" w:fill="auto"/>
          </w:tcPr>
          <w:p w:rsidR="00A377C6" w:rsidRPr="00E3692F" w:rsidRDefault="00A377C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78,6</w:t>
            </w:r>
          </w:p>
        </w:tc>
        <w:tc>
          <w:tcPr>
            <w:tcW w:w="765" w:type="dxa"/>
            <w:shd w:val="clear" w:color="auto" w:fill="auto"/>
          </w:tcPr>
          <w:p w:rsidR="00A377C6" w:rsidRPr="00E3692F" w:rsidRDefault="00A377C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81,1</w:t>
            </w:r>
          </w:p>
        </w:tc>
        <w:tc>
          <w:tcPr>
            <w:tcW w:w="765" w:type="dxa"/>
            <w:shd w:val="clear" w:color="auto" w:fill="auto"/>
          </w:tcPr>
          <w:p w:rsidR="00A377C6" w:rsidRPr="00E3692F" w:rsidRDefault="00A377C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82,9</w:t>
            </w:r>
          </w:p>
        </w:tc>
        <w:tc>
          <w:tcPr>
            <w:tcW w:w="765" w:type="dxa"/>
            <w:shd w:val="clear" w:color="auto" w:fill="auto"/>
          </w:tcPr>
          <w:p w:rsidR="00A377C6" w:rsidRPr="00E3692F" w:rsidRDefault="00A377C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82,3</w:t>
            </w:r>
          </w:p>
        </w:tc>
        <w:tc>
          <w:tcPr>
            <w:tcW w:w="765" w:type="dxa"/>
            <w:shd w:val="clear" w:color="auto" w:fill="auto"/>
          </w:tcPr>
          <w:p w:rsidR="00A377C6" w:rsidRPr="00E3692F" w:rsidRDefault="00A377C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85,5</w:t>
            </w:r>
          </w:p>
        </w:tc>
        <w:tc>
          <w:tcPr>
            <w:tcW w:w="765" w:type="dxa"/>
            <w:shd w:val="clear" w:color="auto" w:fill="auto"/>
          </w:tcPr>
          <w:p w:rsidR="00A377C6" w:rsidRPr="00E3692F" w:rsidRDefault="00A377C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90,7</w:t>
            </w:r>
          </w:p>
        </w:tc>
        <w:tc>
          <w:tcPr>
            <w:tcW w:w="781" w:type="dxa"/>
            <w:shd w:val="clear" w:color="auto" w:fill="auto"/>
          </w:tcPr>
          <w:p w:rsidR="00A377C6" w:rsidRPr="00E3692F" w:rsidRDefault="00A377C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95,9</w:t>
            </w:r>
          </w:p>
        </w:tc>
        <w:tc>
          <w:tcPr>
            <w:tcW w:w="781" w:type="dxa"/>
            <w:shd w:val="clear" w:color="auto" w:fill="auto"/>
          </w:tcPr>
          <w:p w:rsidR="00A377C6" w:rsidRPr="00E3692F" w:rsidRDefault="00A377C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100,0</w:t>
            </w:r>
          </w:p>
        </w:tc>
        <w:tc>
          <w:tcPr>
            <w:tcW w:w="1830" w:type="dxa"/>
            <w:shd w:val="clear" w:color="auto" w:fill="auto"/>
          </w:tcPr>
          <w:p w:rsidR="00A377C6" w:rsidRPr="00E3692F" w:rsidRDefault="00A377C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21,4</w:t>
            </w:r>
          </w:p>
        </w:tc>
      </w:tr>
      <w:tr w:rsidR="00E90051" w:rsidRPr="00E3692F" w:rsidTr="004211E5">
        <w:trPr>
          <w:jc w:val="center"/>
        </w:trPr>
        <w:tc>
          <w:tcPr>
            <w:tcW w:w="2361" w:type="dxa"/>
            <w:vAlign w:val="center"/>
          </w:tcPr>
          <w:p w:rsidR="00094081" w:rsidRPr="00E3692F" w:rsidRDefault="00094081"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woj. dolnośląskie</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88,5</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91,9</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95,1</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97,3</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102,0</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107,2</w:t>
            </w:r>
          </w:p>
        </w:tc>
        <w:tc>
          <w:tcPr>
            <w:tcW w:w="781"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112,6</w:t>
            </w:r>
          </w:p>
        </w:tc>
        <w:tc>
          <w:tcPr>
            <w:tcW w:w="781"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117,4</w:t>
            </w:r>
          </w:p>
        </w:tc>
        <w:tc>
          <w:tcPr>
            <w:tcW w:w="1830"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28,9</w:t>
            </w:r>
          </w:p>
        </w:tc>
      </w:tr>
      <w:tr w:rsidR="00E90051" w:rsidRPr="00E3692F" w:rsidTr="004211E5">
        <w:trPr>
          <w:jc w:val="center"/>
        </w:trPr>
        <w:tc>
          <w:tcPr>
            <w:tcW w:w="2361" w:type="dxa"/>
            <w:vAlign w:val="center"/>
          </w:tcPr>
          <w:p w:rsidR="00094081" w:rsidRPr="00E3692F" w:rsidRDefault="00094081"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POLSKA</w:t>
            </w:r>
          </w:p>
        </w:tc>
        <w:tc>
          <w:tcPr>
            <w:tcW w:w="765" w:type="dxa"/>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81,2</w:t>
            </w:r>
          </w:p>
        </w:tc>
        <w:tc>
          <w:tcPr>
            <w:tcW w:w="765" w:type="dxa"/>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84,3</w:t>
            </w:r>
          </w:p>
        </w:tc>
        <w:tc>
          <w:tcPr>
            <w:tcW w:w="765" w:type="dxa"/>
            <w:vAlign w:val="center"/>
          </w:tcPr>
          <w:p w:rsidR="00094081" w:rsidRPr="00E3692F" w:rsidRDefault="00094081"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87,3</w:t>
            </w:r>
          </w:p>
        </w:tc>
        <w:tc>
          <w:tcPr>
            <w:tcW w:w="765" w:type="dxa"/>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89,1</w:t>
            </w:r>
          </w:p>
        </w:tc>
        <w:tc>
          <w:tcPr>
            <w:tcW w:w="765" w:type="dxa"/>
            <w:vAlign w:val="center"/>
          </w:tcPr>
          <w:p w:rsidR="00094081" w:rsidRPr="00E3692F" w:rsidRDefault="00094081"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93,1</w:t>
            </w:r>
          </w:p>
        </w:tc>
        <w:tc>
          <w:tcPr>
            <w:tcW w:w="765" w:type="dxa"/>
            <w:vAlign w:val="center"/>
          </w:tcPr>
          <w:p w:rsidR="00094081" w:rsidRPr="00E3692F" w:rsidRDefault="00094081"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97,1</w:t>
            </w:r>
          </w:p>
        </w:tc>
        <w:tc>
          <w:tcPr>
            <w:tcW w:w="781" w:type="dxa"/>
            <w:vAlign w:val="center"/>
          </w:tcPr>
          <w:p w:rsidR="00094081" w:rsidRPr="00E3692F" w:rsidRDefault="00094081"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101,2</w:t>
            </w:r>
          </w:p>
        </w:tc>
        <w:tc>
          <w:tcPr>
            <w:tcW w:w="781" w:type="dxa"/>
            <w:vAlign w:val="center"/>
          </w:tcPr>
          <w:p w:rsidR="00094081" w:rsidRPr="00E3692F" w:rsidRDefault="00094081"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105,2</w:t>
            </w:r>
          </w:p>
        </w:tc>
        <w:tc>
          <w:tcPr>
            <w:tcW w:w="1830" w:type="dxa"/>
            <w:vAlign w:val="center"/>
          </w:tcPr>
          <w:p w:rsidR="00094081" w:rsidRPr="00E3692F" w:rsidRDefault="00094081"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24,0</w:t>
            </w:r>
          </w:p>
        </w:tc>
      </w:tr>
    </w:tbl>
    <w:p w:rsidR="00094081" w:rsidRPr="00AD70BA" w:rsidRDefault="00094081" w:rsidP="00E90051">
      <w:pPr>
        <w:spacing w:before="60" w:after="0" w:line="240" w:lineRule="auto"/>
        <w:jc w:val="center"/>
        <w:rPr>
          <w:rFonts w:ascii="Times New Roman" w:hAnsi="Times New Roman" w:cs="Times New Roman"/>
          <w:b/>
          <w:bCs/>
        </w:rPr>
      </w:pPr>
      <w:r w:rsidRPr="00AD70BA">
        <w:rPr>
          <w:rFonts w:ascii="Times New Roman" w:hAnsi="Times New Roman" w:cs="Times New Roman"/>
          <w:i/>
          <w:iCs/>
          <w:sz w:val="20"/>
          <w:szCs w:val="20"/>
        </w:rPr>
        <w:t>Źródło: opracowanie własne na podstawie Banku Danych Lokalnych GUS</w:t>
      </w:r>
      <w:r w:rsidRPr="00AD70BA">
        <w:rPr>
          <w:rFonts w:ascii="Times New Roman" w:hAnsi="Times New Roman" w:cs="Times New Roman"/>
          <w:b/>
          <w:bCs/>
        </w:rPr>
        <w:br/>
      </w:r>
    </w:p>
    <w:p w:rsidR="00094081" w:rsidRPr="00AD70BA" w:rsidRDefault="00094081" w:rsidP="00E90051">
      <w:pPr>
        <w:spacing w:before="60" w:after="0" w:line="240" w:lineRule="auto"/>
        <w:jc w:val="both"/>
        <w:rPr>
          <w:rFonts w:ascii="Times New Roman" w:hAnsi="Times New Roman" w:cs="Times New Roman"/>
        </w:rPr>
      </w:pPr>
      <w:r w:rsidRPr="00AD70BA">
        <w:rPr>
          <w:rFonts w:ascii="Times New Roman" w:hAnsi="Times New Roman" w:cs="Times New Roman"/>
        </w:rPr>
        <w:t>We wszystkich gminach z wyjątkiem gminy Mietków nastąpiło znaczne zwiększenie liczby osób starszych, które przy jednoczesnym zmniejszaniu się liczby osób w wieku przedprodukcyjnym skutkuje tak znacznymi różnicami w latach 2007-2014. Największą dynamikę przyrostu wartości wskaźnika odnotowano w gminie Niemcza (35,1), Dzierżoniów (26,8) i Sobótka (26,5).</w:t>
      </w:r>
    </w:p>
    <w:p w:rsidR="00E11BB4" w:rsidRPr="00AD70BA" w:rsidRDefault="00094081" w:rsidP="00E90051">
      <w:pPr>
        <w:autoSpaceDE w:val="0"/>
        <w:spacing w:before="60" w:after="0" w:line="240" w:lineRule="auto"/>
        <w:jc w:val="both"/>
        <w:rPr>
          <w:rFonts w:ascii="Times New Roman" w:hAnsi="Times New Roman" w:cs="Times New Roman"/>
          <w:sz w:val="20"/>
          <w:szCs w:val="20"/>
        </w:rPr>
      </w:pPr>
      <w:r w:rsidRPr="00AD70BA">
        <w:rPr>
          <w:rFonts w:ascii="Times New Roman" w:hAnsi="Times New Roman" w:cs="Times New Roman"/>
        </w:rPr>
        <w:t xml:space="preserve">Analizy dotyczące struktury demograficznej pokazują, że w chwili obecnej </w:t>
      </w:r>
      <w:r w:rsidRPr="00AD70BA">
        <w:rPr>
          <w:rFonts w:ascii="Times New Roman" w:hAnsi="Times New Roman" w:cs="Times New Roman"/>
          <w:b/>
          <w:bCs/>
        </w:rPr>
        <w:t xml:space="preserve">obszar LGD Ślężanie charakteryzują wartości znacznie lepsze niż średnia wojewódzka i ogólnopolska. </w:t>
      </w:r>
      <w:r w:rsidRPr="00AD70BA">
        <w:rPr>
          <w:rFonts w:ascii="Times New Roman" w:hAnsi="Times New Roman" w:cs="Times New Roman"/>
          <w:bCs/>
        </w:rPr>
        <w:t>Należy jednak uwzględnić zbliżający się, europejski trend starzenia się społeczeństwa, który w niedługim czasie zacznie</w:t>
      </w:r>
      <w:r w:rsidR="00E11BB4" w:rsidRPr="00AD70BA">
        <w:rPr>
          <w:rFonts w:ascii="Times New Roman" w:hAnsi="Times New Roman" w:cs="Times New Roman"/>
          <w:bCs/>
        </w:rPr>
        <w:t xml:space="preserve"> </w:t>
      </w:r>
      <w:r w:rsidRPr="00AD70BA">
        <w:rPr>
          <w:rFonts w:ascii="Times New Roman" w:hAnsi="Times New Roman" w:cs="Times New Roman"/>
          <w:bCs/>
        </w:rPr>
        <w:t>być odczuwalny również na tym obszarze. Przykładem jest gmina Niemcza, która już zaczyna odczuwać silną presję demograficzną związaną ze wzrostem odsetka najstarszych mieszkańców</w:t>
      </w:r>
      <w:r w:rsidRPr="00AD70BA">
        <w:rPr>
          <w:rFonts w:ascii="Times New Roman" w:hAnsi="Times New Roman" w:cs="Times New Roman"/>
        </w:rPr>
        <w:t xml:space="preserve"> </w:t>
      </w:r>
      <w:r w:rsidR="00E11BB4" w:rsidRPr="00AD70BA">
        <w:rPr>
          <w:rFonts w:ascii="Times New Roman" w:hAnsi="Times New Roman" w:cs="Times New Roman"/>
        </w:rPr>
        <w:t>W kolejnych latach tendencja ta będzie przybierać na sile, co wymusi rozwój usług i produktów kierowanych do grupy osób w wieku poprodukcyjnym.</w:t>
      </w:r>
      <w:r w:rsidRPr="00AD70BA">
        <w:rPr>
          <w:rFonts w:ascii="Times New Roman" w:hAnsi="Times New Roman" w:cs="Times New Roman"/>
        </w:rPr>
        <w:t xml:space="preserve"> </w:t>
      </w:r>
    </w:p>
    <w:p w:rsidR="00E11BB4" w:rsidRDefault="00094081"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Ostatnią istotną cechą demograficzną jest poziom wykształcenia mieszkańców. Dane z Narodowego Spisu Powszechnego przeprowadzonego w 2011 r. pokazują, że </w:t>
      </w:r>
      <w:r w:rsidRPr="00AD70BA">
        <w:rPr>
          <w:rFonts w:ascii="Times New Roman" w:hAnsi="Times New Roman" w:cs="Times New Roman"/>
          <w:b/>
          <w:bCs/>
        </w:rPr>
        <w:t>struktura wykształcenia mieszkańców obszaru LGD Ślężanie jest ogółem słabsza niż średnie wyniki w województwie dolnośląskim i w kraju</w:t>
      </w:r>
      <w:r w:rsidRPr="00AD70BA">
        <w:rPr>
          <w:rFonts w:ascii="Times New Roman" w:hAnsi="Times New Roman" w:cs="Times New Roman"/>
        </w:rPr>
        <w:t xml:space="preserve">. Największy odsetek mieszkańców legitymuje się wykształceniem średnim i policealnym, zasadniczym zawodowym i ukończonym podstawowym (we wszystkich powiatach łączny odsetek takich osób przekracza 3/4 ogółu mieszkańców). Najmniej liczną grupę stanowią osoby bez wykształcenia i takie, które nie ukończyły szkoły podstawowej (między 1,3% </w:t>
      </w:r>
      <w:r w:rsidR="00533A95">
        <w:rPr>
          <w:rFonts w:ascii="Times New Roman" w:hAnsi="Times New Roman" w:cs="Times New Roman"/>
        </w:rPr>
        <w:br/>
      </w:r>
      <w:r w:rsidRPr="00AD70BA">
        <w:rPr>
          <w:rFonts w:ascii="Times New Roman" w:hAnsi="Times New Roman" w:cs="Times New Roman"/>
        </w:rPr>
        <w:t xml:space="preserve">a 1,9%). </w:t>
      </w:r>
    </w:p>
    <w:p w:rsidR="000205D1" w:rsidRPr="00AD70BA" w:rsidRDefault="000205D1" w:rsidP="00E90051">
      <w:pPr>
        <w:spacing w:before="60" w:after="0" w:line="240" w:lineRule="auto"/>
        <w:jc w:val="both"/>
        <w:rPr>
          <w:rFonts w:ascii="Times New Roman" w:hAnsi="Times New Roman" w:cs="Times New Roman"/>
          <w:b/>
          <w:bCs/>
        </w:rPr>
      </w:pPr>
    </w:p>
    <w:tbl>
      <w:tblPr>
        <w:tblW w:w="10414" w:type="dxa"/>
        <w:jc w:val="center"/>
        <w:tblInd w:w="-595" w:type="dxa"/>
        <w:tblLayout w:type="fixed"/>
        <w:tblLook w:val="0000" w:firstRow="0" w:lastRow="0" w:firstColumn="0" w:lastColumn="0" w:noHBand="0" w:noVBand="0"/>
      </w:tblPr>
      <w:tblGrid>
        <w:gridCol w:w="2126"/>
        <w:gridCol w:w="992"/>
        <w:gridCol w:w="1276"/>
        <w:gridCol w:w="1276"/>
        <w:gridCol w:w="1134"/>
        <w:gridCol w:w="1417"/>
        <w:gridCol w:w="2193"/>
      </w:tblGrid>
      <w:tr w:rsidR="00E90051" w:rsidRPr="00E3692F" w:rsidTr="004211E5">
        <w:trPr>
          <w:jc w:val="center"/>
        </w:trPr>
        <w:tc>
          <w:tcPr>
            <w:tcW w:w="2126" w:type="dxa"/>
            <w:vMerge w:val="restart"/>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szCs w:val="20"/>
              </w:rPr>
              <w:t>Powiat</w:t>
            </w:r>
          </w:p>
        </w:tc>
        <w:tc>
          <w:tcPr>
            <w:tcW w:w="828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94081" w:rsidRPr="00E3692F" w:rsidRDefault="00094081"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Ludność w wieku 13 lat i więcej wg poziomu wykształcenia</w:t>
            </w:r>
          </w:p>
        </w:tc>
      </w:tr>
      <w:tr w:rsidR="00E90051" w:rsidRPr="00E3692F" w:rsidTr="004211E5">
        <w:trPr>
          <w:jc w:val="center"/>
        </w:trPr>
        <w:tc>
          <w:tcPr>
            <w:tcW w:w="2126" w:type="dxa"/>
            <w:vMerge/>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autoSpaceDE w:val="0"/>
              <w:snapToGrid w:val="0"/>
              <w:spacing w:before="60" w:after="0" w:line="240" w:lineRule="auto"/>
              <w:jc w:val="center"/>
              <w:rPr>
                <w:rFonts w:ascii="Times New Roman" w:hAnsi="Times New Roman" w:cs="Times New Roman"/>
                <w:szCs w:val="20"/>
              </w:rPr>
            </w:pPr>
          </w:p>
        </w:tc>
        <w:tc>
          <w:tcPr>
            <w:tcW w:w="992"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wyższe</w:t>
            </w:r>
          </w:p>
        </w:tc>
        <w:tc>
          <w:tcPr>
            <w:tcW w:w="1276"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średnie i policealne</w:t>
            </w:r>
          </w:p>
        </w:tc>
        <w:tc>
          <w:tcPr>
            <w:tcW w:w="1276"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zasadnicze zawodowe</w:t>
            </w:r>
          </w:p>
        </w:tc>
        <w:tc>
          <w:tcPr>
            <w:tcW w:w="1134"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gimnazjalne</w:t>
            </w:r>
          </w:p>
        </w:tc>
        <w:tc>
          <w:tcPr>
            <w:tcW w:w="1417"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podstawowe ukończone</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081" w:rsidRPr="00E3692F" w:rsidRDefault="00094081"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podstawowe nieukończone i brak wykształcenia</w:t>
            </w:r>
          </w:p>
        </w:tc>
      </w:tr>
      <w:tr w:rsidR="00E90051" w:rsidRPr="00E3692F" w:rsidTr="004211E5">
        <w:trPr>
          <w:jc w:val="center"/>
        </w:trPr>
        <w:tc>
          <w:tcPr>
            <w:tcW w:w="2126" w:type="dxa"/>
            <w:tcBorders>
              <w:top w:val="single" w:sz="4" w:space="0" w:color="000000"/>
              <w:left w:val="single" w:sz="4" w:space="0" w:color="000000"/>
              <w:bottom w:val="single" w:sz="4" w:space="0" w:color="000000"/>
            </w:tcBorders>
            <w:shd w:val="clear" w:color="auto" w:fill="auto"/>
          </w:tcPr>
          <w:p w:rsidR="00094081" w:rsidRPr="00E3692F" w:rsidRDefault="00094081" w:rsidP="00E90051">
            <w:pPr>
              <w:autoSpaceDE w:val="0"/>
              <w:spacing w:before="60" w:after="0" w:line="240" w:lineRule="auto"/>
              <w:rPr>
                <w:rFonts w:ascii="Times New Roman" w:hAnsi="Times New Roman" w:cs="Times New Roman"/>
                <w:szCs w:val="20"/>
              </w:rPr>
            </w:pPr>
            <w:r w:rsidRPr="00E3692F">
              <w:rPr>
                <w:rFonts w:ascii="Times New Roman" w:hAnsi="Times New Roman" w:cs="Times New Roman"/>
                <w:szCs w:val="20"/>
              </w:rPr>
              <w:t>dzierżoniowski</w:t>
            </w:r>
          </w:p>
        </w:tc>
        <w:tc>
          <w:tcPr>
            <w:tcW w:w="992"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10,85%</w:t>
            </w:r>
          </w:p>
        </w:tc>
        <w:tc>
          <w:tcPr>
            <w:tcW w:w="1276"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29,87%</w:t>
            </w:r>
          </w:p>
        </w:tc>
        <w:tc>
          <w:tcPr>
            <w:tcW w:w="1276"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21,99%</w:t>
            </w:r>
          </w:p>
        </w:tc>
        <w:tc>
          <w:tcPr>
            <w:tcW w:w="1134"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4,13%</w:t>
            </w:r>
          </w:p>
        </w:tc>
        <w:tc>
          <w:tcPr>
            <w:tcW w:w="1417"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20,55%</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1,90%</w:t>
            </w:r>
          </w:p>
        </w:tc>
      </w:tr>
      <w:tr w:rsidR="00E90051" w:rsidRPr="00E3692F" w:rsidTr="004211E5">
        <w:trPr>
          <w:jc w:val="center"/>
        </w:trPr>
        <w:tc>
          <w:tcPr>
            <w:tcW w:w="2126" w:type="dxa"/>
            <w:tcBorders>
              <w:top w:val="single" w:sz="4" w:space="0" w:color="000000"/>
              <w:left w:val="single" w:sz="4" w:space="0" w:color="000000"/>
              <w:bottom w:val="single" w:sz="4" w:space="0" w:color="000000"/>
            </w:tcBorders>
            <w:shd w:val="clear" w:color="auto" w:fill="auto"/>
          </w:tcPr>
          <w:p w:rsidR="00094081" w:rsidRPr="00E3692F" w:rsidRDefault="00094081" w:rsidP="00E90051">
            <w:pPr>
              <w:autoSpaceDE w:val="0"/>
              <w:spacing w:before="60" w:after="0" w:line="240" w:lineRule="auto"/>
              <w:rPr>
                <w:rFonts w:ascii="Times New Roman" w:hAnsi="Times New Roman" w:cs="Times New Roman"/>
                <w:szCs w:val="20"/>
              </w:rPr>
            </w:pPr>
            <w:r w:rsidRPr="00E3692F">
              <w:rPr>
                <w:rFonts w:ascii="Times New Roman" w:hAnsi="Times New Roman" w:cs="Times New Roman"/>
                <w:szCs w:val="20"/>
              </w:rPr>
              <w:t>świdnicki</w:t>
            </w:r>
          </w:p>
        </w:tc>
        <w:tc>
          <w:tcPr>
            <w:tcW w:w="992"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13,64%</w:t>
            </w:r>
          </w:p>
        </w:tc>
        <w:tc>
          <w:tcPr>
            <w:tcW w:w="1276"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32,79%</w:t>
            </w:r>
          </w:p>
        </w:tc>
        <w:tc>
          <w:tcPr>
            <w:tcW w:w="1276"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23,56%</w:t>
            </w:r>
          </w:p>
        </w:tc>
        <w:tc>
          <w:tcPr>
            <w:tcW w:w="1134"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4,54%</w:t>
            </w:r>
          </w:p>
        </w:tc>
        <w:tc>
          <w:tcPr>
            <w:tcW w:w="1417"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18,29%</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1,34%</w:t>
            </w:r>
          </w:p>
        </w:tc>
      </w:tr>
      <w:tr w:rsidR="00E90051" w:rsidRPr="00E3692F" w:rsidTr="004211E5">
        <w:trPr>
          <w:jc w:val="center"/>
        </w:trPr>
        <w:tc>
          <w:tcPr>
            <w:tcW w:w="2126" w:type="dxa"/>
            <w:tcBorders>
              <w:top w:val="single" w:sz="4" w:space="0" w:color="000000"/>
              <w:left w:val="single" w:sz="4" w:space="0" w:color="000000"/>
              <w:bottom w:val="single" w:sz="4" w:space="0" w:color="000000"/>
            </w:tcBorders>
            <w:shd w:val="clear" w:color="auto" w:fill="auto"/>
          </w:tcPr>
          <w:p w:rsidR="00094081" w:rsidRPr="00E3692F" w:rsidRDefault="00094081" w:rsidP="00E90051">
            <w:pPr>
              <w:autoSpaceDE w:val="0"/>
              <w:spacing w:before="60" w:after="0" w:line="240" w:lineRule="auto"/>
              <w:rPr>
                <w:rFonts w:ascii="Times New Roman" w:hAnsi="Times New Roman" w:cs="Times New Roman"/>
                <w:szCs w:val="20"/>
              </w:rPr>
            </w:pPr>
            <w:r w:rsidRPr="00E3692F">
              <w:rPr>
                <w:rFonts w:ascii="Times New Roman" w:hAnsi="Times New Roman" w:cs="Times New Roman"/>
                <w:szCs w:val="20"/>
              </w:rPr>
              <w:t>wrocławski</w:t>
            </w:r>
          </w:p>
        </w:tc>
        <w:tc>
          <w:tcPr>
            <w:tcW w:w="992"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20,67%</w:t>
            </w:r>
          </w:p>
        </w:tc>
        <w:tc>
          <w:tcPr>
            <w:tcW w:w="1276"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30,13%</w:t>
            </w:r>
          </w:p>
        </w:tc>
        <w:tc>
          <w:tcPr>
            <w:tcW w:w="1276"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20,92%</w:t>
            </w:r>
          </w:p>
        </w:tc>
        <w:tc>
          <w:tcPr>
            <w:tcW w:w="1134"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4,72%</w:t>
            </w:r>
          </w:p>
        </w:tc>
        <w:tc>
          <w:tcPr>
            <w:tcW w:w="1417"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17,92%</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szCs w:val="20"/>
              </w:rPr>
              <w:t>1,58%</w:t>
            </w:r>
          </w:p>
        </w:tc>
      </w:tr>
      <w:tr w:rsidR="00E90051" w:rsidRPr="00E3692F" w:rsidTr="004211E5">
        <w:trPr>
          <w:jc w:val="center"/>
        </w:trPr>
        <w:tc>
          <w:tcPr>
            <w:tcW w:w="2126"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right"/>
              <w:rPr>
                <w:rFonts w:ascii="Times New Roman" w:hAnsi="Times New Roman" w:cs="Times New Roman"/>
                <w:szCs w:val="20"/>
              </w:rPr>
            </w:pPr>
            <w:r w:rsidRPr="00E3692F">
              <w:rPr>
                <w:rFonts w:ascii="Times New Roman" w:hAnsi="Times New Roman" w:cs="Times New Roman"/>
                <w:b/>
                <w:szCs w:val="20"/>
              </w:rPr>
              <w:t>woj. dolnośląskie</w:t>
            </w:r>
          </w:p>
        </w:tc>
        <w:tc>
          <w:tcPr>
            <w:tcW w:w="992"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16,82%</w:t>
            </w:r>
          </w:p>
        </w:tc>
        <w:tc>
          <w:tcPr>
            <w:tcW w:w="1276"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32,83%</w:t>
            </w:r>
          </w:p>
        </w:tc>
        <w:tc>
          <w:tcPr>
            <w:tcW w:w="1276"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21,43%</w:t>
            </w:r>
          </w:p>
        </w:tc>
        <w:tc>
          <w:tcPr>
            <w:tcW w:w="1134"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4,45%</w:t>
            </w:r>
          </w:p>
        </w:tc>
        <w:tc>
          <w:tcPr>
            <w:tcW w:w="1417"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17,04%</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szCs w:val="20"/>
              </w:rPr>
              <w:t>1,34%</w:t>
            </w:r>
          </w:p>
        </w:tc>
      </w:tr>
      <w:tr w:rsidR="00E90051" w:rsidRPr="00E3692F" w:rsidTr="004211E5">
        <w:trPr>
          <w:jc w:val="center"/>
        </w:trPr>
        <w:tc>
          <w:tcPr>
            <w:tcW w:w="2126"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POLSKA</w:t>
            </w:r>
          </w:p>
        </w:tc>
        <w:tc>
          <w:tcPr>
            <w:tcW w:w="992"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16,99%</w:t>
            </w:r>
          </w:p>
        </w:tc>
        <w:tc>
          <w:tcPr>
            <w:tcW w:w="1276"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31,56%</w:t>
            </w:r>
          </w:p>
        </w:tc>
        <w:tc>
          <w:tcPr>
            <w:tcW w:w="1276"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21,67%</w:t>
            </w:r>
          </w:p>
        </w:tc>
        <w:tc>
          <w:tcPr>
            <w:tcW w:w="1134"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4,93%</w:t>
            </w:r>
          </w:p>
        </w:tc>
        <w:tc>
          <w:tcPr>
            <w:tcW w:w="1417"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18,31%</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i/>
                <w:iCs/>
                <w:szCs w:val="20"/>
              </w:rPr>
            </w:pPr>
            <w:r w:rsidRPr="00E3692F">
              <w:rPr>
                <w:rFonts w:ascii="Times New Roman" w:hAnsi="Times New Roman" w:cs="Times New Roman"/>
                <w:b/>
                <w:szCs w:val="20"/>
              </w:rPr>
              <w:t>1,36%</w:t>
            </w:r>
          </w:p>
        </w:tc>
      </w:tr>
    </w:tbl>
    <w:p w:rsidR="00E11BB4" w:rsidRPr="00AD70BA" w:rsidRDefault="00094081" w:rsidP="00E90051">
      <w:pPr>
        <w:autoSpaceDE w:val="0"/>
        <w:spacing w:before="60" w:after="0" w:line="240" w:lineRule="auto"/>
        <w:jc w:val="center"/>
        <w:rPr>
          <w:rFonts w:ascii="Times New Roman" w:hAnsi="Times New Roman" w:cs="Times New Roman"/>
          <w:b/>
        </w:rPr>
      </w:pPr>
      <w:r w:rsidRPr="00AD70BA">
        <w:rPr>
          <w:rFonts w:ascii="Times New Roman" w:hAnsi="Times New Roman" w:cs="Times New Roman"/>
          <w:i/>
          <w:iCs/>
          <w:sz w:val="20"/>
          <w:szCs w:val="20"/>
        </w:rPr>
        <w:t>Źródło: opracowanie własne na podstawie Banku Danych Lokalnych GUS</w:t>
      </w:r>
    </w:p>
    <w:p w:rsidR="00E11BB4" w:rsidRPr="00AD70BA" w:rsidRDefault="00094081" w:rsidP="00E90051">
      <w:pPr>
        <w:spacing w:before="60" w:after="0" w:line="240" w:lineRule="auto"/>
        <w:jc w:val="both"/>
        <w:rPr>
          <w:rFonts w:ascii="Times New Roman" w:hAnsi="Times New Roman" w:cs="Times New Roman"/>
        </w:rPr>
      </w:pPr>
      <w:r w:rsidRPr="00AD70BA">
        <w:rPr>
          <w:rFonts w:ascii="Times New Roman" w:hAnsi="Times New Roman" w:cs="Times New Roman"/>
          <w:b/>
          <w:bCs/>
        </w:rPr>
        <w:t>Podsumowanie:</w:t>
      </w:r>
      <w:r w:rsidRPr="00AD70BA">
        <w:rPr>
          <w:rFonts w:ascii="Times New Roman" w:hAnsi="Times New Roman" w:cs="Times New Roman"/>
        </w:rPr>
        <w:t xml:space="preserve"> na obszarze LGD od kilku lat występuje zjawisko ustabilizowania się liczby mieszkańców. Teren ten charakteryzuje stosunkowo dobra struktura demograficzna, zbilansowana struktura płciowa i dodatnie saldo migracji. Na całym obszarze występuje jednak zjawisko ujemnego przyrostu naturalnego, zmniejszania się liczby osób </w:t>
      </w:r>
      <w:r w:rsidRPr="00AD70BA">
        <w:rPr>
          <w:rFonts w:ascii="Times New Roman" w:hAnsi="Times New Roman" w:cs="Times New Roman"/>
        </w:rPr>
        <w:lastRenderedPageBreak/>
        <w:t>młodych i jednoczesnego dynamicznego przyrostu osób starszych, co w kolejnych latach zwiększy presję demograficzną (obecnie widoczną bardzo wyraźnie w gminie Niemcza). Wykształcenie mieszkańców obszaru jest niższe niż średnie wartości dla Polski i województwa.</w:t>
      </w:r>
    </w:p>
    <w:p w:rsidR="00E90051" w:rsidRPr="00AD70BA" w:rsidRDefault="00E90051" w:rsidP="00E90051">
      <w:pPr>
        <w:spacing w:before="60" w:after="0" w:line="240" w:lineRule="auto"/>
        <w:rPr>
          <w:rFonts w:ascii="Times New Roman" w:hAnsi="Times New Roman" w:cs="Times New Roman"/>
          <w:b/>
          <w:bCs/>
        </w:rPr>
      </w:pPr>
    </w:p>
    <w:p w:rsidR="00094081" w:rsidRPr="00AD70BA" w:rsidRDefault="0064649D" w:rsidP="00E90051">
      <w:pPr>
        <w:spacing w:before="60" w:after="0" w:line="240" w:lineRule="auto"/>
        <w:rPr>
          <w:rFonts w:ascii="Times New Roman" w:hAnsi="Times New Roman" w:cs="Times New Roman"/>
        </w:rPr>
      </w:pPr>
      <w:r w:rsidRPr="00AD70BA">
        <w:rPr>
          <w:rFonts w:ascii="Times New Roman" w:hAnsi="Times New Roman" w:cs="Times New Roman"/>
          <w:b/>
          <w:bCs/>
        </w:rPr>
        <w:t>3</w:t>
      </w:r>
      <w:r w:rsidR="00094081" w:rsidRPr="00AD70BA">
        <w:rPr>
          <w:rFonts w:ascii="Times New Roman" w:hAnsi="Times New Roman" w:cs="Times New Roman"/>
          <w:b/>
          <w:bCs/>
        </w:rPr>
        <w:t>. Rynek pracy</w:t>
      </w:r>
    </w:p>
    <w:p w:rsidR="00E11BB4" w:rsidRPr="00AD70BA" w:rsidRDefault="00094081" w:rsidP="00E90051">
      <w:pPr>
        <w:autoSpaceDE w:val="0"/>
        <w:spacing w:before="60" w:after="0" w:line="240" w:lineRule="auto"/>
        <w:jc w:val="both"/>
        <w:rPr>
          <w:rFonts w:ascii="Times New Roman" w:hAnsi="Times New Roman" w:cs="Times New Roman"/>
        </w:rPr>
      </w:pPr>
      <w:r w:rsidRPr="00AD70BA">
        <w:rPr>
          <w:rFonts w:ascii="Times New Roman" w:hAnsi="Times New Roman" w:cs="Times New Roman"/>
        </w:rPr>
        <w:t xml:space="preserve">Rynek pracy jest kluczową dziedziną, charakteryzującą potencjał i ograniczenia rozwojowe poszczególnych obszarów. W przypadku terenu objętego działalnością LGD Ślężanie </w:t>
      </w:r>
      <w:r w:rsidRPr="00AD70BA">
        <w:rPr>
          <w:rFonts w:ascii="Times New Roman" w:hAnsi="Times New Roman" w:cs="Times New Roman"/>
          <w:b/>
          <w:bCs/>
        </w:rPr>
        <w:t>charakterystycznym elementem jest niski stopień aktywności ekonomicznej ludności</w:t>
      </w:r>
      <w:r w:rsidRPr="00AD70BA">
        <w:rPr>
          <w:rFonts w:ascii="Times New Roman" w:hAnsi="Times New Roman" w:cs="Times New Roman"/>
        </w:rPr>
        <w:t xml:space="preserve"> (obliczany jako liczba zatrudnionych na 1.000 mieszkańców).</w:t>
      </w:r>
    </w:p>
    <w:p w:rsidR="00A25E31" w:rsidRPr="00AD70BA" w:rsidRDefault="00A25E31" w:rsidP="00E90051">
      <w:pPr>
        <w:autoSpaceDE w:val="0"/>
        <w:spacing w:before="60" w:after="0" w:line="240" w:lineRule="auto"/>
        <w:jc w:val="both"/>
        <w:rPr>
          <w:rFonts w:ascii="Times New Roman" w:hAnsi="Times New Roman" w:cs="Times New Roman"/>
        </w:rPr>
      </w:pPr>
    </w:p>
    <w:tbl>
      <w:tblPr>
        <w:tblW w:w="0" w:type="auto"/>
        <w:jc w:val="center"/>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9"/>
        <w:gridCol w:w="753"/>
        <w:gridCol w:w="709"/>
        <w:gridCol w:w="709"/>
        <w:gridCol w:w="708"/>
        <w:gridCol w:w="709"/>
        <w:gridCol w:w="753"/>
        <w:gridCol w:w="709"/>
        <w:gridCol w:w="2615"/>
      </w:tblGrid>
      <w:tr w:rsidR="00E90051" w:rsidRPr="00E3692F" w:rsidTr="004211E5">
        <w:trPr>
          <w:jc w:val="center"/>
        </w:trPr>
        <w:tc>
          <w:tcPr>
            <w:tcW w:w="2759" w:type="dxa"/>
            <w:vMerge w:val="restart"/>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Gmina</w:t>
            </w:r>
          </w:p>
        </w:tc>
        <w:tc>
          <w:tcPr>
            <w:tcW w:w="5050" w:type="dxa"/>
            <w:gridSpan w:val="7"/>
            <w:vAlign w:val="center"/>
          </w:tcPr>
          <w:p w:rsidR="00094081" w:rsidRPr="00E3692F" w:rsidRDefault="00094081"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Pracujący na 1000 ludności w latach 2007-2013</w:t>
            </w:r>
          </w:p>
        </w:tc>
        <w:tc>
          <w:tcPr>
            <w:tcW w:w="2615" w:type="dxa"/>
            <w:vMerge w:val="restart"/>
            <w:vAlign w:val="center"/>
          </w:tcPr>
          <w:p w:rsidR="00094081" w:rsidRPr="00E3692F" w:rsidRDefault="00094081"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Zmiana w latach 2007-2013</w:t>
            </w:r>
          </w:p>
        </w:tc>
      </w:tr>
      <w:tr w:rsidR="00E90051" w:rsidRPr="00E3692F" w:rsidTr="004211E5">
        <w:trPr>
          <w:jc w:val="center"/>
        </w:trPr>
        <w:tc>
          <w:tcPr>
            <w:tcW w:w="2759" w:type="dxa"/>
            <w:vMerge/>
          </w:tcPr>
          <w:p w:rsidR="00094081" w:rsidRPr="00E3692F" w:rsidRDefault="00094081" w:rsidP="00E90051">
            <w:pPr>
              <w:spacing w:before="60" w:after="0" w:line="240" w:lineRule="auto"/>
              <w:rPr>
                <w:rFonts w:ascii="Times New Roman" w:hAnsi="Times New Roman" w:cs="Times New Roman"/>
                <w:szCs w:val="20"/>
              </w:rPr>
            </w:pPr>
          </w:p>
        </w:tc>
        <w:tc>
          <w:tcPr>
            <w:tcW w:w="753" w:type="dxa"/>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2007</w:t>
            </w:r>
          </w:p>
        </w:tc>
        <w:tc>
          <w:tcPr>
            <w:tcW w:w="709" w:type="dxa"/>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2008</w:t>
            </w:r>
          </w:p>
        </w:tc>
        <w:tc>
          <w:tcPr>
            <w:tcW w:w="709" w:type="dxa"/>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2009</w:t>
            </w:r>
          </w:p>
        </w:tc>
        <w:tc>
          <w:tcPr>
            <w:tcW w:w="708" w:type="dxa"/>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2010</w:t>
            </w:r>
          </w:p>
        </w:tc>
        <w:tc>
          <w:tcPr>
            <w:tcW w:w="709" w:type="dxa"/>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2011</w:t>
            </w:r>
          </w:p>
        </w:tc>
        <w:tc>
          <w:tcPr>
            <w:tcW w:w="753" w:type="dxa"/>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2012</w:t>
            </w:r>
          </w:p>
        </w:tc>
        <w:tc>
          <w:tcPr>
            <w:tcW w:w="709" w:type="dxa"/>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2013</w:t>
            </w:r>
          </w:p>
        </w:tc>
        <w:tc>
          <w:tcPr>
            <w:tcW w:w="2615" w:type="dxa"/>
            <w:vMerge/>
          </w:tcPr>
          <w:p w:rsidR="00094081" w:rsidRPr="00E3692F" w:rsidRDefault="00094081" w:rsidP="00E90051">
            <w:pPr>
              <w:spacing w:before="60" w:after="0" w:line="240" w:lineRule="auto"/>
              <w:rPr>
                <w:rFonts w:ascii="Times New Roman" w:hAnsi="Times New Roman" w:cs="Times New Roman"/>
                <w:szCs w:val="20"/>
              </w:rPr>
            </w:pPr>
          </w:p>
        </w:tc>
      </w:tr>
      <w:tr w:rsidR="00E90051" w:rsidRPr="00E3692F" w:rsidTr="004211E5">
        <w:trPr>
          <w:jc w:val="center"/>
        </w:trPr>
        <w:tc>
          <w:tcPr>
            <w:tcW w:w="2759" w:type="dxa"/>
            <w:vAlign w:val="center"/>
          </w:tcPr>
          <w:p w:rsidR="00094081" w:rsidRPr="00E3692F" w:rsidRDefault="0009408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Dzierżoniów</w:t>
            </w:r>
          </w:p>
        </w:tc>
        <w:tc>
          <w:tcPr>
            <w:tcW w:w="753"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52</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51</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64</w:t>
            </w:r>
          </w:p>
        </w:tc>
        <w:tc>
          <w:tcPr>
            <w:tcW w:w="708"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61</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59</w:t>
            </w:r>
          </w:p>
        </w:tc>
        <w:tc>
          <w:tcPr>
            <w:tcW w:w="753"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68</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56</w:t>
            </w:r>
          </w:p>
        </w:tc>
        <w:tc>
          <w:tcPr>
            <w:tcW w:w="261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r>
      <w:tr w:rsidR="00E90051" w:rsidRPr="00E3692F" w:rsidTr="004211E5">
        <w:trPr>
          <w:jc w:val="center"/>
        </w:trPr>
        <w:tc>
          <w:tcPr>
            <w:tcW w:w="2759" w:type="dxa"/>
            <w:vAlign w:val="center"/>
          </w:tcPr>
          <w:p w:rsidR="00094081" w:rsidRPr="00E3692F" w:rsidRDefault="0009408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Jordanów Śląski</w:t>
            </w:r>
          </w:p>
        </w:tc>
        <w:tc>
          <w:tcPr>
            <w:tcW w:w="753"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55</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50</w:t>
            </w:r>
          </w:p>
        </w:tc>
        <w:tc>
          <w:tcPr>
            <w:tcW w:w="708"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55</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59</w:t>
            </w:r>
          </w:p>
        </w:tc>
        <w:tc>
          <w:tcPr>
            <w:tcW w:w="753"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60</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65</w:t>
            </w:r>
          </w:p>
        </w:tc>
        <w:tc>
          <w:tcPr>
            <w:tcW w:w="261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w:t>
            </w:r>
          </w:p>
        </w:tc>
      </w:tr>
      <w:tr w:rsidR="00E90051" w:rsidRPr="00E3692F" w:rsidTr="004211E5">
        <w:trPr>
          <w:jc w:val="center"/>
        </w:trPr>
        <w:tc>
          <w:tcPr>
            <w:tcW w:w="2759" w:type="dxa"/>
            <w:vAlign w:val="center"/>
          </w:tcPr>
          <w:p w:rsidR="00094081" w:rsidRPr="00E3692F" w:rsidRDefault="0009408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Łagiewniki</w:t>
            </w:r>
          </w:p>
        </w:tc>
        <w:tc>
          <w:tcPr>
            <w:tcW w:w="753"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61</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69</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68</w:t>
            </w:r>
          </w:p>
        </w:tc>
        <w:tc>
          <w:tcPr>
            <w:tcW w:w="708"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69</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63</w:t>
            </w:r>
          </w:p>
        </w:tc>
        <w:tc>
          <w:tcPr>
            <w:tcW w:w="753"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61</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64</w:t>
            </w:r>
          </w:p>
        </w:tc>
        <w:tc>
          <w:tcPr>
            <w:tcW w:w="261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r>
      <w:tr w:rsidR="00E90051" w:rsidRPr="00E3692F" w:rsidTr="004211E5">
        <w:trPr>
          <w:jc w:val="center"/>
        </w:trPr>
        <w:tc>
          <w:tcPr>
            <w:tcW w:w="2759" w:type="dxa"/>
            <w:vAlign w:val="center"/>
          </w:tcPr>
          <w:p w:rsidR="00094081" w:rsidRPr="00E3692F" w:rsidRDefault="0009408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Marcinowice</w:t>
            </w:r>
          </w:p>
        </w:tc>
        <w:tc>
          <w:tcPr>
            <w:tcW w:w="753"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46</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65</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60</w:t>
            </w:r>
          </w:p>
        </w:tc>
        <w:tc>
          <w:tcPr>
            <w:tcW w:w="708"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69</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68</w:t>
            </w:r>
          </w:p>
        </w:tc>
        <w:tc>
          <w:tcPr>
            <w:tcW w:w="753"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68</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76</w:t>
            </w:r>
          </w:p>
        </w:tc>
        <w:tc>
          <w:tcPr>
            <w:tcW w:w="2615" w:type="dxa"/>
            <w:shd w:val="clear" w:color="auto" w:fill="C5E0B3" w:themeFill="accent6" w:themeFillTint="66"/>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30</w:t>
            </w:r>
          </w:p>
        </w:tc>
      </w:tr>
      <w:tr w:rsidR="00E90051" w:rsidRPr="00E3692F" w:rsidTr="004211E5">
        <w:trPr>
          <w:jc w:val="center"/>
        </w:trPr>
        <w:tc>
          <w:tcPr>
            <w:tcW w:w="2759" w:type="dxa"/>
            <w:vAlign w:val="center"/>
          </w:tcPr>
          <w:p w:rsidR="00094081" w:rsidRPr="00E3692F" w:rsidRDefault="0009408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Mietków</w:t>
            </w:r>
          </w:p>
        </w:tc>
        <w:tc>
          <w:tcPr>
            <w:tcW w:w="753"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89</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88</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78</w:t>
            </w:r>
          </w:p>
        </w:tc>
        <w:tc>
          <w:tcPr>
            <w:tcW w:w="708"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97</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93</w:t>
            </w:r>
          </w:p>
        </w:tc>
        <w:tc>
          <w:tcPr>
            <w:tcW w:w="753"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93</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96</w:t>
            </w:r>
          </w:p>
        </w:tc>
        <w:tc>
          <w:tcPr>
            <w:tcW w:w="261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w:t>
            </w:r>
          </w:p>
        </w:tc>
      </w:tr>
      <w:tr w:rsidR="00E90051" w:rsidRPr="00E3692F" w:rsidTr="004211E5">
        <w:trPr>
          <w:trHeight w:val="250"/>
          <w:jc w:val="center"/>
        </w:trPr>
        <w:tc>
          <w:tcPr>
            <w:tcW w:w="2759" w:type="dxa"/>
            <w:vAlign w:val="center"/>
          </w:tcPr>
          <w:p w:rsidR="00732DE1" w:rsidRPr="00E3692F" w:rsidRDefault="0009408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Niemcza</w:t>
            </w:r>
          </w:p>
        </w:tc>
        <w:tc>
          <w:tcPr>
            <w:tcW w:w="753"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104</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101</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102</w:t>
            </w:r>
          </w:p>
        </w:tc>
        <w:tc>
          <w:tcPr>
            <w:tcW w:w="708"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97</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90</w:t>
            </w:r>
          </w:p>
        </w:tc>
        <w:tc>
          <w:tcPr>
            <w:tcW w:w="753"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98</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98</w:t>
            </w:r>
          </w:p>
        </w:tc>
        <w:tc>
          <w:tcPr>
            <w:tcW w:w="261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w:t>
            </w:r>
          </w:p>
        </w:tc>
      </w:tr>
      <w:tr w:rsidR="00E90051" w:rsidRPr="00E3692F" w:rsidTr="004211E5">
        <w:trPr>
          <w:trHeight w:val="210"/>
          <w:jc w:val="center"/>
        </w:trPr>
        <w:tc>
          <w:tcPr>
            <w:tcW w:w="2759" w:type="dxa"/>
            <w:shd w:val="clear" w:color="auto" w:fill="auto"/>
            <w:vAlign w:val="center"/>
          </w:tcPr>
          <w:p w:rsidR="00732DE1" w:rsidRPr="00E3692F" w:rsidRDefault="00732DE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Piława Górna</w:t>
            </w:r>
          </w:p>
        </w:tc>
        <w:tc>
          <w:tcPr>
            <w:tcW w:w="753" w:type="dxa"/>
            <w:shd w:val="clear" w:color="auto" w:fill="auto"/>
            <w:vAlign w:val="center"/>
          </w:tcPr>
          <w:p w:rsidR="00732DE1" w:rsidRPr="00E3692F" w:rsidRDefault="00602AD2"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93</w:t>
            </w:r>
          </w:p>
        </w:tc>
        <w:tc>
          <w:tcPr>
            <w:tcW w:w="709" w:type="dxa"/>
            <w:shd w:val="clear" w:color="auto" w:fill="auto"/>
            <w:vAlign w:val="center"/>
          </w:tcPr>
          <w:p w:rsidR="00732DE1" w:rsidRPr="00E3692F" w:rsidRDefault="00602AD2"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94</w:t>
            </w:r>
          </w:p>
        </w:tc>
        <w:tc>
          <w:tcPr>
            <w:tcW w:w="709" w:type="dxa"/>
            <w:shd w:val="clear" w:color="auto" w:fill="auto"/>
            <w:vAlign w:val="center"/>
          </w:tcPr>
          <w:p w:rsidR="00732DE1" w:rsidRPr="00E3692F" w:rsidRDefault="00602AD2"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109</w:t>
            </w:r>
          </w:p>
        </w:tc>
        <w:tc>
          <w:tcPr>
            <w:tcW w:w="708" w:type="dxa"/>
            <w:shd w:val="clear" w:color="auto" w:fill="auto"/>
            <w:vAlign w:val="center"/>
          </w:tcPr>
          <w:p w:rsidR="00732DE1" w:rsidRPr="00E3692F" w:rsidRDefault="00602AD2"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111</w:t>
            </w:r>
          </w:p>
        </w:tc>
        <w:tc>
          <w:tcPr>
            <w:tcW w:w="709" w:type="dxa"/>
            <w:shd w:val="clear" w:color="auto" w:fill="auto"/>
            <w:vAlign w:val="center"/>
          </w:tcPr>
          <w:p w:rsidR="00732DE1" w:rsidRPr="00E3692F" w:rsidRDefault="00602AD2"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111</w:t>
            </w:r>
          </w:p>
        </w:tc>
        <w:tc>
          <w:tcPr>
            <w:tcW w:w="753" w:type="dxa"/>
            <w:shd w:val="clear" w:color="auto" w:fill="auto"/>
            <w:vAlign w:val="center"/>
          </w:tcPr>
          <w:p w:rsidR="00732DE1" w:rsidRPr="00E3692F" w:rsidRDefault="00602AD2"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98</w:t>
            </w:r>
          </w:p>
        </w:tc>
        <w:tc>
          <w:tcPr>
            <w:tcW w:w="709" w:type="dxa"/>
            <w:shd w:val="clear" w:color="auto" w:fill="auto"/>
            <w:vAlign w:val="center"/>
          </w:tcPr>
          <w:p w:rsidR="00732DE1" w:rsidRPr="00E3692F" w:rsidRDefault="00602AD2"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87</w:t>
            </w:r>
          </w:p>
        </w:tc>
        <w:tc>
          <w:tcPr>
            <w:tcW w:w="2615" w:type="dxa"/>
            <w:shd w:val="clear" w:color="auto" w:fill="auto"/>
            <w:vAlign w:val="center"/>
          </w:tcPr>
          <w:p w:rsidR="00732DE1" w:rsidRPr="00E3692F" w:rsidRDefault="00A377C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w:t>
            </w:r>
          </w:p>
        </w:tc>
      </w:tr>
      <w:tr w:rsidR="00E90051" w:rsidRPr="00E3692F" w:rsidTr="004211E5">
        <w:trPr>
          <w:jc w:val="center"/>
        </w:trPr>
        <w:tc>
          <w:tcPr>
            <w:tcW w:w="2759" w:type="dxa"/>
            <w:vAlign w:val="center"/>
          </w:tcPr>
          <w:p w:rsidR="00094081" w:rsidRPr="00E3692F" w:rsidRDefault="0009408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Sobótka</w:t>
            </w:r>
          </w:p>
        </w:tc>
        <w:tc>
          <w:tcPr>
            <w:tcW w:w="753"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134</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124</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125</w:t>
            </w:r>
          </w:p>
        </w:tc>
        <w:tc>
          <w:tcPr>
            <w:tcW w:w="708"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123</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130</w:t>
            </w:r>
          </w:p>
        </w:tc>
        <w:tc>
          <w:tcPr>
            <w:tcW w:w="753"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123</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127</w:t>
            </w:r>
          </w:p>
        </w:tc>
        <w:tc>
          <w:tcPr>
            <w:tcW w:w="2615" w:type="dxa"/>
            <w:shd w:val="clear" w:color="auto" w:fill="FFE599" w:themeFill="accent4" w:themeFillTint="66"/>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w:t>
            </w:r>
          </w:p>
        </w:tc>
      </w:tr>
      <w:tr w:rsidR="00E90051" w:rsidRPr="00E3692F" w:rsidTr="004211E5">
        <w:trPr>
          <w:trHeight w:hRule="exact" w:val="284"/>
          <w:jc w:val="center"/>
        </w:trPr>
        <w:tc>
          <w:tcPr>
            <w:tcW w:w="2759" w:type="dxa"/>
            <w:vAlign w:val="center"/>
          </w:tcPr>
          <w:p w:rsidR="00A377C6" w:rsidRPr="00E3692F" w:rsidRDefault="00A377C6"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ŚREDNIA</w:t>
            </w:r>
          </w:p>
        </w:tc>
        <w:tc>
          <w:tcPr>
            <w:tcW w:w="753" w:type="dxa"/>
            <w:shd w:val="clear" w:color="auto" w:fill="auto"/>
          </w:tcPr>
          <w:p w:rsidR="00A377C6" w:rsidRPr="00E3692F" w:rsidRDefault="00A377C6" w:rsidP="00E90051">
            <w:pPr>
              <w:spacing w:before="60" w:after="0" w:line="240" w:lineRule="auto"/>
              <w:jc w:val="center"/>
              <w:rPr>
                <w:rFonts w:ascii="Times New Roman" w:hAnsi="Times New Roman" w:cs="Times New Roman"/>
              </w:rPr>
            </w:pPr>
            <w:r w:rsidRPr="00E3692F">
              <w:rPr>
                <w:rFonts w:ascii="Times New Roman" w:hAnsi="Times New Roman" w:cs="Times New Roman"/>
              </w:rPr>
              <w:t>79,0</w:t>
            </w:r>
          </w:p>
        </w:tc>
        <w:tc>
          <w:tcPr>
            <w:tcW w:w="709" w:type="dxa"/>
            <w:shd w:val="clear" w:color="auto" w:fill="auto"/>
          </w:tcPr>
          <w:p w:rsidR="00A377C6" w:rsidRPr="00E3692F" w:rsidRDefault="00A377C6" w:rsidP="00E90051">
            <w:pPr>
              <w:spacing w:before="60" w:after="0" w:line="240" w:lineRule="auto"/>
              <w:jc w:val="center"/>
              <w:rPr>
                <w:rFonts w:ascii="Times New Roman" w:hAnsi="Times New Roman" w:cs="Times New Roman"/>
              </w:rPr>
            </w:pPr>
            <w:r w:rsidRPr="00E3692F">
              <w:rPr>
                <w:rFonts w:ascii="Times New Roman" w:hAnsi="Times New Roman" w:cs="Times New Roman"/>
              </w:rPr>
              <w:t>80,9</w:t>
            </w:r>
          </w:p>
        </w:tc>
        <w:tc>
          <w:tcPr>
            <w:tcW w:w="709" w:type="dxa"/>
            <w:shd w:val="clear" w:color="auto" w:fill="auto"/>
          </w:tcPr>
          <w:p w:rsidR="00A377C6" w:rsidRPr="00E3692F" w:rsidRDefault="00A377C6" w:rsidP="00E90051">
            <w:pPr>
              <w:spacing w:before="60" w:after="0" w:line="240" w:lineRule="auto"/>
              <w:jc w:val="center"/>
              <w:rPr>
                <w:rFonts w:ascii="Times New Roman" w:hAnsi="Times New Roman" w:cs="Times New Roman"/>
              </w:rPr>
            </w:pPr>
            <w:r w:rsidRPr="00E3692F">
              <w:rPr>
                <w:rFonts w:ascii="Times New Roman" w:hAnsi="Times New Roman" w:cs="Times New Roman"/>
              </w:rPr>
              <w:t>82,0</w:t>
            </w:r>
          </w:p>
        </w:tc>
        <w:tc>
          <w:tcPr>
            <w:tcW w:w="708" w:type="dxa"/>
            <w:shd w:val="clear" w:color="auto" w:fill="auto"/>
          </w:tcPr>
          <w:p w:rsidR="00A377C6" w:rsidRPr="00E3692F" w:rsidRDefault="00A377C6" w:rsidP="00E90051">
            <w:pPr>
              <w:spacing w:before="60" w:after="0" w:line="240" w:lineRule="auto"/>
              <w:jc w:val="center"/>
              <w:rPr>
                <w:rFonts w:ascii="Times New Roman" w:hAnsi="Times New Roman" w:cs="Times New Roman"/>
              </w:rPr>
            </w:pPr>
            <w:r w:rsidRPr="00E3692F">
              <w:rPr>
                <w:rFonts w:ascii="Times New Roman" w:hAnsi="Times New Roman" w:cs="Times New Roman"/>
              </w:rPr>
              <w:t>85,3</w:t>
            </w:r>
          </w:p>
        </w:tc>
        <w:tc>
          <w:tcPr>
            <w:tcW w:w="709" w:type="dxa"/>
            <w:shd w:val="clear" w:color="auto" w:fill="auto"/>
          </w:tcPr>
          <w:p w:rsidR="00A377C6" w:rsidRPr="00E3692F" w:rsidRDefault="00A377C6" w:rsidP="00E90051">
            <w:pPr>
              <w:spacing w:before="60" w:after="0" w:line="240" w:lineRule="auto"/>
              <w:jc w:val="center"/>
              <w:rPr>
                <w:rFonts w:ascii="Times New Roman" w:hAnsi="Times New Roman" w:cs="Times New Roman"/>
              </w:rPr>
            </w:pPr>
            <w:r w:rsidRPr="00E3692F">
              <w:rPr>
                <w:rFonts w:ascii="Times New Roman" w:hAnsi="Times New Roman" w:cs="Times New Roman"/>
              </w:rPr>
              <w:t>84,1</w:t>
            </w:r>
          </w:p>
        </w:tc>
        <w:tc>
          <w:tcPr>
            <w:tcW w:w="753" w:type="dxa"/>
            <w:shd w:val="clear" w:color="auto" w:fill="auto"/>
          </w:tcPr>
          <w:p w:rsidR="00A377C6" w:rsidRPr="00E3692F" w:rsidRDefault="00A377C6" w:rsidP="00E90051">
            <w:pPr>
              <w:spacing w:before="60" w:after="0" w:line="240" w:lineRule="auto"/>
              <w:jc w:val="center"/>
              <w:rPr>
                <w:rFonts w:ascii="Times New Roman" w:hAnsi="Times New Roman" w:cs="Times New Roman"/>
              </w:rPr>
            </w:pPr>
            <w:r w:rsidRPr="00E3692F">
              <w:rPr>
                <w:rFonts w:ascii="Times New Roman" w:hAnsi="Times New Roman" w:cs="Times New Roman"/>
              </w:rPr>
              <w:t>83,6</w:t>
            </w:r>
          </w:p>
        </w:tc>
        <w:tc>
          <w:tcPr>
            <w:tcW w:w="709" w:type="dxa"/>
            <w:shd w:val="clear" w:color="auto" w:fill="FFE599" w:themeFill="accent4" w:themeFillTint="66"/>
          </w:tcPr>
          <w:p w:rsidR="00A377C6" w:rsidRPr="00E3692F" w:rsidRDefault="00A377C6" w:rsidP="00E90051">
            <w:pPr>
              <w:spacing w:before="60" w:after="0" w:line="240" w:lineRule="auto"/>
              <w:jc w:val="center"/>
              <w:rPr>
                <w:rFonts w:ascii="Times New Roman" w:hAnsi="Times New Roman" w:cs="Times New Roman"/>
              </w:rPr>
            </w:pPr>
            <w:r w:rsidRPr="00E3692F">
              <w:rPr>
                <w:rFonts w:ascii="Times New Roman" w:hAnsi="Times New Roman" w:cs="Times New Roman"/>
              </w:rPr>
              <w:t>83,6</w:t>
            </w:r>
          </w:p>
        </w:tc>
        <w:tc>
          <w:tcPr>
            <w:tcW w:w="2615" w:type="dxa"/>
            <w:shd w:val="clear" w:color="auto" w:fill="auto"/>
          </w:tcPr>
          <w:p w:rsidR="00A377C6" w:rsidRPr="00E3692F" w:rsidRDefault="00A377C6" w:rsidP="00E90051">
            <w:pPr>
              <w:spacing w:before="60" w:after="0" w:line="240" w:lineRule="auto"/>
              <w:jc w:val="center"/>
              <w:rPr>
                <w:rFonts w:ascii="Times New Roman" w:hAnsi="Times New Roman" w:cs="Times New Roman"/>
              </w:rPr>
            </w:pPr>
            <w:r w:rsidRPr="00E3692F">
              <w:rPr>
                <w:rFonts w:ascii="Times New Roman" w:hAnsi="Times New Roman" w:cs="Times New Roman"/>
              </w:rPr>
              <w:t>4,6</w:t>
            </w:r>
          </w:p>
        </w:tc>
      </w:tr>
      <w:tr w:rsidR="00E90051" w:rsidRPr="00E3692F" w:rsidTr="004211E5">
        <w:trPr>
          <w:jc w:val="center"/>
        </w:trPr>
        <w:tc>
          <w:tcPr>
            <w:tcW w:w="2759" w:type="dxa"/>
            <w:vAlign w:val="center"/>
          </w:tcPr>
          <w:p w:rsidR="00094081" w:rsidRPr="00E3692F" w:rsidRDefault="00094081"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woj. dolnośląskie</w:t>
            </w:r>
          </w:p>
        </w:tc>
        <w:tc>
          <w:tcPr>
            <w:tcW w:w="753"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232</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245</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240</w:t>
            </w:r>
          </w:p>
        </w:tc>
        <w:tc>
          <w:tcPr>
            <w:tcW w:w="708"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240</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241</w:t>
            </w:r>
          </w:p>
        </w:tc>
        <w:tc>
          <w:tcPr>
            <w:tcW w:w="753"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239</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244</w:t>
            </w:r>
          </w:p>
        </w:tc>
        <w:tc>
          <w:tcPr>
            <w:tcW w:w="261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12</w:t>
            </w:r>
          </w:p>
        </w:tc>
      </w:tr>
      <w:tr w:rsidR="00E90051" w:rsidRPr="00E3692F" w:rsidTr="004211E5">
        <w:trPr>
          <w:jc w:val="center"/>
        </w:trPr>
        <w:tc>
          <w:tcPr>
            <w:tcW w:w="2759" w:type="dxa"/>
            <w:vAlign w:val="center"/>
          </w:tcPr>
          <w:p w:rsidR="00094081" w:rsidRPr="00E3692F" w:rsidRDefault="00094081"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POLSKA</w:t>
            </w:r>
          </w:p>
        </w:tc>
        <w:tc>
          <w:tcPr>
            <w:tcW w:w="753" w:type="dxa"/>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220</w:t>
            </w:r>
          </w:p>
        </w:tc>
        <w:tc>
          <w:tcPr>
            <w:tcW w:w="709" w:type="dxa"/>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226</w:t>
            </w:r>
          </w:p>
        </w:tc>
        <w:tc>
          <w:tcPr>
            <w:tcW w:w="709" w:type="dxa"/>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223</w:t>
            </w:r>
          </w:p>
        </w:tc>
        <w:tc>
          <w:tcPr>
            <w:tcW w:w="708" w:type="dxa"/>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223</w:t>
            </w:r>
          </w:p>
        </w:tc>
        <w:tc>
          <w:tcPr>
            <w:tcW w:w="709" w:type="dxa"/>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224</w:t>
            </w:r>
          </w:p>
        </w:tc>
        <w:tc>
          <w:tcPr>
            <w:tcW w:w="753" w:type="dxa"/>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223</w:t>
            </w:r>
          </w:p>
        </w:tc>
        <w:tc>
          <w:tcPr>
            <w:tcW w:w="709" w:type="dxa"/>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226</w:t>
            </w:r>
          </w:p>
        </w:tc>
        <w:tc>
          <w:tcPr>
            <w:tcW w:w="2615" w:type="dxa"/>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6</w:t>
            </w:r>
          </w:p>
        </w:tc>
      </w:tr>
    </w:tbl>
    <w:p w:rsidR="00EA5CA6" w:rsidRPr="00AD70BA" w:rsidRDefault="00EA5CA6" w:rsidP="00E90051">
      <w:pPr>
        <w:autoSpaceDE w:val="0"/>
        <w:spacing w:before="60" w:after="0" w:line="240" w:lineRule="auto"/>
        <w:jc w:val="center"/>
        <w:rPr>
          <w:rFonts w:ascii="Times New Roman" w:hAnsi="Times New Roman" w:cs="Times New Roman"/>
          <w:b/>
        </w:rPr>
      </w:pPr>
      <w:r w:rsidRPr="00AD70BA">
        <w:rPr>
          <w:rFonts w:ascii="Times New Roman" w:hAnsi="Times New Roman" w:cs="Times New Roman"/>
          <w:i/>
          <w:iCs/>
          <w:sz w:val="20"/>
          <w:szCs w:val="20"/>
        </w:rPr>
        <w:t>Źródło: opracowanie własne na podstawie Banku Danych Lokalnych GUS</w:t>
      </w:r>
    </w:p>
    <w:p w:rsidR="00094081" w:rsidRPr="00AD70BA" w:rsidRDefault="00094081" w:rsidP="00E90051">
      <w:pPr>
        <w:autoSpaceDE w:val="0"/>
        <w:spacing w:before="60" w:after="0" w:line="240" w:lineRule="auto"/>
        <w:jc w:val="both"/>
        <w:rPr>
          <w:rFonts w:ascii="Times New Roman" w:hAnsi="Times New Roman" w:cs="Times New Roman"/>
        </w:rPr>
      </w:pPr>
    </w:p>
    <w:p w:rsidR="00E11BB4" w:rsidRPr="00AD70BA" w:rsidRDefault="00094081" w:rsidP="00E90051">
      <w:pPr>
        <w:spacing w:before="60" w:after="0" w:line="240" w:lineRule="auto"/>
        <w:jc w:val="both"/>
        <w:rPr>
          <w:rFonts w:ascii="Times New Roman" w:hAnsi="Times New Roman" w:cs="Times New Roman"/>
        </w:rPr>
      </w:pPr>
      <w:r w:rsidRPr="00AD70BA">
        <w:rPr>
          <w:rFonts w:ascii="Times New Roman" w:hAnsi="Times New Roman" w:cs="Times New Roman"/>
        </w:rPr>
        <w:t>Na analizowanym terenie wartość wskaźnika aktywności zawodowej nie przekra</w:t>
      </w:r>
      <w:r w:rsidR="00A44026" w:rsidRPr="00AD70BA">
        <w:rPr>
          <w:rFonts w:ascii="Times New Roman" w:hAnsi="Times New Roman" w:cs="Times New Roman"/>
        </w:rPr>
        <w:t>cza 30% średniej wojewódzkiej i </w:t>
      </w:r>
      <w:r w:rsidRPr="00AD70BA">
        <w:rPr>
          <w:rFonts w:ascii="Times New Roman" w:hAnsi="Times New Roman" w:cs="Times New Roman"/>
        </w:rPr>
        <w:t>krajowej.</w:t>
      </w:r>
      <w:r w:rsidR="00EA5CA6" w:rsidRPr="00AD70BA">
        <w:rPr>
          <w:rFonts w:ascii="Times New Roman" w:hAnsi="Times New Roman" w:cs="Times New Roman"/>
        </w:rPr>
        <w:t xml:space="preserve"> Jest to wynik alarmujący.</w:t>
      </w:r>
      <w:r w:rsidRPr="00AD70BA">
        <w:rPr>
          <w:rFonts w:ascii="Times New Roman" w:hAnsi="Times New Roman" w:cs="Times New Roman"/>
        </w:rPr>
        <w:t xml:space="preserve"> Skrajnie niskie wartości charakteryzują </w:t>
      </w:r>
      <w:r w:rsidR="00A44026" w:rsidRPr="00AD70BA">
        <w:rPr>
          <w:rFonts w:ascii="Times New Roman" w:hAnsi="Times New Roman" w:cs="Times New Roman"/>
        </w:rPr>
        <w:t>gminy Dzierżoniów, Łagiewniki i </w:t>
      </w:r>
      <w:r w:rsidRPr="00AD70BA">
        <w:rPr>
          <w:rFonts w:ascii="Times New Roman" w:hAnsi="Times New Roman" w:cs="Times New Roman"/>
        </w:rPr>
        <w:t>Jordanów Śląski. Stosunkowo najlepsza sytuacja występuje zaś w gminie Sobótka. W latach 2007-2013 największa poprawa wystąpiła w gminie Marcinowice, zaś w gminach Sobótka</w:t>
      </w:r>
      <w:r w:rsidR="00A25E31" w:rsidRPr="00AD70BA">
        <w:rPr>
          <w:rFonts w:ascii="Times New Roman" w:hAnsi="Times New Roman" w:cs="Times New Roman"/>
        </w:rPr>
        <w:t>, Piława Górna</w:t>
      </w:r>
      <w:r w:rsidRPr="00AD70BA">
        <w:rPr>
          <w:rFonts w:ascii="Times New Roman" w:hAnsi="Times New Roman" w:cs="Times New Roman"/>
        </w:rPr>
        <w:t xml:space="preserve"> i Niemcza wyst</w:t>
      </w:r>
      <w:r w:rsidR="00EA5CA6" w:rsidRPr="00AD70BA">
        <w:rPr>
          <w:rFonts w:ascii="Times New Roman" w:hAnsi="Times New Roman" w:cs="Times New Roman"/>
        </w:rPr>
        <w:t>ąpił spadek wartości wskaźnika.</w:t>
      </w:r>
    </w:p>
    <w:p w:rsidR="00E11BB4" w:rsidRPr="00AD70BA" w:rsidRDefault="00EA5CA6" w:rsidP="00E90051">
      <w:pPr>
        <w:spacing w:before="60" w:after="0" w:line="240" w:lineRule="auto"/>
        <w:jc w:val="both"/>
        <w:rPr>
          <w:rFonts w:ascii="Times New Roman" w:hAnsi="Times New Roman" w:cs="Times New Roman"/>
        </w:rPr>
      </w:pPr>
      <w:r w:rsidRPr="00AD70BA">
        <w:rPr>
          <w:rFonts w:ascii="Times New Roman" w:hAnsi="Times New Roman" w:cs="Times New Roman"/>
        </w:rPr>
        <w:t>W strukturze zatrudnienia w podziale na typy prowadzonej działalności na obszarze LGD Ślężanie dominują przemysł i budownictwo, na drugim miejscu znajdują się usługi, najmniejsza część mieszkańców zatrudniona jest w sektorze rolnictwa.</w:t>
      </w:r>
    </w:p>
    <w:p w:rsidR="00E11BB4" w:rsidRPr="00AD70BA" w:rsidRDefault="00E11BB4" w:rsidP="00E90051">
      <w:pPr>
        <w:autoSpaceDE w:val="0"/>
        <w:spacing w:before="60" w:after="0" w:line="240" w:lineRule="auto"/>
        <w:jc w:val="both"/>
        <w:rPr>
          <w:rFonts w:ascii="Times New Roman" w:hAnsi="Times New Roman" w:cs="Times New Roman"/>
          <w:b/>
          <w:color w:val="FF0066"/>
        </w:rPr>
      </w:pPr>
    </w:p>
    <w:tbl>
      <w:tblPr>
        <w:tblW w:w="0" w:type="auto"/>
        <w:jc w:val="center"/>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947"/>
        <w:gridCol w:w="947"/>
        <w:gridCol w:w="947"/>
        <w:gridCol w:w="948"/>
        <w:gridCol w:w="948"/>
        <w:gridCol w:w="948"/>
        <w:gridCol w:w="948"/>
        <w:gridCol w:w="1877"/>
      </w:tblGrid>
      <w:tr w:rsidR="00957970" w:rsidRPr="00E3692F" w:rsidTr="004211E5">
        <w:trPr>
          <w:jc w:val="center"/>
        </w:trPr>
        <w:tc>
          <w:tcPr>
            <w:tcW w:w="1820" w:type="dxa"/>
            <w:vMerge w:val="restart"/>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b/>
              </w:rPr>
            </w:pPr>
            <w:r w:rsidRPr="00E3692F">
              <w:rPr>
                <w:rFonts w:ascii="Times New Roman" w:hAnsi="Times New Roman" w:cs="Times New Roman"/>
                <w:b/>
              </w:rPr>
              <w:t>Powiat</w:t>
            </w:r>
          </w:p>
        </w:tc>
        <w:tc>
          <w:tcPr>
            <w:tcW w:w="6633" w:type="dxa"/>
            <w:gridSpan w:val="7"/>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b/>
                <w:bCs/>
              </w:rPr>
              <w:t>Pracujący wg sekcji PKD 2007 w latach 2007-2013 (w osobach)</w:t>
            </w:r>
          </w:p>
        </w:tc>
        <w:tc>
          <w:tcPr>
            <w:tcW w:w="1877" w:type="dxa"/>
            <w:vMerge w:val="restart"/>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b/>
                <w:bCs/>
              </w:rPr>
            </w:pPr>
            <w:r w:rsidRPr="00E3692F">
              <w:rPr>
                <w:rFonts w:ascii="Times New Roman" w:hAnsi="Times New Roman" w:cs="Times New Roman"/>
                <w:b/>
                <w:bCs/>
              </w:rPr>
              <w:t>Zmiana w latach 2007-2013</w:t>
            </w:r>
          </w:p>
        </w:tc>
      </w:tr>
      <w:tr w:rsidR="00957970" w:rsidRPr="00E3692F" w:rsidTr="004211E5">
        <w:trPr>
          <w:jc w:val="center"/>
        </w:trPr>
        <w:tc>
          <w:tcPr>
            <w:tcW w:w="1820" w:type="dxa"/>
            <w:vMerge/>
          </w:tcPr>
          <w:p w:rsidR="00EA5CA6" w:rsidRPr="00E3692F" w:rsidRDefault="00EA5CA6" w:rsidP="00E90051">
            <w:pPr>
              <w:autoSpaceDE w:val="0"/>
              <w:autoSpaceDN w:val="0"/>
              <w:adjustRightInd w:val="0"/>
              <w:spacing w:before="60" w:after="0" w:line="240" w:lineRule="auto"/>
              <w:rPr>
                <w:rFonts w:ascii="Times New Roman" w:hAnsi="Times New Roman" w:cs="Times New Roman"/>
              </w:rPr>
            </w:pP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2007</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2008</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2009</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2010</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2011</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2012</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2013</w:t>
            </w:r>
          </w:p>
        </w:tc>
        <w:tc>
          <w:tcPr>
            <w:tcW w:w="1877" w:type="dxa"/>
            <w:vMerge/>
          </w:tcPr>
          <w:p w:rsidR="00EA5CA6" w:rsidRPr="00E3692F" w:rsidRDefault="00EA5CA6" w:rsidP="00E90051">
            <w:pPr>
              <w:autoSpaceDE w:val="0"/>
              <w:autoSpaceDN w:val="0"/>
              <w:adjustRightInd w:val="0"/>
              <w:spacing w:before="60" w:after="0" w:line="240" w:lineRule="auto"/>
              <w:rPr>
                <w:rFonts w:ascii="Times New Roman" w:hAnsi="Times New Roman" w:cs="Times New Roman"/>
              </w:rPr>
            </w:pPr>
          </w:p>
        </w:tc>
      </w:tr>
      <w:tr w:rsidR="00957970" w:rsidRPr="00E3692F" w:rsidTr="004211E5">
        <w:trPr>
          <w:jc w:val="center"/>
        </w:trPr>
        <w:tc>
          <w:tcPr>
            <w:tcW w:w="10330" w:type="dxa"/>
            <w:gridSpan w:val="9"/>
            <w:shd w:val="clear" w:color="auto" w:fill="92D050"/>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b/>
                <w:bCs/>
              </w:rPr>
              <w:t>Rolnictwo, leśnictwo, łowiectwo i rybactwo</w:t>
            </w:r>
          </w:p>
        </w:tc>
      </w:tr>
      <w:tr w:rsidR="00957970" w:rsidRPr="00E3692F" w:rsidTr="004211E5">
        <w:trPr>
          <w:jc w:val="center"/>
        </w:trPr>
        <w:tc>
          <w:tcPr>
            <w:tcW w:w="1820" w:type="dxa"/>
            <w:vAlign w:val="center"/>
          </w:tcPr>
          <w:p w:rsidR="00EA5CA6" w:rsidRPr="00E3692F" w:rsidRDefault="00EA5CA6" w:rsidP="00E90051">
            <w:pPr>
              <w:autoSpaceDE w:val="0"/>
              <w:autoSpaceDN w:val="0"/>
              <w:adjustRightInd w:val="0"/>
              <w:spacing w:before="60" w:after="0" w:line="240" w:lineRule="auto"/>
              <w:rPr>
                <w:rFonts w:ascii="Times New Roman" w:hAnsi="Times New Roman" w:cs="Times New Roman"/>
              </w:rPr>
            </w:pPr>
            <w:r w:rsidRPr="00E3692F">
              <w:rPr>
                <w:rFonts w:ascii="Times New Roman" w:hAnsi="Times New Roman" w:cs="Times New Roman"/>
              </w:rPr>
              <w:t>dzierżoniowski</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2.047</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2.025</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2.012</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2.332</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2.329</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2.341</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2.321</w:t>
            </w:r>
          </w:p>
        </w:tc>
        <w:tc>
          <w:tcPr>
            <w:tcW w:w="187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274</w:t>
            </w:r>
          </w:p>
        </w:tc>
      </w:tr>
      <w:tr w:rsidR="00957970" w:rsidRPr="00E3692F" w:rsidTr="004211E5">
        <w:trPr>
          <w:jc w:val="center"/>
        </w:trPr>
        <w:tc>
          <w:tcPr>
            <w:tcW w:w="1820" w:type="dxa"/>
            <w:vAlign w:val="center"/>
          </w:tcPr>
          <w:p w:rsidR="00EA5CA6" w:rsidRPr="00E3692F" w:rsidRDefault="00EA5CA6" w:rsidP="00E90051">
            <w:pPr>
              <w:autoSpaceDE w:val="0"/>
              <w:autoSpaceDN w:val="0"/>
              <w:adjustRightInd w:val="0"/>
              <w:spacing w:before="60" w:after="0" w:line="240" w:lineRule="auto"/>
              <w:rPr>
                <w:rFonts w:ascii="Times New Roman" w:hAnsi="Times New Roman" w:cs="Times New Roman"/>
              </w:rPr>
            </w:pPr>
            <w:r w:rsidRPr="00E3692F">
              <w:rPr>
                <w:rFonts w:ascii="Times New Roman" w:hAnsi="Times New Roman" w:cs="Times New Roman"/>
              </w:rPr>
              <w:t>świdnicki</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3.884</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3.867</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3.756</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4.657</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4.640</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4.632</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4.631</w:t>
            </w:r>
          </w:p>
        </w:tc>
        <w:tc>
          <w:tcPr>
            <w:tcW w:w="187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747</w:t>
            </w:r>
          </w:p>
        </w:tc>
      </w:tr>
      <w:tr w:rsidR="00957970" w:rsidRPr="00E3692F" w:rsidTr="004211E5">
        <w:trPr>
          <w:jc w:val="center"/>
        </w:trPr>
        <w:tc>
          <w:tcPr>
            <w:tcW w:w="1820" w:type="dxa"/>
            <w:vAlign w:val="center"/>
          </w:tcPr>
          <w:p w:rsidR="00EA5CA6" w:rsidRPr="00E3692F" w:rsidRDefault="00EA5CA6" w:rsidP="00E90051">
            <w:pPr>
              <w:autoSpaceDE w:val="0"/>
              <w:autoSpaceDN w:val="0"/>
              <w:adjustRightInd w:val="0"/>
              <w:spacing w:before="60" w:after="0" w:line="240" w:lineRule="auto"/>
              <w:rPr>
                <w:rFonts w:ascii="Times New Roman" w:hAnsi="Times New Roman" w:cs="Times New Roman"/>
              </w:rPr>
            </w:pPr>
            <w:r w:rsidRPr="00E3692F">
              <w:rPr>
                <w:rFonts w:ascii="Times New Roman" w:hAnsi="Times New Roman" w:cs="Times New Roman"/>
              </w:rPr>
              <w:t>wrocławski</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6.715</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6.748</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6.612</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6.345</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6.330</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6.263</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6.294</w:t>
            </w:r>
          </w:p>
        </w:tc>
        <w:tc>
          <w:tcPr>
            <w:tcW w:w="187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-421</w:t>
            </w:r>
          </w:p>
        </w:tc>
      </w:tr>
      <w:tr w:rsidR="00957970" w:rsidRPr="00E3692F" w:rsidTr="004211E5">
        <w:trPr>
          <w:jc w:val="center"/>
        </w:trPr>
        <w:tc>
          <w:tcPr>
            <w:tcW w:w="10330" w:type="dxa"/>
            <w:gridSpan w:val="9"/>
            <w:shd w:val="clear" w:color="auto" w:fill="FFE599" w:themeFill="accent4" w:themeFillTint="66"/>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b/>
                <w:bCs/>
              </w:rPr>
              <w:t>Przemysł i budownictwo</w:t>
            </w:r>
          </w:p>
        </w:tc>
      </w:tr>
      <w:tr w:rsidR="00957970" w:rsidRPr="00E3692F" w:rsidTr="004211E5">
        <w:trPr>
          <w:jc w:val="center"/>
        </w:trPr>
        <w:tc>
          <w:tcPr>
            <w:tcW w:w="1820" w:type="dxa"/>
            <w:vAlign w:val="center"/>
          </w:tcPr>
          <w:p w:rsidR="00EA5CA6" w:rsidRPr="00E3692F" w:rsidRDefault="00EA5CA6" w:rsidP="00E90051">
            <w:pPr>
              <w:autoSpaceDE w:val="0"/>
              <w:autoSpaceDN w:val="0"/>
              <w:adjustRightInd w:val="0"/>
              <w:spacing w:before="60" w:after="0" w:line="240" w:lineRule="auto"/>
              <w:rPr>
                <w:rFonts w:ascii="Times New Roman" w:hAnsi="Times New Roman" w:cs="Times New Roman"/>
              </w:rPr>
            </w:pPr>
            <w:r w:rsidRPr="00E3692F">
              <w:rPr>
                <w:rFonts w:ascii="Times New Roman" w:hAnsi="Times New Roman" w:cs="Times New Roman"/>
              </w:rPr>
              <w:t>dzierżoniowski</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7.567</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8.169</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7.393</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7.395</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7.587</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7.326</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7.422</w:t>
            </w:r>
          </w:p>
        </w:tc>
        <w:tc>
          <w:tcPr>
            <w:tcW w:w="187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-145</w:t>
            </w:r>
          </w:p>
        </w:tc>
      </w:tr>
      <w:tr w:rsidR="00957970" w:rsidRPr="00E3692F" w:rsidTr="004211E5">
        <w:trPr>
          <w:jc w:val="center"/>
        </w:trPr>
        <w:tc>
          <w:tcPr>
            <w:tcW w:w="1820" w:type="dxa"/>
            <w:vAlign w:val="center"/>
          </w:tcPr>
          <w:p w:rsidR="00EA5CA6" w:rsidRPr="00E3692F" w:rsidRDefault="00EA5CA6" w:rsidP="00E90051">
            <w:pPr>
              <w:autoSpaceDE w:val="0"/>
              <w:autoSpaceDN w:val="0"/>
              <w:adjustRightInd w:val="0"/>
              <w:spacing w:before="60" w:after="0" w:line="240" w:lineRule="auto"/>
              <w:rPr>
                <w:rFonts w:ascii="Times New Roman" w:hAnsi="Times New Roman" w:cs="Times New Roman"/>
              </w:rPr>
            </w:pPr>
            <w:r w:rsidRPr="00E3692F">
              <w:rPr>
                <w:rFonts w:ascii="Times New Roman" w:hAnsi="Times New Roman" w:cs="Times New Roman"/>
              </w:rPr>
              <w:t>świdnicki</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16.910</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17.964</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16.991</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17.696</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18.388</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18.200</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18.745</w:t>
            </w:r>
          </w:p>
        </w:tc>
        <w:tc>
          <w:tcPr>
            <w:tcW w:w="187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1.835</w:t>
            </w:r>
          </w:p>
        </w:tc>
      </w:tr>
      <w:tr w:rsidR="00957970" w:rsidRPr="00E3692F" w:rsidTr="004211E5">
        <w:trPr>
          <w:jc w:val="center"/>
        </w:trPr>
        <w:tc>
          <w:tcPr>
            <w:tcW w:w="1820" w:type="dxa"/>
            <w:vAlign w:val="center"/>
          </w:tcPr>
          <w:p w:rsidR="00EA5CA6" w:rsidRPr="00E3692F" w:rsidRDefault="00EA5CA6" w:rsidP="00E90051">
            <w:pPr>
              <w:autoSpaceDE w:val="0"/>
              <w:autoSpaceDN w:val="0"/>
              <w:adjustRightInd w:val="0"/>
              <w:spacing w:before="60" w:after="0" w:line="240" w:lineRule="auto"/>
              <w:rPr>
                <w:rFonts w:ascii="Times New Roman" w:hAnsi="Times New Roman" w:cs="Times New Roman"/>
              </w:rPr>
            </w:pPr>
            <w:r w:rsidRPr="00E3692F">
              <w:rPr>
                <w:rFonts w:ascii="Times New Roman" w:hAnsi="Times New Roman" w:cs="Times New Roman"/>
              </w:rPr>
              <w:t>wrocławski</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16.921</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17.031</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18.550</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21.699</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22.380</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20.843</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20.069</w:t>
            </w:r>
          </w:p>
        </w:tc>
        <w:tc>
          <w:tcPr>
            <w:tcW w:w="187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3.148</w:t>
            </w:r>
          </w:p>
        </w:tc>
      </w:tr>
      <w:tr w:rsidR="00957970" w:rsidRPr="00E3692F" w:rsidTr="004211E5">
        <w:trPr>
          <w:jc w:val="center"/>
        </w:trPr>
        <w:tc>
          <w:tcPr>
            <w:tcW w:w="10330" w:type="dxa"/>
            <w:gridSpan w:val="9"/>
            <w:shd w:val="clear" w:color="auto" w:fill="C5E0B3" w:themeFill="accent6" w:themeFillTint="66"/>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b/>
                <w:bCs/>
              </w:rPr>
            </w:pPr>
            <w:r w:rsidRPr="00E3692F">
              <w:rPr>
                <w:rFonts w:ascii="Times New Roman" w:hAnsi="Times New Roman" w:cs="Times New Roman"/>
                <w:b/>
                <w:bCs/>
              </w:rPr>
              <w:t>Handel, naprawa pojazdów samochodowych, transport i gospodarka magazynowa, zakwaterowanie i gastronomia, informacja i komunikacja</w:t>
            </w:r>
          </w:p>
        </w:tc>
      </w:tr>
      <w:tr w:rsidR="00957970" w:rsidRPr="00E3692F" w:rsidTr="004211E5">
        <w:trPr>
          <w:jc w:val="center"/>
        </w:trPr>
        <w:tc>
          <w:tcPr>
            <w:tcW w:w="1820" w:type="dxa"/>
            <w:vAlign w:val="center"/>
          </w:tcPr>
          <w:p w:rsidR="00EA5CA6" w:rsidRPr="00E3692F" w:rsidRDefault="00EA5CA6" w:rsidP="00E90051">
            <w:pPr>
              <w:autoSpaceDE w:val="0"/>
              <w:autoSpaceDN w:val="0"/>
              <w:adjustRightInd w:val="0"/>
              <w:spacing w:before="60" w:after="0" w:line="240" w:lineRule="auto"/>
              <w:rPr>
                <w:rFonts w:ascii="Times New Roman" w:hAnsi="Times New Roman" w:cs="Times New Roman"/>
              </w:rPr>
            </w:pPr>
            <w:r w:rsidRPr="00E3692F">
              <w:rPr>
                <w:rFonts w:ascii="Times New Roman" w:hAnsi="Times New Roman" w:cs="Times New Roman"/>
              </w:rPr>
              <w:t>dzierżoniowski</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2.083</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2.482</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2.384</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2.830</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2.639</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2.756</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2.525</w:t>
            </w:r>
          </w:p>
        </w:tc>
        <w:tc>
          <w:tcPr>
            <w:tcW w:w="187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442</w:t>
            </w:r>
          </w:p>
        </w:tc>
      </w:tr>
      <w:tr w:rsidR="00957970" w:rsidRPr="00E3692F" w:rsidTr="004211E5">
        <w:trPr>
          <w:jc w:val="center"/>
        </w:trPr>
        <w:tc>
          <w:tcPr>
            <w:tcW w:w="1820" w:type="dxa"/>
            <w:vAlign w:val="center"/>
          </w:tcPr>
          <w:p w:rsidR="00EA5CA6" w:rsidRPr="00E3692F" w:rsidRDefault="00EA5CA6" w:rsidP="00E90051">
            <w:pPr>
              <w:autoSpaceDE w:val="0"/>
              <w:autoSpaceDN w:val="0"/>
              <w:adjustRightInd w:val="0"/>
              <w:spacing w:before="60" w:after="0" w:line="240" w:lineRule="auto"/>
              <w:rPr>
                <w:rFonts w:ascii="Times New Roman" w:hAnsi="Times New Roman" w:cs="Times New Roman"/>
              </w:rPr>
            </w:pPr>
            <w:r w:rsidRPr="00E3692F">
              <w:rPr>
                <w:rFonts w:ascii="Times New Roman" w:hAnsi="Times New Roman" w:cs="Times New Roman"/>
              </w:rPr>
              <w:t>świdnicki</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4.424</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5.527</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5.321</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5.173</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5.130</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5.100</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5.362</w:t>
            </w:r>
          </w:p>
        </w:tc>
        <w:tc>
          <w:tcPr>
            <w:tcW w:w="187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938</w:t>
            </w:r>
          </w:p>
        </w:tc>
      </w:tr>
      <w:tr w:rsidR="00957970" w:rsidRPr="00E3692F" w:rsidTr="004211E5">
        <w:trPr>
          <w:jc w:val="center"/>
        </w:trPr>
        <w:tc>
          <w:tcPr>
            <w:tcW w:w="1820" w:type="dxa"/>
            <w:vAlign w:val="center"/>
          </w:tcPr>
          <w:p w:rsidR="00EA5CA6" w:rsidRPr="00E3692F" w:rsidRDefault="00EA5CA6" w:rsidP="00E90051">
            <w:pPr>
              <w:autoSpaceDE w:val="0"/>
              <w:autoSpaceDN w:val="0"/>
              <w:adjustRightInd w:val="0"/>
              <w:spacing w:before="60" w:after="0" w:line="240" w:lineRule="auto"/>
              <w:rPr>
                <w:rFonts w:ascii="Times New Roman" w:hAnsi="Times New Roman" w:cs="Times New Roman"/>
              </w:rPr>
            </w:pPr>
            <w:r w:rsidRPr="00E3692F">
              <w:rPr>
                <w:rFonts w:ascii="Times New Roman" w:hAnsi="Times New Roman" w:cs="Times New Roman"/>
              </w:rPr>
              <w:t>wrocławski</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5.605</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7.416</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9.179</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9.775</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10.061</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9.856</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10.125</w:t>
            </w:r>
          </w:p>
        </w:tc>
        <w:tc>
          <w:tcPr>
            <w:tcW w:w="187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4.520</w:t>
            </w:r>
          </w:p>
        </w:tc>
      </w:tr>
      <w:tr w:rsidR="00957970" w:rsidRPr="00E3692F" w:rsidTr="004211E5">
        <w:trPr>
          <w:jc w:val="center"/>
        </w:trPr>
        <w:tc>
          <w:tcPr>
            <w:tcW w:w="10330" w:type="dxa"/>
            <w:gridSpan w:val="9"/>
            <w:shd w:val="clear" w:color="auto" w:fill="C5E0B3" w:themeFill="accent6" w:themeFillTint="66"/>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b/>
                <w:bCs/>
              </w:rPr>
              <w:t>Działalność finansowa i ubezpieczeniowa, obsługa rynku nieruchomości</w:t>
            </w:r>
          </w:p>
        </w:tc>
      </w:tr>
      <w:tr w:rsidR="00957970" w:rsidRPr="00E3692F" w:rsidTr="004211E5">
        <w:trPr>
          <w:jc w:val="center"/>
        </w:trPr>
        <w:tc>
          <w:tcPr>
            <w:tcW w:w="1820" w:type="dxa"/>
            <w:vAlign w:val="center"/>
          </w:tcPr>
          <w:p w:rsidR="00EA5CA6" w:rsidRPr="00E3692F" w:rsidRDefault="00EA5CA6" w:rsidP="00E90051">
            <w:pPr>
              <w:autoSpaceDE w:val="0"/>
              <w:autoSpaceDN w:val="0"/>
              <w:adjustRightInd w:val="0"/>
              <w:spacing w:before="60" w:after="0" w:line="240" w:lineRule="auto"/>
              <w:rPr>
                <w:rFonts w:ascii="Times New Roman" w:hAnsi="Times New Roman" w:cs="Times New Roman"/>
              </w:rPr>
            </w:pPr>
            <w:r w:rsidRPr="00E3692F">
              <w:rPr>
                <w:rFonts w:ascii="Times New Roman" w:hAnsi="Times New Roman" w:cs="Times New Roman"/>
              </w:rPr>
              <w:t>dzierżoniowski</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593</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548</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561</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574</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562</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518</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535</w:t>
            </w:r>
          </w:p>
        </w:tc>
        <w:tc>
          <w:tcPr>
            <w:tcW w:w="187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-58</w:t>
            </w:r>
          </w:p>
        </w:tc>
      </w:tr>
      <w:tr w:rsidR="00957970" w:rsidRPr="00E3692F" w:rsidTr="004211E5">
        <w:trPr>
          <w:jc w:val="center"/>
        </w:trPr>
        <w:tc>
          <w:tcPr>
            <w:tcW w:w="1820" w:type="dxa"/>
            <w:vAlign w:val="center"/>
          </w:tcPr>
          <w:p w:rsidR="00EA5CA6" w:rsidRPr="00E3692F" w:rsidRDefault="00EA5CA6" w:rsidP="00E90051">
            <w:pPr>
              <w:autoSpaceDE w:val="0"/>
              <w:autoSpaceDN w:val="0"/>
              <w:adjustRightInd w:val="0"/>
              <w:spacing w:before="60" w:after="0" w:line="240" w:lineRule="auto"/>
              <w:rPr>
                <w:rFonts w:ascii="Times New Roman" w:hAnsi="Times New Roman" w:cs="Times New Roman"/>
              </w:rPr>
            </w:pPr>
            <w:r w:rsidRPr="00E3692F">
              <w:rPr>
                <w:rFonts w:ascii="Times New Roman" w:hAnsi="Times New Roman" w:cs="Times New Roman"/>
              </w:rPr>
              <w:t>świdnicki</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1.100</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969</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1.071</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893</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871</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740</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800</w:t>
            </w:r>
          </w:p>
        </w:tc>
        <w:tc>
          <w:tcPr>
            <w:tcW w:w="187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-300</w:t>
            </w:r>
          </w:p>
        </w:tc>
      </w:tr>
      <w:tr w:rsidR="00957970" w:rsidRPr="00E3692F" w:rsidTr="004211E5">
        <w:trPr>
          <w:jc w:val="center"/>
        </w:trPr>
        <w:tc>
          <w:tcPr>
            <w:tcW w:w="1820" w:type="dxa"/>
            <w:vAlign w:val="center"/>
          </w:tcPr>
          <w:p w:rsidR="00EA5CA6" w:rsidRPr="00E3692F" w:rsidRDefault="00EA5CA6" w:rsidP="00E90051">
            <w:pPr>
              <w:autoSpaceDE w:val="0"/>
              <w:autoSpaceDN w:val="0"/>
              <w:adjustRightInd w:val="0"/>
              <w:spacing w:before="60" w:after="0" w:line="240" w:lineRule="auto"/>
              <w:rPr>
                <w:rFonts w:ascii="Times New Roman" w:hAnsi="Times New Roman" w:cs="Times New Roman"/>
              </w:rPr>
            </w:pPr>
            <w:r w:rsidRPr="00E3692F">
              <w:rPr>
                <w:rFonts w:ascii="Times New Roman" w:hAnsi="Times New Roman" w:cs="Times New Roman"/>
              </w:rPr>
              <w:lastRenderedPageBreak/>
              <w:t>wrocławski</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241</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267</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441</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232</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252</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223</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328</w:t>
            </w:r>
          </w:p>
        </w:tc>
        <w:tc>
          <w:tcPr>
            <w:tcW w:w="187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87</w:t>
            </w:r>
          </w:p>
        </w:tc>
      </w:tr>
      <w:tr w:rsidR="00957970" w:rsidRPr="00E3692F" w:rsidTr="004211E5">
        <w:trPr>
          <w:jc w:val="center"/>
        </w:trPr>
        <w:tc>
          <w:tcPr>
            <w:tcW w:w="10330" w:type="dxa"/>
            <w:gridSpan w:val="9"/>
            <w:shd w:val="clear" w:color="auto" w:fill="C5E0B3" w:themeFill="accent6" w:themeFillTint="66"/>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b/>
                <w:bCs/>
              </w:rPr>
              <w:t>Pozostałe usługi</w:t>
            </w:r>
          </w:p>
        </w:tc>
      </w:tr>
      <w:tr w:rsidR="00957970" w:rsidRPr="00E3692F" w:rsidTr="004211E5">
        <w:trPr>
          <w:jc w:val="center"/>
        </w:trPr>
        <w:tc>
          <w:tcPr>
            <w:tcW w:w="1820" w:type="dxa"/>
            <w:vAlign w:val="center"/>
          </w:tcPr>
          <w:p w:rsidR="00EA5CA6" w:rsidRPr="00E3692F" w:rsidRDefault="00EA5CA6" w:rsidP="00E90051">
            <w:pPr>
              <w:autoSpaceDE w:val="0"/>
              <w:autoSpaceDN w:val="0"/>
              <w:adjustRightInd w:val="0"/>
              <w:spacing w:before="60" w:after="0" w:line="240" w:lineRule="auto"/>
              <w:rPr>
                <w:rFonts w:ascii="Times New Roman" w:hAnsi="Times New Roman" w:cs="Times New Roman"/>
              </w:rPr>
            </w:pPr>
            <w:r w:rsidRPr="00E3692F">
              <w:rPr>
                <w:rFonts w:ascii="Times New Roman" w:hAnsi="Times New Roman" w:cs="Times New Roman"/>
              </w:rPr>
              <w:t>dzierżoniowski</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4.773</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4.749</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5.020</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5.130</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5.044</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4.884</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5.007</w:t>
            </w:r>
          </w:p>
        </w:tc>
        <w:tc>
          <w:tcPr>
            <w:tcW w:w="187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234</w:t>
            </w:r>
          </w:p>
        </w:tc>
      </w:tr>
      <w:tr w:rsidR="00957970" w:rsidRPr="00E3692F" w:rsidTr="004211E5">
        <w:trPr>
          <w:jc w:val="center"/>
        </w:trPr>
        <w:tc>
          <w:tcPr>
            <w:tcW w:w="1820" w:type="dxa"/>
            <w:vAlign w:val="center"/>
          </w:tcPr>
          <w:p w:rsidR="00EA5CA6" w:rsidRPr="00E3692F" w:rsidRDefault="00EA5CA6" w:rsidP="00E90051">
            <w:pPr>
              <w:autoSpaceDE w:val="0"/>
              <w:autoSpaceDN w:val="0"/>
              <w:adjustRightInd w:val="0"/>
              <w:spacing w:before="60" w:after="0" w:line="240" w:lineRule="auto"/>
              <w:rPr>
                <w:rFonts w:ascii="Times New Roman" w:hAnsi="Times New Roman" w:cs="Times New Roman"/>
              </w:rPr>
            </w:pPr>
            <w:r w:rsidRPr="00E3692F">
              <w:rPr>
                <w:rFonts w:ascii="Times New Roman" w:hAnsi="Times New Roman" w:cs="Times New Roman"/>
              </w:rPr>
              <w:t>świdnicki</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8.862</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8.476</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8.786</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9.148</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9.329</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8.939</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9.668</w:t>
            </w:r>
          </w:p>
        </w:tc>
        <w:tc>
          <w:tcPr>
            <w:tcW w:w="187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806</w:t>
            </w:r>
          </w:p>
        </w:tc>
      </w:tr>
      <w:tr w:rsidR="00957970" w:rsidRPr="00E3692F" w:rsidTr="004211E5">
        <w:trPr>
          <w:jc w:val="center"/>
        </w:trPr>
        <w:tc>
          <w:tcPr>
            <w:tcW w:w="1820" w:type="dxa"/>
            <w:vAlign w:val="center"/>
          </w:tcPr>
          <w:p w:rsidR="00EA5CA6" w:rsidRPr="00E3692F" w:rsidRDefault="00EA5CA6" w:rsidP="00E90051">
            <w:pPr>
              <w:autoSpaceDE w:val="0"/>
              <w:autoSpaceDN w:val="0"/>
              <w:adjustRightInd w:val="0"/>
              <w:spacing w:before="60" w:after="0" w:line="240" w:lineRule="auto"/>
              <w:rPr>
                <w:rFonts w:ascii="Times New Roman" w:hAnsi="Times New Roman" w:cs="Times New Roman"/>
              </w:rPr>
            </w:pPr>
            <w:r w:rsidRPr="00E3692F">
              <w:rPr>
                <w:rFonts w:ascii="Times New Roman" w:hAnsi="Times New Roman" w:cs="Times New Roman"/>
              </w:rPr>
              <w:t>wrocławski</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4.098</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4.449</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5.078</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5.928</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5.732</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6.555</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7.021</w:t>
            </w:r>
          </w:p>
        </w:tc>
        <w:tc>
          <w:tcPr>
            <w:tcW w:w="187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2.923</w:t>
            </w:r>
          </w:p>
        </w:tc>
      </w:tr>
    </w:tbl>
    <w:p w:rsidR="00EA5CA6" w:rsidRPr="00AD70BA" w:rsidRDefault="00EA5CA6" w:rsidP="00E90051">
      <w:pPr>
        <w:autoSpaceDE w:val="0"/>
        <w:spacing w:before="60" w:after="0" w:line="240" w:lineRule="auto"/>
        <w:jc w:val="center"/>
        <w:rPr>
          <w:rFonts w:ascii="Times New Roman" w:hAnsi="Times New Roman" w:cs="Times New Roman"/>
          <w:b/>
        </w:rPr>
      </w:pPr>
      <w:r w:rsidRPr="00AD70BA">
        <w:rPr>
          <w:rFonts w:ascii="Times New Roman" w:hAnsi="Times New Roman" w:cs="Times New Roman"/>
          <w:i/>
          <w:iCs/>
        </w:rPr>
        <w:t>Źródło: opracowanie własne na podstawie Banku Danych Lokalnych GUS</w:t>
      </w:r>
    </w:p>
    <w:p w:rsidR="00EA5CA6" w:rsidRPr="00AD70BA" w:rsidRDefault="00EA5CA6" w:rsidP="00E90051">
      <w:pPr>
        <w:spacing w:before="60" w:after="0" w:line="240" w:lineRule="auto"/>
        <w:jc w:val="both"/>
        <w:rPr>
          <w:rFonts w:ascii="Times New Roman" w:hAnsi="Times New Roman" w:cs="Times New Roman"/>
          <w:b/>
          <w:bCs/>
        </w:rPr>
      </w:pPr>
    </w:p>
    <w:p w:rsidR="00EA5CA6" w:rsidRPr="00AD70BA" w:rsidRDefault="00EA5CA6" w:rsidP="00E90051">
      <w:pPr>
        <w:spacing w:before="60" w:after="0" w:line="240" w:lineRule="auto"/>
        <w:jc w:val="both"/>
        <w:rPr>
          <w:rFonts w:ascii="Times New Roman" w:hAnsi="Times New Roman" w:cs="Times New Roman"/>
        </w:rPr>
      </w:pPr>
      <w:r w:rsidRPr="00AD70BA">
        <w:rPr>
          <w:rFonts w:ascii="Times New Roman" w:hAnsi="Times New Roman" w:cs="Times New Roman"/>
          <w:b/>
          <w:bCs/>
        </w:rPr>
        <w:t>Na przestrzeni lat 2007-2013 na obszarze LGD Ślężanie w strukturze zatrudnienia dominował sektor przemysłu i budownictwa</w:t>
      </w:r>
      <w:r w:rsidRPr="00AD70BA">
        <w:rPr>
          <w:rFonts w:ascii="Times New Roman" w:hAnsi="Times New Roman" w:cs="Times New Roman"/>
        </w:rPr>
        <w:t xml:space="preserve">. Dane w tabeli powyżej pokazują, że w powiecie świdnickim i wrocławskim dynamicznie wzrasta liczba osób zatrudnionych w tym sektorze, z kolei w powiecie dzierżoniowskim najwyższy wzrost wystąpił w sektorze handlu, naprawie pojazdów samochodowych, transporcie i gospodarce magazynowej, zakwaterowaniu i gastronomii oraz informacji i komunikacji. </w:t>
      </w:r>
    </w:p>
    <w:p w:rsidR="00E11BB4" w:rsidRPr="00AD70BA" w:rsidRDefault="00EA5CA6" w:rsidP="00E90051">
      <w:pPr>
        <w:autoSpaceDE w:val="0"/>
        <w:spacing w:before="60" w:after="0" w:line="240" w:lineRule="auto"/>
        <w:jc w:val="both"/>
        <w:rPr>
          <w:rFonts w:ascii="Times New Roman" w:hAnsi="Times New Roman" w:cs="Times New Roman"/>
        </w:rPr>
      </w:pPr>
      <w:r w:rsidRPr="00AD70BA">
        <w:rPr>
          <w:rFonts w:ascii="Times New Roman" w:hAnsi="Times New Roman" w:cs="Times New Roman"/>
        </w:rPr>
        <w:t xml:space="preserve">Jednym z największych problemów obszaru w zakresie rynku pracy jest </w:t>
      </w:r>
      <w:r w:rsidRPr="00AD70BA">
        <w:rPr>
          <w:rFonts w:ascii="Times New Roman" w:hAnsi="Times New Roman" w:cs="Times New Roman"/>
          <w:b/>
          <w:bCs/>
        </w:rPr>
        <w:t>wysoka stopa bezrobocia wśród mieszkańców</w:t>
      </w:r>
      <w:r w:rsidRPr="00AD70BA">
        <w:rPr>
          <w:rFonts w:ascii="Times New Roman" w:hAnsi="Times New Roman" w:cs="Times New Roman"/>
        </w:rPr>
        <w:t>.</w:t>
      </w:r>
      <w:r w:rsidR="00E11BB4" w:rsidRPr="00AD70BA">
        <w:rPr>
          <w:rFonts w:ascii="Times New Roman" w:hAnsi="Times New Roman" w:cs="Times New Roman"/>
        </w:rPr>
        <w:t xml:space="preserve"> </w:t>
      </w:r>
      <w:r w:rsidRPr="00AD70BA">
        <w:rPr>
          <w:rFonts w:ascii="Times New Roman" w:hAnsi="Times New Roman" w:cs="Times New Roman"/>
        </w:rPr>
        <w:t>Według stanu na koniec 2013 r. na obszarze LGD Śl</w:t>
      </w:r>
      <w:r w:rsidR="00A25E31" w:rsidRPr="00AD70BA">
        <w:rPr>
          <w:rFonts w:ascii="Times New Roman" w:hAnsi="Times New Roman" w:cs="Times New Roman"/>
        </w:rPr>
        <w:t>ężanie 2.813</w:t>
      </w:r>
      <w:r w:rsidRPr="00AD70BA">
        <w:rPr>
          <w:rFonts w:ascii="Times New Roman" w:hAnsi="Times New Roman" w:cs="Times New Roman"/>
        </w:rPr>
        <w:t xml:space="preserve"> osób to osoby bezrobotne (zarejestrowane). Osoby bezrobotne stanowiły największy odsetek osób w wieku produkcyjnym w gminach </w:t>
      </w:r>
      <w:r w:rsidR="00A25E31" w:rsidRPr="00AD70BA">
        <w:rPr>
          <w:rFonts w:ascii="Times New Roman" w:hAnsi="Times New Roman" w:cs="Times New Roman"/>
        </w:rPr>
        <w:t xml:space="preserve">Piława Górna, </w:t>
      </w:r>
      <w:r w:rsidRPr="00AD70BA">
        <w:rPr>
          <w:rFonts w:ascii="Times New Roman" w:hAnsi="Times New Roman" w:cs="Times New Roman"/>
        </w:rPr>
        <w:t>Dzierżoniów i Niemcza (przekraczając 10%), najmniejsza skala problemu występuje za to na terenie gminy Mietków (3,7%).</w:t>
      </w:r>
    </w:p>
    <w:p w:rsidR="00E90051" w:rsidRPr="00AD70BA" w:rsidRDefault="00E90051" w:rsidP="00E90051">
      <w:pPr>
        <w:autoSpaceDE w:val="0"/>
        <w:spacing w:before="60" w:after="0" w:line="240" w:lineRule="auto"/>
        <w:jc w:val="both"/>
        <w:rPr>
          <w:rFonts w:ascii="Times New Roman" w:hAnsi="Times New Roman" w:cs="Times New Roman"/>
        </w:rPr>
      </w:pPr>
    </w:p>
    <w:tbl>
      <w:tblPr>
        <w:tblW w:w="0" w:type="auto"/>
        <w:jc w:val="center"/>
        <w:tblInd w:w="-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2386"/>
        <w:gridCol w:w="1842"/>
        <w:gridCol w:w="1843"/>
        <w:gridCol w:w="1843"/>
      </w:tblGrid>
      <w:tr w:rsidR="00E90051" w:rsidRPr="00E3692F" w:rsidTr="004211E5">
        <w:trPr>
          <w:jc w:val="center"/>
        </w:trPr>
        <w:tc>
          <w:tcPr>
            <w:tcW w:w="2421" w:type="dxa"/>
            <w:vMerge w:val="restart"/>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Gmina</w:t>
            </w:r>
          </w:p>
        </w:tc>
        <w:tc>
          <w:tcPr>
            <w:tcW w:w="2386" w:type="dxa"/>
            <w:vMerge w:val="restart"/>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Liczba zarejestrowanych bezrobotnych</w:t>
            </w:r>
          </w:p>
        </w:tc>
        <w:tc>
          <w:tcPr>
            <w:tcW w:w="5528" w:type="dxa"/>
            <w:gridSpan w:val="3"/>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Udział osób bezrobotnych w liczbie ludności w wieku produkcyjnym</w:t>
            </w:r>
          </w:p>
        </w:tc>
      </w:tr>
      <w:tr w:rsidR="00E90051" w:rsidRPr="00E3692F" w:rsidTr="004211E5">
        <w:trPr>
          <w:jc w:val="center"/>
        </w:trPr>
        <w:tc>
          <w:tcPr>
            <w:tcW w:w="2421" w:type="dxa"/>
            <w:vMerge/>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szCs w:val="20"/>
              </w:rPr>
            </w:pPr>
          </w:p>
        </w:tc>
        <w:tc>
          <w:tcPr>
            <w:tcW w:w="2386" w:type="dxa"/>
            <w:vMerge/>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szCs w:val="20"/>
              </w:rPr>
            </w:pPr>
          </w:p>
        </w:tc>
        <w:tc>
          <w:tcPr>
            <w:tcW w:w="1842" w:type="dxa"/>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razem</w:t>
            </w:r>
          </w:p>
        </w:tc>
        <w:tc>
          <w:tcPr>
            <w:tcW w:w="1843" w:type="dxa"/>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mężczyźni</w:t>
            </w:r>
          </w:p>
        </w:tc>
        <w:tc>
          <w:tcPr>
            <w:tcW w:w="1843" w:type="dxa"/>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kobiety</w:t>
            </w:r>
          </w:p>
        </w:tc>
      </w:tr>
      <w:tr w:rsidR="00E90051" w:rsidRPr="00E3692F" w:rsidTr="004211E5">
        <w:trPr>
          <w:jc w:val="center"/>
        </w:trPr>
        <w:tc>
          <w:tcPr>
            <w:tcW w:w="2421" w:type="dxa"/>
            <w:vAlign w:val="center"/>
          </w:tcPr>
          <w:p w:rsidR="00EA5CA6" w:rsidRPr="00E3692F" w:rsidRDefault="00EA5CA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Dzierżoniów</w:t>
            </w:r>
          </w:p>
        </w:tc>
        <w:tc>
          <w:tcPr>
            <w:tcW w:w="2386"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660</w:t>
            </w:r>
          </w:p>
        </w:tc>
        <w:tc>
          <w:tcPr>
            <w:tcW w:w="1842"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10,7%</w:t>
            </w:r>
          </w:p>
        </w:tc>
        <w:tc>
          <w:tcPr>
            <w:tcW w:w="1843"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10,0%</w:t>
            </w:r>
          </w:p>
        </w:tc>
        <w:tc>
          <w:tcPr>
            <w:tcW w:w="1843" w:type="dxa"/>
            <w:shd w:val="clear" w:color="auto" w:fill="FFE599" w:themeFill="accent4" w:themeFillTint="66"/>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11,5%</w:t>
            </w:r>
          </w:p>
        </w:tc>
      </w:tr>
      <w:tr w:rsidR="00E90051" w:rsidRPr="00E3692F" w:rsidTr="004211E5">
        <w:trPr>
          <w:jc w:val="center"/>
        </w:trPr>
        <w:tc>
          <w:tcPr>
            <w:tcW w:w="2421" w:type="dxa"/>
            <w:vAlign w:val="center"/>
          </w:tcPr>
          <w:p w:rsidR="00EA5CA6" w:rsidRPr="00E3692F" w:rsidRDefault="00EA5CA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Jordanów Śląski</w:t>
            </w:r>
          </w:p>
        </w:tc>
        <w:tc>
          <w:tcPr>
            <w:tcW w:w="2386"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110</w:t>
            </w:r>
          </w:p>
        </w:tc>
        <w:tc>
          <w:tcPr>
            <w:tcW w:w="1842"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5,2%</w:t>
            </w:r>
          </w:p>
        </w:tc>
        <w:tc>
          <w:tcPr>
            <w:tcW w:w="1843"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5,7%</w:t>
            </w:r>
          </w:p>
        </w:tc>
        <w:tc>
          <w:tcPr>
            <w:tcW w:w="1843"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4,7%</w:t>
            </w:r>
          </w:p>
        </w:tc>
      </w:tr>
      <w:tr w:rsidR="00E90051" w:rsidRPr="00E3692F" w:rsidTr="004211E5">
        <w:trPr>
          <w:jc w:val="center"/>
        </w:trPr>
        <w:tc>
          <w:tcPr>
            <w:tcW w:w="2421" w:type="dxa"/>
            <w:vAlign w:val="center"/>
          </w:tcPr>
          <w:p w:rsidR="00EA5CA6" w:rsidRPr="00E3692F" w:rsidRDefault="00EA5CA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Łagiewniki</w:t>
            </w:r>
          </w:p>
        </w:tc>
        <w:tc>
          <w:tcPr>
            <w:tcW w:w="2386"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382</w:t>
            </w:r>
          </w:p>
        </w:tc>
        <w:tc>
          <w:tcPr>
            <w:tcW w:w="1842"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7,8%</w:t>
            </w:r>
          </w:p>
        </w:tc>
        <w:tc>
          <w:tcPr>
            <w:tcW w:w="1843"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7,5%</w:t>
            </w:r>
          </w:p>
        </w:tc>
        <w:tc>
          <w:tcPr>
            <w:tcW w:w="1843" w:type="dxa"/>
            <w:shd w:val="clear" w:color="auto" w:fill="FFE599" w:themeFill="accent4" w:themeFillTint="66"/>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8,2%</w:t>
            </w:r>
          </w:p>
        </w:tc>
      </w:tr>
      <w:tr w:rsidR="00E90051" w:rsidRPr="00E3692F" w:rsidTr="004211E5">
        <w:trPr>
          <w:jc w:val="center"/>
        </w:trPr>
        <w:tc>
          <w:tcPr>
            <w:tcW w:w="2421" w:type="dxa"/>
            <w:vAlign w:val="center"/>
          </w:tcPr>
          <w:p w:rsidR="00EA5CA6" w:rsidRPr="00E3692F" w:rsidRDefault="00EA5CA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Marcinowice</w:t>
            </w:r>
          </w:p>
        </w:tc>
        <w:tc>
          <w:tcPr>
            <w:tcW w:w="2386"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287</w:t>
            </w:r>
          </w:p>
        </w:tc>
        <w:tc>
          <w:tcPr>
            <w:tcW w:w="1842"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6,6%</w:t>
            </w:r>
          </w:p>
        </w:tc>
        <w:tc>
          <w:tcPr>
            <w:tcW w:w="1843"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5,7%</w:t>
            </w:r>
          </w:p>
        </w:tc>
        <w:tc>
          <w:tcPr>
            <w:tcW w:w="1843" w:type="dxa"/>
            <w:shd w:val="clear" w:color="auto" w:fill="FFE599" w:themeFill="accent4" w:themeFillTint="66"/>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7,7%</w:t>
            </w:r>
          </w:p>
        </w:tc>
      </w:tr>
      <w:tr w:rsidR="00E90051" w:rsidRPr="00E3692F" w:rsidTr="004211E5">
        <w:trPr>
          <w:jc w:val="center"/>
        </w:trPr>
        <w:tc>
          <w:tcPr>
            <w:tcW w:w="2421" w:type="dxa"/>
            <w:vAlign w:val="center"/>
          </w:tcPr>
          <w:p w:rsidR="00EA5CA6" w:rsidRPr="00E3692F" w:rsidRDefault="00EA5CA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Mietków</w:t>
            </w:r>
          </w:p>
        </w:tc>
        <w:tc>
          <w:tcPr>
            <w:tcW w:w="2386"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93</w:t>
            </w:r>
          </w:p>
        </w:tc>
        <w:tc>
          <w:tcPr>
            <w:tcW w:w="1842"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3,7%</w:t>
            </w:r>
          </w:p>
        </w:tc>
        <w:tc>
          <w:tcPr>
            <w:tcW w:w="1843"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3,7%</w:t>
            </w:r>
          </w:p>
        </w:tc>
        <w:tc>
          <w:tcPr>
            <w:tcW w:w="1843"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3,7%</w:t>
            </w:r>
          </w:p>
        </w:tc>
      </w:tr>
      <w:tr w:rsidR="00E90051" w:rsidRPr="00E3692F" w:rsidTr="004211E5">
        <w:trPr>
          <w:trHeight w:val="250"/>
          <w:jc w:val="center"/>
        </w:trPr>
        <w:tc>
          <w:tcPr>
            <w:tcW w:w="2421" w:type="dxa"/>
            <w:vAlign w:val="center"/>
          </w:tcPr>
          <w:p w:rsidR="00732DE1" w:rsidRPr="00E3692F" w:rsidRDefault="00EA5CA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Niemcza</w:t>
            </w:r>
          </w:p>
        </w:tc>
        <w:tc>
          <w:tcPr>
            <w:tcW w:w="2386"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382</w:t>
            </w:r>
          </w:p>
        </w:tc>
        <w:tc>
          <w:tcPr>
            <w:tcW w:w="1842"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10,2%</w:t>
            </w:r>
          </w:p>
        </w:tc>
        <w:tc>
          <w:tcPr>
            <w:tcW w:w="1843"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10,7%</w:t>
            </w:r>
          </w:p>
        </w:tc>
        <w:tc>
          <w:tcPr>
            <w:tcW w:w="1843"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9,6%</w:t>
            </w:r>
          </w:p>
        </w:tc>
      </w:tr>
      <w:tr w:rsidR="00E90051" w:rsidRPr="00E3692F" w:rsidTr="004211E5">
        <w:trPr>
          <w:trHeight w:val="210"/>
          <w:jc w:val="center"/>
        </w:trPr>
        <w:tc>
          <w:tcPr>
            <w:tcW w:w="2421" w:type="dxa"/>
            <w:vAlign w:val="center"/>
          </w:tcPr>
          <w:p w:rsidR="00732DE1" w:rsidRPr="00E3692F" w:rsidRDefault="00732DE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Piława Górna</w:t>
            </w:r>
          </w:p>
        </w:tc>
        <w:tc>
          <w:tcPr>
            <w:tcW w:w="2386" w:type="dxa"/>
            <w:shd w:val="clear" w:color="auto" w:fill="auto"/>
            <w:vAlign w:val="center"/>
          </w:tcPr>
          <w:p w:rsidR="00732DE1" w:rsidRPr="00E3692F" w:rsidRDefault="00602AD2"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534</w:t>
            </w:r>
          </w:p>
        </w:tc>
        <w:tc>
          <w:tcPr>
            <w:tcW w:w="1842" w:type="dxa"/>
            <w:shd w:val="clear" w:color="auto" w:fill="auto"/>
            <w:vAlign w:val="center"/>
          </w:tcPr>
          <w:p w:rsidR="00732DE1" w:rsidRPr="00E3692F" w:rsidRDefault="00602AD2"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12,2%</w:t>
            </w:r>
          </w:p>
        </w:tc>
        <w:tc>
          <w:tcPr>
            <w:tcW w:w="1843" w:type="dxa"/>
            <w:shd w:val="clear" w:color="auto" w:fill="auto"/>
            <w:vAlign w:val="center"/>
          </w:tcPr>
          <w:p w:rsidR="00732DE1" w:rsidRPr="00E3692F" w:rsidRDefault="00602AD2"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12,6%</w:t>
            </w:r>
          </w:p>
        </w:tc>
        <w:tc>
          <w:tcPr>
            <w:tcW w:w="1843" w:type="dxa"/>
            <w:shd w:val="clear" w:color="auto" w:fill="auto"/>
            <w:vAlign w:val="center"/>
          </w:tcPr>
          <w:p w:rsidR="00732DE1" w:rsidRPr="00E3692F" w:rsidRDefault="00602AD2"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11,8%</w:t>
            </w:r>
          </w:p>
        </w:tc>
      </w:tr>
      <w:tr w:rsidR="00E90051" w:rsidRPr="00E3692F" w:rsidTr="004211E5">
        <w:trPr>
          <w:jc w:val="center"/>
        </w:trPr>
        <w:tc>
          <w:tcPr>
            <w:tcW w:w="2421" w:type="dxa"/>
            <w:vAlign w:val="center"/>
          </w:tcPr>
          <w:p w:rsidR="00EA5CA6" w:rsidRPr="00E3692F" w:rsidRDefault="00EA5CA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Sobótka</w:t>
            </w:r>
          </w:p>
        </w:tc>
        <w:tc>
          <w:tcPr>
            <w:tcW w:w="2386"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365</w:t>
            </w:r>
          </w:p>
        </w:tc>
        <w:tc>
          <w:tcPr>
            <w:tcW w:w="1842"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4,5%</w:t>
            </w:r>
          </w:p>
        </w:tc>
        <w:tc>
          <w:tcPr>
            <w:tcW w:w="1843"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3,5%</w:t>
            </w:r>
          </w:p>
        </w:tc>
        <w:tc>
          <w:tcPr>
            <w:tcW w:w="1843" w:type="dxa"/>
            <w:shd w:val="clear" w:color="auto" w:fill="FFE599" w:themeFill="accent4" w:themeFillTint="66"/>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5,5%</w:t>
            </w:r>
          </w:p>
        </w:tc>
      </w:tr>
      <w:tr w:rsidR="00E90051" w:rsidRPr="00E3692F" w:rsidTr="004211E5">
        <w:trPr>
          <w:jc w:val="center"/>
        </w:trPr>
        <w:tc>
          <w:tcPr>
            <w:tcW w:w="2421" w:type="dxa"/>
            <w:vAlign w:val="center"/>
          </w:tcPr>
          <w:p w:rsidR="00EA5CA6" w:rsidRPr="00E3692F" w:rsidRDefault="00EA5CA6" w:rsidP="00E90051">
            <w:pPr>
              <w:autoSpaceDE w:val="0"/>
              <w:autoSpaceDN w:val="0"/>
              <w:adjustRightInd w:val="0"/>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RAZEM</w:t>
            </w:r>
          </w:p>
        </w:tc>
        <w:tc>
          <w:tcPr>
            <w:tcW w:w="2386" w:type="dxa"/>
            <w:vAlign w:val="center"/>
          </w:tcPr>
          <w:p w:rsidR="00EA5CA6" w:rsidRPr="00E3692F" w:rsidRDefault="00A377C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2.813</w:t>
            </w:r>
            <w:r w:rsidR="00EA5CA6" w:rsidRPr="00E3692F">
              <w:rPr>
                <w:rFonts w:ascii="Times New Roman" w:hAnsi="Times New Roman" w:cs="Times New Roman"/>
                <w:b/>
                <w:szCs w:val="20"/>
              </w:rPr>
              <w:t xml:space="preserve"> osób</w:t>
            </w:r>
          </w:p>
        </w:tc>
        <w:tc>
          <w:tcPr>
            <w:tcW w:w="1842" w:type="dxa"/>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w:t>
            </w:r>
          </w:p>
        </w:tc>
        <w:tc>
          <w:tcPr>
            <w:tcW w:w="1843" w:type="dxa"/>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w:t>
            </w:r>
          </w:p>
        </w:tc>
        <w:tc>
          <w:tcPr>
            <w:tcW w:w="1843" w:type="dxa"/>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w:t>
            </w:r>
          </w:p>
        </w:tc>
      </w:tr>
    </w:tbl>
    <w:p w:rsidR="00EA5CA6" w:rsidRPr="00AD70BA" w:rsidRDefault="00EA5CA6" w:rsidP="00E90051">
      <w:pPr>
        <w:autoSpaceDE w:val="0"/>
        <w:spacing w:before="60" w:after="0" w:line="240" w:lineRule="auto"/>
        <w:jc w:val="center"/>
        <w:rPr>
          <w:rFonts w:ascii="Times New Roman" w:hAnsi="Times New Roman" w:cs="Times New Roman"/>
          <w:b/>
        </w:rPr>
      </w:pPr>
      <w:r w:rsidRPr="00AD70BA">
        <w:rPr>
          <w:rFonts w:ascii="Times New Roman" w:hAnsi="Times New Roman" w:cs="Times New Roman"/>
          <w:i/>
          <w:iCs/>
          <w:sz w:val="20"/>
          <w:szCs w:val="20"/>
        </w:rPr>
        <w:t>Źródło: opracowanie własne na podstawie Banku Danych Lokalnych GUS</w:t>
      </w:r>
    </w:p>
    <w:p w:rsidR="00E11BB4" w:rsidRPr="00AD70BA" w:rsidRDefault="00E11BB4" w:rsidP="00E90051">
      <w:pPr>
        <w:autoSpaceDE w:val="0"/>
        <w:spacing w:before="60" w:after="0" w:line="240" w:lineRule="auto"/>
        <w:jc w:val="both"/>
        <w:rPr>
          <w:rFonts w:ascii="Times New Roman" w:hAnsi="Times New Roman" w:cs="Times New Roman"/>
          <w:b/>
          <w:bCs/>
        </w:rPr>
      </w:pPr>
    </w:p>
    <w:p w:rsidR="00E11BB4" w:rsidRPr="00AD70BA" w:rsidRDefault="00EA5CA6" w:rsidP="00E90051">
      <w:pPr>
        <w:autoSpaceDE w:val="0"/>
        <w:spacing w:before="60" w:after="0" w:line="240" w:lineRule="auto"/>
        <w:jc w:val="both"/>
        <w:rPr>
          <w:rFonts w:ascii="Times New Roman" w:hAnsi="Times New Roman" w:cs="Times New Roman"/>
          <w:sz w:val="20"/>
          <w:szCs w:val="20"/>
        </w:rPr>
      </w:pPr>
      <w:r w:rsidRPr="00AD70BA">
        <w:rPr>
          <w:rFonts w:ascii="Times New Roman" w:hAnsi="Times New Roman" w:cs="Times New Roman"/>
          <w:b/>
          <w:bCs/>
        </w:rPr>
        <w:t>Wśród bezrobotnych przeważają kobiety</w:t>
      </w:r>
      <w:r w:rsidRPr="00AD70BA">
        <w:rPr>
          <w:rFonts w:ascii="Times New Roman" w:hAnsi="Times New Roman" w:cs="Times New Roman"/>
        </w:rPr>
        <w:t>, zjawis</w:t>
      </w:r>
      <w:r w:rsidR="00557002" w:rsidRPr="00AD70BA">
        <w:rPr>
          <w:rFonts w:ascii="Times New Roman" w:hAnsi="Times New Roman" w:cs="Times New Roman"/>
        </w:rPr>
        <w:t>ko takie występuje w 4 spośród 8</w:t>
      </w:r>
      <w:r w:rsidRPr="00AD70BA">
        <w:rPr>
          <w:rFonts w:ascii="Times New Roman" w:hAnsi="Times New Roman" w:cs="Times New Roman"/>
        </w:rPr>
        <w:t xml:space="preserve"> analizowanych gmin (Dzierżoniów, Łagiewniki, Marcinowice, Sobótka), zaś w gminie Mietków proporcja wynosi 50/50. </w:t>
      </w:r>
      <w:r w:rsidR="00E11BB4" w:rsidRPr="00AD70BA">
        <w:rPr>
          <w:rFonts w:ascii="Times New Roman" w:hAnsi="Times New Roman" w:cs="Times New Roman"/>
        </w:rPr>
        <w:t xml:space="preserve">Szczególnie wyraźnie problem bezrobocia kobiet widoczny jest </w:t>
      </w:r>
      <w:r w:rsidR="00E11BB4" w:rsidRPr="00AD70BA">
        <w:rPr>
          <w:rFonts w:ascii="Times New Roman" w:hAnsi="Times New Roman" w:cs="Times New Roman"/>
          <w:b/>
        </w:rPr>
        <w:t xml:space="preserve">w gminie </w:t>
      </w:r>
      <w:r w:rsidRPr="00AD70BA">
        <w:rPr>
          <w:rFonts w:ascii="Times New Roman" w:hAnsi="Times New Roman" w:cs="Times New Roman"/>
          <w:b/>
        </w:rPr>
        <w:t>Dzierżoniów</w:t>
      </w:r>
      <w:r w:rsidR="00E11BB4" w:rsidRPr="00AD70BA">
        <w:rPr>
          <w:rFonts w:ascii="Times New Roman" w:hAnsi="Times New Roman" w:cs="Times New Roman"/>
          <w:b/>
        </w:rPr>
        <w:t xml:space="preserve"> (</w:t>
      </w:r>
      <w:r w:rsidRPr="00AD70BA">
        <w:rPr>
          <w:rFonts w:ascii="Times New Roman" w:hAnsi="Times New Roman" w:cs="Times New Roman"/>
          <w:b/>
        </w:rPr>
        <w:t>11,5%</w:t>
      </w:r>
      <w:r w:rsidR="00E11BB4" w:rsidRPr="00AD70BA">
        <w:rPr>
          <w:rFonts w:ascii="Times New Roman" w:hAnsi="Times New Roman" w:cs="Times New Roman"/>
          <w:b/>
        </w:rPr>
        <w:t>)</w:t>
      </w:r>
      <w:r w:rsidR="00557002" w:rsidRPr="00AD70BA">
        <w:rPr>
          <w:rFonts w:ascii="Times New Roman" w:hAnsi="Times New Roman" w:cs="Times New Roman"/>
          <w:b/>
        </w:rPr>
        <w:t xml:space="preserve"> i gminie Piława Górna (11,8%)</w:t>
      </w:r>
      <w:r w:rsidR="00E11BB4" w:rsidRPr="00AD70BA">
        <w:rPr>
          <w:rFonts w:ascii="Times New Roman" w:hAnsi="Times New Roman" w:cs="Times New Roman"/>
          <w:b/>
        </w:rPr>
        <w:t>.</w:t>
      </w:r>
      <w:r w:rsidR="00705552" w:rsidRPr="00AD70BA">
        <w:rPr>
          <w:rFonts w:ascii="Times New Roman" w:hAnsi="Times New Roman" w:cs="Times New Roman"/>
          <w:b/>
        </w:rPr>
        <w:t xml:space="preserve"> </w:t>
      </w:r>
      <w:r w:rsidR="00207420" w:rsidRPr="00AD70BA">
        <w:rPr>
          <w:rFonts w:ascii="Times New Roman" w:hAnsi="Times New Roman" w:cs="Times New Roman"/>
          <w:b/>
        </w:rPr>
        <w:t xml:space="preserve"> </w:t>
      </w:r>
      <w:r w:rsidR="00207420" w:rsidRPr="00AD70BA">
        <w:rPr>
          <w:rFonts w:ascii="Times New Roman" w:hAnsi="Times New Roman" w:cs="Times New Roman"/>
        </w:rPr>
        <w:t>Ponadto,</w:t>
      </w:r>
      <w:r w:rsidR="00207420" w:rsidRPr="00AD70BA">
        <w:rPr>
          <w:rFonts w:ascii="Times New Roman" w:hAnsi="Times New Roman" w:cs="Times New Roman"/>
          <w:b/>
        </w:rPr>
        <w:t xml:space="preserve"> </w:t>
      </w:r>
      <w:r w:rsidR="00207420" w:rsidRPr="00AD70BA">
        <w:rPr>
          <w:rFonts w:ascii="Times New Roman" w:hAnsi="Times New Roman" w:cs="Times New Roman"/>
        </w:rPr>
        <w:t>z</w:t>
      </w:r>
      <w:r w:rsidRPr="00AD70BA">
        <w:rPr>
          <w:rFonts w:ascii="Times New Roman" w:hAnsi="Times New Roman" w:cs="Times New Roman"/>
        </w:rPr>
        <w:t>godnie z danymi Powiatowych Urzędów Pracy na obszarze</w:t>
      </w:r>
      <w:r w:rsidR="00207420" w:rsidRPr="00AD70BA">
        <w:rPr>
          <w:rFonts w:ascii="Times New Roman" w:hAnsi="Times New Roman" w:cs="Times New Roman"/>
        </w:rPr>
        <w:t>:</w:t>
      </w:r>
    </w:p>
    <w:p w:rsidR="00207420" w:rsidRPr="00AD70BA" w:rsidRDefault="00207420" w:rsidP="00E104B2">
      <w:pPr>
        <w:pStyle w:val="Akapitzlist"/>
        <w:numPr>
          <w:ilvl w:val="0"/>
          <w:numId w:val="21"/>
        </w:numPr>
        <w:spacing w:before="60" w:after="0" w:line="240" w:lineRule="auto"/>
        <w:ind w:left="426" w:hanging="284"/>
        <w:jc w:val="both"/>
        <w:rPr>
          <w:rFonts w:ascii="Times New Roman" w:hAnsi="Times New Roman" w:cs="Times New Roman"/>
        </w:rPr>
      </w:pPr>
      <w:r w:rsidRPr="00AD70BA">
        <w:rPr>
          <w:rFonts w:ascii="Times New Roman" w:hAnsi="Times New Roman" w:cs="Times New Roman"/>
        </w:rPr>
        <w:t>powiatu wrocławskiego – w gminach Mietków, Sobótka i Jordanów Śląski największą grupę bezrobotnych stanowią osoby po 50 roku życia, osoby długotrwale bezrobotne i osoby bez odpowiednich kwalifikacji zawodowych (w każdej gminie ponad 1/3 zarejestrowanych). Kolejną liczbą grupę stanowią osoby do 25 roku życia: gm. Mietków 17%, gm. Sobótka 13%, gm. Jordanów Śląski 20% zar</w:t>
      </w:r>
      <w:r w:rsidR="00A44026" w:rsidRPr="00AD70BA">
        <w:rPr>
          <w:rFonts w:ascii="Times New Roman" w:hAnsi="Times New Roman" w:cs="Times New Roman"/>
        </w:rPr>
        <w:t>ejestrowanych (dane wg stanu na </w:t>
      </w:r>
      <w:r w:rsidRPr="00AD70BA">
        <w:rPr>
          <w:rFonts w:ascii="Times New Roman" w:hAnsi="Times New Roman" w:cs="Times New Roman"/>
        </w:rPr>
        <w:t>31.12.2013 r.);</w:t>
      </w:r>
    </w:p>
    <w:p w:rsidR="00207420" w:rsidRPr="00AD70BA" w:rsidRDefault="00207420" w:rsidP="00E104B2">
      <w:pPr>
        <w:pStyle w:val="Akapitzlist"/>
        <w:numPr>
          <w:ilvl w:val="0"/>
          <w:numId w:val="21"/>
        </w:numPr>
        <w:spacing w:before="60" w:after="0" w:line="240" w:lineRule="auto"/>
        <w:ind w:left="426" w:hanging="284"/>
        <w:jc w:val="both"/>
        <w:rPr>
          <w:rFonts w:ascii="Times New Roman" w:hAnsi="Times New Roman" w:cs="Times New Roman"/>
        </w:rPr>
      </w:pPr>
      <w:r w:rsidRPr="00AD70BA">
        <w:rPr>
          <w:rFonts w:ascii="Times New Roman" w:hAnsi="Times New Roman" w:cs="Times New Roman"/>
        </w:rPr>
        <w:t>powiatu świdnickiego (dane dostępne na poziomie powiatu) – osoby po 50 roku życia stanowiły aż 28% zarejestrowanych, z kolei młodzież (do 25 r. ż.) 21%. Najliczniejszą grupą były os</w:t>
      </w:r>
      <w:r w:rsidR="005A4882" w:rsidRPr="00AD70BA">
        <w:rPr>
          <w:rFonts w:ascii="Times New Roman" w:hAnsi="Times New Roman" w:cs="Times New Roman"/>
        </w:rPr>
        <w:t>oby długotrwale bezrobotne (35%</w:t>
      </w:r>
      <w:r w:rsidRPr="00AD70BA">
        <w:rPr>
          <w:rFonts w:ascii="Times New Roman" w:hAnsi="Times New Roman" w:cs="Times New Roman"/>
        </w:rPr>
        <w:t>), zastosowano również wyszczególnienie osób zamieszkałych na wsi (ponad 1/3 wszystkich zarejestrowanych, wg stanu na 31.12.2013 r.);</w:t>
      </w:r>
    </w:p>
    <w:p w:rsidR="00207420" w:rsidRPr="00AD70BA" w:rsidRDefault="00207420" w:rsidP="00E104B2">
      <w:pPr>
        <w:pStyle w:val="Akapitzlist"/>
        <w:numPr>
          <w:ilvl w:val="0"/>
          <w:numId w:val="21"/>
        </w:numPr>
        <w:spacing w:before="60" w:after="0" w:line="240" w:lineRule="auto"/>
        <w:ind w:left="426" w:hanging="284"/>
        <w:jc w:val="both"/>
        <w:rPr>
          <w:rFonts w:ascii="Times New Roman" w:hAnsi="Times New Roman" w:cs="Times New Roman"/>
        </w:rPr>
      </w:pPr>
      <w:r w:rsidRPr="00AD70BA">
        <w:rPr>
          <w:rFonts w:ascii="Times New Roman" w:hAnsi="Times New Roman" w:cs="Times New Roman"/>
        </w:rPr>
        <w:t xml:space="preserve">powiatu dzierżoniowskiego  (dane dostępne na poziomie powiatu) – aż 60% bezrobotnych na koniec 2013 r. stanowiły osoby bez wykształcenia średniego, a więc mające problemy z zatrudnieniem najczęściej z powodu braku odpowiednich kwalifikacji. Seniorzy (osoby po 55 roku życia) stanowili blisko 1/5 ogółu zarejestrowanych (19,1%), zaś młodzież, tj. osoby do 25 roku życia, 13,6%. Bez pracy powyżej 12 miesięcy pozostawało 27,9% zarejestrowanych. </w:t>
      </w:r>
    </w:p>
    <w:p w:rsidR="00E90051" w:rsidRPr="00E3692F" w:rsidRDefault="00207420" w:rsidP="00E3692F">
      <w:pPr>
        <w:spacing w:before="60" w:after="0" w:line="240" w:lineRule="auto"/>
        <w:jc w:val="both"/>
        <w:rPr>
          <w:rFonts w:ascii="Times New Roman" w:hAnsi="Times New Roman" w:cs="Times New Roman"/>
        </w:rPr>
      </w:pPr>
      <w:r w:rsidRPr="00C26E83">
        <w:rPr>
          <w:rFonts w:ascii="Times New Roman" w:hAnsi="Times New Roman" w:cs="Times New Roman"/>
          <w:u w:val="single"/>
        </w:rPr>
        <w:t xml:space="preserve">Wyniki analizy wskazują, jak bardzo zagrożone wykluczeniem społecznym są osoby należące do grup </w:t>
      </w:r>
      <w:proofErr w:type="spellStart"/>
      <w:r w:rsidRPr="00C26E83">
        <w:rPr>
          <w:rFonts w:ascii="Times New Roman" w:hAnsi="Times New Roman" w:cs="Times New Roman"/>
          <w:u w:val="single"/>
        </w:rPr>
        <w:t>defaworyzowanych</w:t>
      </w:r>
      <w:proofErr w:type="spellEnd"/>
      <w:r w:rsidRPr="00C26E83">
        <w:rPr>
          <w:rFonts w:ascii="Times New Roman" w:hAnsi="Times New Roman" w:cs="Times New Roman"/>
          <w:u w:val="single"/>
        </w:rPr>
        <w:t xml:space="preserve"> na obszarze</w:t>
      </w:r>
      <w:r w:rsidRPr="00AD70BA">
        <w:rPr>
          <w:rFonts w:ascii="Times New Roman" w:hAnsi="Times New Roman" w:cs="Times New Roman"/>
        </w:rPr>
        <w:t>.</w:t>
      </w:r>
    </w:p>
    <w:p w:rsidR="00EA5CA6" w:rsidRPr="00AD70BA" w:rsidRDefault="00EA5CA6" w:rsidP="00E90051">
      <w:pPr>
        <w:spacing w:before="60" w:after="0" w:line="240" w:lineRule="auto"/>
        <w:jc w:val="both"/>
        <w:rPr>
          <w:rFonts w:ascii="Times New Roman" w:hAnsi="Times New Roman" w:cs="Times New Roman"/>
          <w:b/>
        </w:rPr>
      </w:pPr>
    </w:p>
    <w:tbl>
      <w:tblPr>
        <w:tblW w:w="0" w:type="auto"/>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828"/>
        <w:gridCol w:w="828"/>
        <w:gridCol w:w="828"/>
        <w:gridCol w:w="828"/>
        <w:gridCol w:w="983"/>
        <w:gridCol w:w="881"/>
        <w:gridCol w:w="978"/>
        <w:gridCol w:w="1942"/>
      </w:tblGrid>
      <w:tr w:rsidR="00E90051" w:rsidRPr="00E3692F" w:rsidTr="004211E5">
        <w:trPr>
          <w:trHeight w:val="795"/>
          <w:jc w:val="center"/>
        </w:trPr>
        <w:tc>
          <w:tcPr>
            <w:tcW w:w="2410" w:type="dxa"/>
            <w:vMerge w:val="restart"/>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lastRenderedPageBreak/>
              <w:t>Gmina</w:t>
            </w:r>
          </w:p>
        </w:tc>
        <w:tc>
          <w:tcPr>
            <w:tcW w:w="6154" w:type="dxa"/>
            <w:gridSpan w:val="7"/>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 xml:space="preserve">Udział bezrobotnych zarejestrowanych </w:t>
            </w:r>
            <w:r w:rsidRPr="00E3692F">
              <w:rPr>
                <w:rFonts w:ascii="Times New Roman" w:hAnsi="Times New Roman" w:cs="Times New Roman"/>
                <w:b/>
                <w:bCs/>
                <w:szCs w:val="20"/>
              </w:rPr>
              <w:br/>
              <w:t xml:space="preserve">w liczbie ludności w wieku produkcyjnym </w:t>
            </w:r>
            <w:r w:rsidRPr="00E3692F">
              <w:rPr>
                <w:rFonts w:ascii="Times New Roman" w:hAnsi="Times New Roman" w:cs="Times New Roman"/>
                <w:b/>
                <w:bCs/>
                <w:szCs w:val="20"/>
              </w:rPr>
              <w:br/>
              <w:t>w latach 2007-2014</w:t>
            </w:r>
          </w:p>
        </w:tc>
        <w:tc>
          <w:tcPr>
            <w:tcW w:w="1942" w:type="dxa"/>
            <w:vMerge w:val="restart"/>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Zmiana w latach 2007-201</w:t>
            </w:r>
            <w:r w:rsidR="00207420" w:rsidRPr="00E3692F">
              <w:rPr>
                <w:rFonts w:ascii="Times New Roman" w:hAnsi="Times New Roman" w:cs="Times New Roman"/>
                <w:b/>
                <w:bCs/>
                <w:szCs w:val="20"/>
              </w:rPr>
              <w:t>3</w:t>
            </w:r>
          </w:p>
        </w:tc>
      </w:tr>
      <w:tr w:rsidR="00E90051" w:rsidRPr="00E3692F" w:rsidTr="004211E5">
        <w:trPr>
          <w:trHeight w:val="139"/>
          <w:jc w:val="center"/>
        </w:trPr>
        <w:tc>
          <w:tcPr>
            <w:tcW w:w="2410" w:type="dxa"/>
            <w:vMerge/>
          </w:tcPr>
          <w:p w:rsidR="00EA5CA6" w:rsidRPr="00E3692F" w:rsidRDefault="00EA5CA6" w:rsidP="00E90051">
            <w:pPr>
              <w:spacing w:before="60" w:after="0" w:line="240" w:lineRule="auto"/>
              <w:rPr>
                <w:rFonts w:ascii="Times New Roman" w:hAnsi="Times New Roman" w:cs="Times New Roman"/>
                <w:szCs w:val="20"/>
              </w:rPr>
            </w:pPr>
          </w:p>
        </w:tc>
        <w:tc>
          <w:tcPr>
            <w:tcW w:w="828" w:type="dxa"/>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2007</w:t>
            </w:r>
          </w:p>
        </w:tc>
        <w:tc>
          <w:tcPr>
            <w:tcW w:w="828" w:type="dxa"/>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2008</w:t>
            </w:r>
          </w:p>
        </w:tc>
        <w:tc>
          <w:tcPr>
            <w:tcW w:w="828" w:type="dxa"/>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2009</w:t>
            </w:r>
          </w:p>
        </w:tc>
        <w:tc>
          <w:tcPr>
            <w:tcW w:w="828" w:type="dxa"/>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2010</w:t>
            </w:r>
          </w:p>
        </w:tc>
        <w:tc>
          <w:tcPr>
            <w:tcW w:w="983" w:type="dxa"/>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2011</w:t>
            </w:r>
          </w:p>
        </w:tc>
        <w:tc>
          <w:tcPr>
            <w:tcW w:w="881" w:type="dxa"/>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2012</w:t>
            </w:r>
          </w:p>
        </w:tc>
        <w:tc>
          <w:tcPr>
            <w:tcW w:w="978" w:type="dxa"/>
          </w:tcPr>
          <w:p w:rsidR="00EA5CA6" w:rsidRPr="00E3692F" w:rsidRDefault="00EA5CA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bCs/>
                <w:szCs w:val="20"/>
              </w:rPr>
              <w:t>2013</w:t>
            </w:r>
          </w:p>
        </w:tc>
        <w:tc>
          <w:tcPr>
            <w:tcW w:w="1942" w:type="dxa"/>
            <w:vMerge/>
          </w:tcPr>
          <w:p w:rsidR="00EA5CA6" w:rsidRPr="00E3692F" w:rsidRDefault="00EA5CA6" w:rsidP="00E90051">
            <w:pPr>
              <w:spacing w:before="60" w:after="0" w:line="240" w:lineRule="auto"/>
              <w:rPr>
                <w:rFonts w:ascii="Times New Roman" w:hAnsi="Times New Roman" w:cs="Times New Roman"/>
                <w:szCs w:val="20"/>
              </w:rPr>
            </w:pPr>
          </w:p>
        </w:tc>
      </w:tr>
      <w:tr w:rsidR="00E90051" w:rsidRPr="00E3692F" w:rsidTr="004211E5">
        <w:trPr>
          <w:trHeight w:val="538"/>
          <w:jc w:val="center"/>
        </w:trPr>
        <w:tc>
          <w:tcPr>
            <w:tcW w:w="2410" w:type="dxa"/>
            <w:vAlign w:val="center"/>
          </w:tcPr>
          <w:p w:rsidR="00EA5CA6" w:rsidRPr="00E3692F" w:rsidRDefault="00EA5CA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Dzierżoniów</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12,5%</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10,4%</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11,7%</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10,9%</w:t>
            </w:r>
          </w:p>
        </w:tc>
        <w:tc>
          <w:tcPr>
            <w:tcW w:w="983"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9,5%</w:t>
            </w:r>
          </w:p>
        </w:tc>
        <w:tc>
          <w:tcPr>
            <w:tcW w:w="881"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9,6%</w:t>
            </w:r>
          </w:p>
        </w:tc>
        <w:tc>
          <w:tcPr>
            <w:tcW w:w="978" w:type="dxa"/>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10,7%</w:t>
            </w:r>
          </w:p>
        </w:tc>
        <w:tc>
          <w:tcPr>
            <w:tcW w:w="1942" w:type="dxa"/>
            <w:shd w:val="clear" w:color="auto" w:fill="auto"/>
            <w:vAlign w:val="center"/>
          </w:tcPr>
          <w:p w:rsidR="00EA5CA6" w:rsidRPr="00E3692F" w:rsidRDefault="0020742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w:t>
            </w:r>
          </w:p>
        </w:tc>
      </w:tr>
      <w:tr w:rsidR="00E3692F" w:rsidRPr="00E3692F" w:rsidTr="004211E5">
        <w:trPr>
          <w:trHeight w:val="301"/>
          <w:jc w:val="center"/>
        </w:trPr>
        <w:tc>
          <w:tcPr>
            <w:tcW w:w="2410" w:type="dxa"/>
            <w:vAlign w:val="center"/>
          </w:tcPr>
          <w:p w:rsidR="00EA5CA6" w:rsidRPr="00E3692F" w:rsidRDefault="00EA5CA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Jordanów Śląski</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2,5%</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3,0%</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3,6%</w:t>
            </w:r>
          </w:p>
        </w:tc>
        <w:tc>
          <w:tcPr>
            <w:tcW w:w="983"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3,0%</w:t>
            </w:r>
          </w:p>
        </w:tc>
        <w:tc>
          <w:tcPr>
            <w:tcW w:w="881"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5,2%</w:t>
            </w:r>
          </w:p>
        </w:tc>
        <w:tc>
          <w:tcPr>
            <w:tcW w:w="978" w:type="dxa"/>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5,2%</w:t>
            </w:r>
          </w:p>
        </w:tc>
        <w:tc>
          <w:tcPr>
            <w:tcW w:w="1942" w:type="dxa"/>
            <w:shd w:val="clear" w:color="auto" w:fill="FFE599" w:themeFill="accent4" w:themeFillTint="66"/>
            <w:vAlign w:val="center"/>
          </w:tcPr>
          <w:p w:rsidR="00EA5CA6" w:rsidRPr="00E3692F" w:rsidRDefault="0020742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2,7</w:t>
            </w:r>
          </w:p>
        </w:tc>
      </w:tr>
      <w:tr w:rsidR="00E90051" w:rsidRPr="00E3692F" w:rsidTr="004211E5">
        <w:trPr>
          <w:trHeight w:val="301"/>
          <w:jc w:val="center"/>
        </w:trPr>
        <w:tc>
          <w:tcPr>
            <w:tcW w:w="2410" w:type="dxa"/>
            <w:vAlign w:val="center"/>
          </w:tcPr>
          <w:p w:rsidR="00EA5CA6" w:rsidRPr="00E3692F" w:rsidRDefault="00EA5CA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Łagiewniki</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9,7%</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7,5%</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9,4%</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8,2%</w:t>
            </w:r>
          </w:p>
        </w:tc>
        <w:tc>
          <w:tcPr>
            <w:tcW w:w="983"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6,2%</w:t>
            </w:r>
          </w:p>
        </w:tc>
        <w:tc>
          <w:tcPr>
            <w:tcW w:w="881"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7,8%</w:t>
            </w:r>
          </w:p>
        </w:tc>
        <w:tc>
          <w:tcPr>
            <w:tcW w:w="978" w:type="dxa"/>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7,8%</w:t>
            </w:r>
          </w:p>
        </w:tc>
        <w:tc>
          <w:tcPr>
            <w:tcW w:w="1942" w:type="dxa"/>
            <w:shd w:val="clear" w:color="auto" w:fill="auto"/>
            <w:vAlign w:val="center"/>
          </w:tcPr>
          <w:p w:rsidR="00EA5CA6" w:rsidRPr="00E3692F" w:rsidRDefault="0020742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w:t>
            </w:r>
          </w:p>
        </w:tc>
      </w:tr>
      <w:tr w:rsidR="00E3692F" w:rsidRPr="00E3692F" w:rsidTr="004211E5">
        <w:trPr>
          <w:trHeight w:val="301"/>
          <w:jc w:val="center"/>
        </w:trPr>
        <w:tc>
          <w:tcPr>
            <w:tcW w:w="2410" w:type="dxa"/>
            <w:vAlign w:val="center"/>
          </w:tcPr>
          <w:p w:rsidR="00EA5CA6" w:rsidRPr="00E3692F" w:rsidRDefault="00EA5CA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Marcinowice</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5,2%</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5,6%</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5,4%</w:t>
            </w:r>
          </w:p>
        </w:tc>
        <w:tc>
          <w:tcPr>
            <w:tcW w:w="983"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5,7%</w:t>
            </w:r>
          </w:p>
        </w:tc>
        <w:tc>
          <w:tcPr>
            <w:tcW w:w="881"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7,1%</w:t>
            </w:r>
          </w:p>
        </w:tc>
        <w:tc>
          <w:tcPr>
            <w:tcW w:w="978" w:type="dxa"/>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6,6%</w:t>
            </w:r>
          </w:p>
        </w:tc>
        <w:tc>
          <w:tcPr>
            <w:tcW w:w="1942" w:type="dxa"/>
            <w:shd w:val="clear" w:color="auto" w:fill="FFE599" w:themeFill="accent4" w:themeFillTint="66"/>
            <w:vAlign w:val="center"/>
          </w:tcPr>
          <w:p w:rsidR="00EA5CA6" w:rsidRPr="00E3692F" w:rsidRDefault="0020742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w:t>
            </w:r>
          </w:p>
        </w:tc>
      </w:tr>
      <w:tr w:rsidR="00E3692F" w:rsidRPr="00E3692F" w:rsidTr="004211E5">
        <w:trPr>
          <w:trHeight w:val="301"/>
          <w:jc w:val="center"/>
        </w:trPr>
        <w:tc>
          <w:tcPr>
            <w:tcW w:w="2410" w:type="dxa"/>
            <w:vAlign w:val="center"/>
          </w:tcPr>
          <w:p w:rsidR="00EA5CA6" w:rsidRPr="00E3692F" w:rsidRDefault="00EA5CA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Mietków</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3,0%</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2,1%</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3,3%</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4,2%</w:t>
            </w:r>
          </w:p>
        </w:tc>
        <w:tc>
          <w:tcPr>
            <w:tcW w:w="983"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3,5%</w:t>
            </w:r>
          </w:p>
        </w:tc>
        <w:tc>
          <w:tcPr>
            <w:tcW w:w="881"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4,1%</w:t>
            </w:r>
          </w:p>
        </w:tc>
        <w:tc>
          <w:tcPr>
            <w:tcW w:w="978" w:type="dxa"/>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3,7%</w:t>
            </w:r>
          </w:p>
        </w:tc>
        <w:tc>
          <w:tcPr>
            <w:tcW w:w="1942" w:type="dxa"/>
            <w:shd w:val="clear" w:color="auto" w:fill="FFE599" w:themeFill="accent4" w:themeFillTint="66"/>
            <w:vAlign w:val="center"/>
          </w:tcPr>
          <w:p w:rsidR="00EA5CA6" w:rsidRPr="00E3692F" w:rsidRDefault="0020742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0,7</w:t>
            </w:r>
          </w:p>
        </w:tc>
      </w:tr>
      <w:tr w:rsidR="00E3692F" w:rsidRPr="00E3692F" w:rsidTr="004211E5">
        <w:trPr>
          <w:trHeight w:val="222"/>
          <w:jc w:val="center"/>
        </w:trPr>
        <w:tc>
          <w:tcPr>
            <w:tcW w:w="2410" w:type="dxa"/>
            <w:vAlign w:val="center"/>
          </w:tcPr>
          <w:p w:rsidR="00732DE1" w:rsidRPr="00E3692F" w:rsidRDefault="00EA5CA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Niemcza</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13,2%</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10,7%</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11,1%</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9,4%</w:t>
            </w:r>
          </w:p>
        </w:tc>
        <w:tc>
          <w:tcPr>
            <w:tcW w:w="983"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9,4%</w:t>
            </w:r>
          </w:p>
        </w:tc>
        <w:tc>
          <w:tcPr>
            <w:tcW w:w="881"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10,7%</w:t>
            </w:r>
          </w:p>
        </w:tc>
        <w:tc>
          <w:tcPr>
            <w:tcW w:w="978" w:type="dxa"/>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10,2%</w:t>
            </w:r>
          </w:p>
        </w:tc>
        <w:tc>
          <w:tcPr>
            <w:tcW w:w="1942" w:type="dxa"/>
            <w:shd w:val="clear" w:color="auto" w:fill="C5E0B3" w:themeFill="accent6" w:themeFillTint="66"/>
            <w:vAlign w:val="center"/>
          </w:tcPr>
          <w:p w:rsidR="00EA5CA6" w:rsidRPr="00E3692F" w:rsidRDefault="0020742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-3,0</w:t>
            </w:r>
          </w:p>
        </w:tc>
      </w:tr>
      <w:tr w:rsidR="00E3692F" w:rsidRPr="00E3692F" w:rsidTr="004211E5">
        <w:trPr>
          <w:trHeight w:val="222"/>
          <w:jc w:val="center"/>
        </w:trPr>
        <w:tc>
          <w:tcPr>
            <w:tcW w:w="2410" w:type="dxa"/>
            <w:vAlign w:val="center"/>
          </w:tcPr>
          <w:p w:rsidR="00732DE1" w:rsidRPr="00E3692F" w:rsidRDefault="00732DE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Piława Górna</w:t>
            </w:r>
          </w:p>
        </w:tc>
        <w:tc>
          <w:tcPr>
            <w:tcW w:w="828" w:type="dxa"/>
            <w:shd w:val="clear" w:color="auto" w:fill="auto"/>
            <w:vAlign w:val="center"/>
          </w:tcPr>
          <w:p w:rsidR="00732DE1" w:rsidRPr="00E3692F" w:rsidRDefault="00BA60B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13,5%</w:t>
            </w:r>
          </w:p>
        </w:tc>
        <w:tc>
          <w:tcPr>
            <w:tcW w:w="828" w:type="dxa"/>
            <w:shd w:val="clear" w:color="auto" w:fill="auto"/>
            <w:vAlign w:val="center"/>
          </w:tcPr>
          <w:p w:rsidR="00732DE1" w:rsidRPr="00E3692F" w:rsidRDefault="00BA60B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12,2%</w:t>
            </w:r>
          </w:p>
        </w:tc>
        <w:tc>
          <w:tcPr>
            <w:tcW w:w="828" w:type="dxa"/>
            <w:shd w:val="clear" w:color="auto" w:fill="auto"/>
            <w:vAlign w:val="center"/>
          </w:tcPr>
          <w:p w:rsidR="00732DE1" w:rsidRPr="00E3692F" w:rsidRDefault="00BA60B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13,7%</w:t>
            </w:r>
          </w:p>
        </w:tc>
        <w:tc>
          <w:tcPr>
            <w:tcW w:w="828" w:type="dxa"/>
            <w:shd w:val="clear" w:color="auto" w:fill="auto"/>
            <w:vAlign w:val="center"/>
          </w:tcPr>
          <w:p w:rsidR="00732DE1" w:rsidRPr="00E3692F" w:rsidRDefault="00BA60B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12,9%</w:t>
            </w:r>
          </w:p>
        </w:tc>
        <w:tc>
          <w:tcPr>
            <w:tcW w:w="983" w:type="dxa"/>
            <w:shd w:val="clear" w:color="auto" w:fill="auto"/>
            <w:vAlign w:val="center"/>
          </w:tcPr>
          <w:p w:rsidR="00732DE1" w:rsidRPr="00E3692F" w:rsidRDefault="00BA60B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11,4%</w:t>
            </w:r>
          </w:p>
        </w:tc>
        <w:tc>
          <w:tcPr>
            <w:tcW w:w="881" w:type="dxa"/>
            <w:shd w:val="clear" w:color="auto" w:fill="auto"/>
            <w:vAlign w:val="center"/>
          </w:tcPr>
          <w:p w:rsidR="00732DE1" w:rsidRPr="00E3692F" w:rsidRDefault="00BA60B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13,1%</w:t>
            </w:r>
          </w:p>
        </w:tc>
        <w:tc>
          <w:tcPr>
            <w:tcW w:w="978" w:type="dxa"/>
            <w:vAlign w:val="center"/>
          </w:tcPr>
          <w:p w:rsidR="00732DE1" w:rsidRPr="00E3692F" w:rsidRDefault="00BA60B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12,2%</w:t>
            </w:r>
          </w:p>
        </w:tc>
        <w:tc>
          <w:tcPr>
            <w:tcW w:w="1942" w:type="dxa"/>
            <w:shd w:val="clear" w:color="auto" w:fill="C5E0B3" w:themeFill="accent6" w:themeFillTint="66"/>
            <w:vAlign w:val="center"/>
          </w:tcPr>
          <w:p w:rsidR="00732DE1" w:rsidRPr="00E3692F" w:rsidRDefault="00C76B1D"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w:t>
            </w:r>
          </w:p>
        </w:tc>
      </w:tr>
      <w:tr w:rsidR="00E90051" w:rsidRPr="00E3692F" w:rsidTr="004211E5">
        <w:trPr>
          <w:trHeight w:val="301"/>
          <w:jc w:val="center"/>
        </w:trPr>
        <w:tc>
          <w:tcPr>
            <w:tcW w:w="2410" w:type="dxa"/>
            <w:vAlign w:val="center"/>
          </w:tcPr>
          <w:p w:rsidR="00EA5CA6" w:rsidRPr="00E3692F" w:rsidRDefault="00EA5CA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Sobótka</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4,8%</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2,9%</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4,7%</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4,2%</w:t>
            </w:r>
          </w:p>
        </w:tc>
        <w:tc>
          <w:tcPr>
            <w:tcW w:w="983"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3,9%</w:t>
            </w:r>
          </w:p>
        </w:tc>
        <w:tc>
          <w:tcPr>
            <w:tcW w:w="881"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5,2%</w:t>
            </w:r>
          </w:p>
        </w:tc>
        <w:tc>
          <w:tcPr>
            <w:tcW w:w="978" w:type="dxa"/>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4,5%</w:t>
            </w:r>
          </w:p>
        </w:tc>
        <w:tc>
          <w:tcPr>
            <w:tcW w:w="1942" w:type="dxa"/>
            <w:shd w:val="clear" w:color="auto" w:fill="auto"/>
            <w:vAlign w:val="center"/>
          </w:tcPr>
          <w:p w:rsidR="00EA5CA6" w:rsidRPr="00E3692F" w:rsidRDefault="0020742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-0,3</w:t>
            </w:r>
          </w:p>
        </w:tc>
      </w:tr>
      <w:tr w:rsidR="00E90051" w:rsidRPr="00E3692F" w:rsidTr="004211E5">
        <w:trPr>
          <w:trHeight w:hRule="exact" w:val="273"/>
          <w:jc w:val="center"/>
        </w:trPr>
        <w:tc>
          <w:tcPr>
            <w:tcW w:w="2410" w:type="dxa"/>
            <w:vAlign w:val="center"/>
          </w:tcPr>
          <w:p w:rsidR="00C76B1D" w:rsidRPr="00E3692F" w:rsidRDefault="00C76B1D"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ŚREDNIA</w:t>
            </w:r>
          </w:p>
        </w:tc>
        <w:tc>
          <w:tcPr>
            <w:tcW w:w="828" w:type="dxa"/>
            <w:shd w:val="clear" w:color="auto" w:fill="auto"/>
          </w:tcPr>
          <w:p w:rsidR="00C76B1D" w:rsidRPr="00E3692F" w:rsidRDefault="00C76B1D" w:rsidP="00E90051">
            <w:pPr>
              <w:spacing w:before="60" w:after="0" w:line="240" w:lineRule="auto"/>
              <w:jc w:val="center"/>
              <w:rPr>
                <w:rFonts w:ascii="Times New Roman" w:hAnsi="Times New Roman" w:cs="Times New Roman"/>
              </w:rPr>
            </w:pPr>
            <w:r w:rsidRPr="00E3692F">
              <w:rPr>
                <w:rFonts w:ascii="Times New Roman" w:hAnsi="Times New Roman" w:cs="Times New Roman"/>
              </w:rPr>
              <w:t>8,1%</w:t>
            </w:r>
          </w:p>
        </w:tc>
        <w:tc>
          <w:tcPr>
            <w:tcW w:w="828" w:type="dxa"/>
            <w:shd w:val="clear" w:color="auto" w:fill="auto"/>
          </w:tcPr>
          <w:p w:rsidR="00C76B1D" w:rsidRPr="00E3692F" w:rsidRDefault="00C76B1D" w:rsidP="00E90051">
            <w:pPr>
              <w:spacing w:before="60" w:after="0" w:line="240" w:lineRule="auto"/>
              <w:jc w:val="center"/>
              <w:rPr>
                <w:rFonts w:ascii="Times New Roman" w:hAnsi="Times New Roman" w:cs="Times New Roman"/>
              </w:rPr>
            </w:pPr>
            <w:r w:rsidRPr="00E3692F">
              <w:rPr>
                <w:rFonts w:ascii="Times New Roman" w:hAnsi="Times New Roman" w:cs="Times New Roman"/>
              </w:rPr>
              <w:t>6,6%</w:t>
            </w:r>
          </w:p>
        </w:tc>
        <w:tc>
          <w:tcPr>
            <w:tcW w:w="828" w:type="dxa"/>
            <w:shd w:val="clear" w:color="auto" w:fill="auto"/>
          </w:tcPr>
          <w:p w:rsidR="00C76B1D" w:rsidRPr="00E3692F" w:rsidRDefault="00C76B1D" w:rsidP="00E90051">
            <w:pPr>
              <w:spacing w:before="60" w:after="0" w:line="240" w:lineRule="auto"/>
              <w:jc w:val="center"/>
              <w:rPr>
                <w:rFonts w:ascii="Times New Roman" w:hAnsi="Times New Roman" w:cs="Times New Roman"/>
              </w:rPr>
            </w:pPr>
            <w:r w:rsidRPr="00E3692F">
              <w:rPr>
                <w:rFonts w:ascii="Times New Roman" w:hAnsi="Times New Roman" w:cs="Times New Roman"/>
              </w:rPr>
              <w:t>7,8%</w:t>
            </w:r>
          </w:p>
        </w:tc>
        <w:tc>
          <w:tcPr>
            <w:tcW w:w="828" w:type="dxa"/>
            <w:shd w:val="clear" w:color="auto" w:fill="auto"/>
          </w:tcPr>
          <w:p w:rsidR="00C76B1D" w:rsidRPr="00E3692F" w:rsidRDefault="00C76B1D" w:rsidP="00E90051">
            <w:pPr>
              <w:spacing w:before="60" w:after="0" w:line="240" w:lineRule="auto"/>
              <w:jc w:val="center"/>
              <w:rPr>
                <w:rFonts w:ascii="Times New Roman" w:hAnsi="Times New Roman" w:cs="Times New Roman"/>
              </w:rPr>
            </w:pPr>
            <w:r w:rsidRPr="00E3692F">
              <w:rPr>
                <w:rFonts w:ascii="Times New Roman" w:hAnsi="Times New Roman" w:cs="Times New Roman"/>
              </w:rPr>
              <w:t>7,4%</w:t>
            </w:r>
          </w:p>
        </w:tc>
        <w:tc>
          <w:tcPr>
            <w:tcW w:w="983" w:type="dxa"/>
            <w:shd w:val="clear" w:color="auto" w:fill="auto"/>
          </w:tcPr>
          <w:p w:rsidR="00C76B1D" w:rsidRPr="00E3692F" w:rsidRDefault="00C76B1D" w:rsidP="00E90051">
            <w:pPr>
              <w:spacing w:before="60" w:after="0" w:line="240" w:lineRule="auto"/>
              <w:jc w:val="center"/>
              <w:rPr>
                <w:rFonts w:ascii="Times New Roman" w:hAnsi="Times New Roman" w:cs="Times New Roman"/>
              </w:rPr>
            </w:pPr>
            <w:r w:rsidRPr="00E3692F">
              <w:rPr>
                <w:rFonts w:ascii="Times New Roman" w:hAnsi="Times New Roman" w:cs="Times New Roman"/>
              </w:rPr>
              <w:t>6,6%</w:t>
            </w:r>
          </w:p>
        </w:tc>
        <w:tc>
          <w:tcPr>
            <w:tcW w:w="881" w:type="dxa"/>
            <w:shd w:val="clear" w:color="auto" w:fill="auto"/>
          </w:tcPr>
          <w:p w:rsidR="00C76B1D" w:rsidRPr="00E3692F" w:rsidRDefault="00C76B1D" w:rsidP="00E90051">
            <w:pPr>
              <w:spacing w:before="60" w:after="0" w:line="240" w:lineRule="auto"/>
              <w:jc w:val="center"/>
              <w:rPr>
                <w:rFonts w:ascii="Times New Roman" w:hAnsi="Times New Roman" w:cs="Times New Roman"/>
              </w:rPr>
            </w:pPr>
            <w:r w:rsidRPr="00E3692F">
              <w:rPr>
                <w:rFonts w:ascii="Times New Roman" w:hAnsi="Times New Roman" w:cs="Times New Roman"/>
              </w:rPr>
              <w:t>7,9%</w:t>
            </w:r>
          </w:p>
        </w:tc>
        <w:tc>
          <w:tcPr>
            <w:tcW w:w="978" w:type="dxa"/>
          </w:tcPr>
          <w:p w:rsidR="00C76B1D" w:rsidRPr="00E3692F" w:rsidRDefault="00C76B1D" w:rsidP="00E90051">
            <w:pPr>
              <w:spacing w:before="60" w:after="0" w:line="240" w:lineRule="auto"/>
              <w:jc w:val="center"/>
              <w:rPr>
                <w:rFonts w:ascii="Times New Roman" w:hAnsi="Times New Roman" w:cs="Times New Roman"/>
              </w:rPr>
            </w:pPr>
            <w:r w:rsidRPr="00E3692F">
              <w:rPr>
                <w:rFonts w:ascii="Times New Roman" w:hAnsi="Times New Roman" w:cs="Times New Roman"/>
              </w:rPr>
              <w:t>7,6%</w:t>
            </w:r>
          </w:p>
        </w:tc>
        <w:tc>
          <w:tcPr>
            <w:tcW w:w="1942" w:type="dxa"/>
            <w:shd w:val="clear" w:color="auto" w:fill="auto"/>
            <w:vAlign w:val="center"/>
          </w:tcPr>
          <w:p w:rsidR="00C76B1D" w:rsidRPr="00E3692F" w:rsidRDefault="00C76B1D"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-0,5</w:t>
            </w:r>
          </w:p>
        </w:tc>
      </w:tr>
      <w:tr w:rsidR="00E90051" w:rsidRPr="00E3692F" w:rsidTr="004211E5">
        <w:trPr>
          <w:trHeight w:val="301"/>
          <w:jc w:val="center"/>
        </w:trPr>
        <w:tc>
          <w:tcPr>
            <w:tcW w:w="2410" w:type="dxa"/>
            <w:vAlign w:val="center"/>
          </w:tcPr>
          <w:p w:rsidR="00EA5CA6" w:rsidRPr="00E3692F" w:rsidRDefault="00EA5CA6"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woj. dolnośląskie</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6,7%</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6,0%</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7,7%</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7,8%</w:t>
            </w:r>
          </w:p>
        </w:tc>
        <w:tc>
          <w:tcPr>
            <w:tcW w:w="983"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7,5%</w:t>
            </w:r>
          </w:p>
        </w:tc>
        <w:tc>
          <w:tcPr>
            <w:tcW w:w="881"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8,3%</w:t>
            </w:r>
          </w:p>
        </w:tc>
        <w:tc>
          <w:tcPr>
            <w:tcW w:w="978" w:type="dxa"/>
            <w:vAlign w:val="center"/>
          </w:tcPr>
          <w:p w:rsidR="00EA5CA6" w:rsidRPr="00E3692F" w:rsidRDefault="00EA5CA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8,2%</w:t>
            </w:r>
          </w:p>
        </w:tc>
        <w:tc>
          <w:tcPr>
            <w:tcW w:w="1942" w:type="dxa"/>
            <w:shd w:val="clear" w:color="auto" w:fill="auto"/>
            <w:vAlign w:val="center"/>
          </w:tcPr>
          <w:p w:rsidR="00EA5CA6" w:rsidRPr="00E3692F" w:rsidRDefault="00207420"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1,5</w:t>
            </w:r>
          </w:p>
        </w:tc>
      </w:tr>
      <w:tr w:rsidR="00E90051" w:rsidRPr="00E3692F" w:rsidTr="004211E5">
        <w:trPr>
          <w:trHeight w:val="310"/>
          <w:jc w:val="center"/>
        </w:trPr>
        <w:tc>
          <w:tcPr>
            <w:tcW w:w="2410" w:type="dxa"/>
            <w:vAlign w:val="center"/>
          </w:tcPr>
          <w:p w:rsidR="00EA5CA6" w:rsidRPr="00E3692F" w:rsidRDefault="00EA5CA6"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POLSKA</w:t>
            </w:r>
          </w:p>
        </w:tc>
        <w:tc>
          <w:tcPr>
            <w:tcW w:w="828" w:type="dxa"/>
            <w:vAlign w:val="center"/>
          </w:tcPr>
          <w:p w:rsidR="00EA5CA6" w:rsidRPr="00E3692F" w:rsidRDefault="00EA5CA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7,1%</w:t>
            </w:r>
          </w:p>
        </w:tc>
        <w:tc>
          <w:tcPr>
            <w:tcW w:w="828" w:type="dxa"/>
            <w:vAlign w:val="center"/>
          </w:tcPr>
          <w:p w:rsidR="00EA5CA6" w:rsidRPr="00E3692F" w:rsidRDefault="00EA5CA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6,0%</w:t>
            </w:r>
          </w:p>
        </w:tc>
        <w:tc>
          <w:tcPr>
            <w:tcW w:w="828" w:type="dxa"/>
            <w:vAlign w:val="center"/>
          </w:tcPr>
          <w:p w:rsidR="00EA5CA6" w:rsidRPr="00E3692F" w:rsidRDefault="00EA5CA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7,7%</w:t>
            </w:r>
          </w:p>
        </w:tc>
        <w:tc>
          <w:tcPr>
            <w:tcW w:w="828" w:type="dxa"/>
            <w:vAlign w:val="center"/>
          </w:tcPr>
          <w:p w:rsidR="00EA5CA6" w:rsidRPr="00E3692F" w:rsidRDefault="00EA5CA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7,9%</w:t>
            </w:r>
          </w:p>
        </w:tc>
        <w:tc>
          <w:tcPr>
            <w:tcW w:w="983" w:type="dxa"/>
            <w:vAlign w:val="center"/>
          </w:tcPr>
          <w:p w:rsidR="00EA5CA6" w:rsidRPr="00E3692F" w:rsidRDefault="00EA5CA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8,0%</w:t>
            </w:r>
          </w:p>
        </w:tc>
        <w:tc>
          <w:tcPr>
            <w:tcW w:w="881" w:type="dxa"/>
            <w:vAlign w:val="center"/>
          </w:tcPr>
          <w:p w:rsidR="00EA5CA6" w:rsidRPr="00E3692F" w:rsidRDefault="00EA5CA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8,7%</w:t>
            </w:r>
          </w:p>
        </w:tc>
        <w:tc>
          <w:tcPr>
            <w:tcW w:w="978" w:type="dxa"/>
            <w:vAlign w:val="center"/>
          </w:tcPr>
          <w:p w:rsidR="00EA5CA6" w:rsidRPr="00E3692F" w:rsidRDefault="00EA5CA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8,8%</w:t>
            </w:r>
          </w:p>
        </w:tc>
        <w:tc>
          <w:tcPr>
            <w:tcW w:w="1942" w:type="dxa"/>
            <w:vAlign w:val="center"/>
          </w:tcPr>
          <w:p w:rsidR="00EA5CA6" w:rsidRPr="00E3692F" w:rsidRDefault="00207420"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1,7</w:t>
            </w:r>
          </w:p>
        </w:tc>
      </w:tr>
    </w:tbl>
    <w:p w:rsidR="00EA5CA6" w:rsidRPr="00AD70BA" w:rsidRDefault="00EA5CA6" w:rsidP="00E90051">
      <w:pPr>
        <w:autoSpaceDE w:val="0"/>
        <w:spacing w:before="60" w:after="0" w:line="240" w:lineRule="auto"/>
        <w:jc w:val="center"/>
        <w:rPr>
          <w:rFonts w:ascii="Times New Roman" w:hAnsi="Times New Roman" w:cs="Times New Roman"/>
          <w:b/>
        </w:rPr>
      </w:pPr>
      <w:r w:rsidRPr="00AD70BA">
        <w:rPr>
          <w:rFonts w:ascii="Times New Roman" w:hAnsi="Times New Roman" w:cs="Times New Roman"/>
          <w:i/>
          <w:iCs/>
          <w:sz w:val="20"/>
          <w:szCs w:val="20"/>
        </w:rPr>
        <w:t>Źródło: opracowanie własne na podstawie Banku Danych Lokalnych GUS</w:t>
      </w:r>
    </w:p>
    <w:p w:rsidR="00E11BB4" w:rsidRPr="00AD70BA" w:rsidRDefault="00E11BB4" w:rsidP="00E90051">
      <w:pPr>
        <w:autoSpaceDE w:val="0"/>
        <w:spacing w:before="60" w:after="0" w:line="240" w:lineRule="auto"/>
        <w:jc w:val="both"/>
        <w:rPr>
          <w:rFonts w:ascii="Times New Roman" w:hAnsi="Times New Roman" w:cs="Times New Roman"/>
        </w:rPr>
      </w:pPr>
    </w:p>
    <w:p w:rsidR="00EA5CA6" w:rsidRPr="00AD70BA" w:rsidRDefault="00EA5CA6" w:rsidP="00E90051">
      <w:pPr>
        <w:autoSpaceDE w:val="0"/>
        <w:spacing w:before="60" w:after="0" w:line="240" w:lineRule="auto"/>
        <w:jc w:val="both"/>
        <w:rPr>
          <w:rFonts w:ascii="Times New Roman" w:hAnsi="Times New Roman" w:cs="Times New Roman"/>
        </w:rPr>
      </w:pPr>
      <w:r w:rsidRPr="00AD70BA">
        <w:rPr>
          <w:rFonts w:ascii="Times New Roman" w:hAnsi="Times New Roman" w:cs="Times New Roman"/>
          <w:b/>
          <w:bCs/>
        </w:rPr>
        <w:t>Na przestrzeni lat 2007-201</w:t>
      </w:r>
      <w:r w:rsidR="000770FB" w:rsidRPr="00AD70BA">
        <w:rPr>
          <w:rFonts w:ascii="Times New Roman" w:hAnsi="Times New Roman" w:cs="Times New Roman"/>
          <w:b/>
          <w:bCs/>
        </w:rPr>
        <w:t>3</w:t>
      </w:r>
      <w:r w:rsidRPr="00AD70BA">
        <w:rPr>
          <w:rFonts w:ascii="Times New Roman" w:hAnsi="Times New Roman" w:cs="Times New Roman"/>
          <w:b/>
          <w:bCs/>
        </w:rPr>
        <w:t xml:space="preserve"> bezrobocie na analizowanym obszarze </w:t>
      </w:r>
      <w:r w:rsidR="00207420" w:rsidRPr="00AD70BA">
        <w:rPr>
          <w:rFonts w:ascii="Times New Roman" w:hAnsi="Times New Roman" w:cs="Times New Roman"/>
          <w:b/>
          <w:bCs/>
        </w:rPr>
        <w:t>zanotowało niewielki spadek</w:t>
      </w:r>
      <w:r w:rsidRPr="00AD70BA">
        <w:rPr>
          <w:rFonts w:ascii="Times New Roman" w:hAnsi="Times New Roman" w:cs="Times New Roman"/>
        </w:rPr>
        <w:t xml:space="preserve">. </w:t>
      </w:r>
      <w:r w:rsidR="00207420" w:rsidRPr="00AD70BA">
        <w:rPr>
          <w:rFonts w:ascii="Times New Roman" w:hAnsi="Times New Roman" w:cs="Times New Roman"/>
        </w:rPr>
        <w:t>Najwyższy wzrost zanotowano w gminie Jordanów Śląski – zmiana przekroczyła wskaźniki wojewódzki i krajowy. W</w:t>
      </w:r>
      <w:r w:rsidRPr="00AD70BA">
        <w:rPr>
          <w:rFonts w:ascii="Times New Roman" w:hAnsi="Times New Roman" w:cs="Times New Roman"/>
        </w:rPr>
        <w:t>zrost odnotowały</w:t>
      </w:r>
      <w:r w:rsidR="00207420" w:rsidRPr="00AD70BA">
        <w:rPr>
          <w:rFonts w:ascii="Times New Roman" w:hAnsi="Times New Roman" w:cs="Times New Roman"/>
        </w:rPr>
        <w:t xml:space="preserve"> również gminy</w:t>
      </w:r>
      <w:r w:rsidRPr="00AD70BA">
        <w:rPr>
          <w:rFonts w:ascii="Times New Roman" w:hAnsi="Times New Roman" w:cs="Times New Roman"/>
        </w:rPr>
        <w:t xml:space="preserve"> </w:t>
      </w:r>
      <w:r w:rsidR="00207420" w:rsidRPr="00AD70BA">
        <w:rPr>
          <w:rFonts w:ascii="Times New Roman" w:hAnsi="Times New Roman" w:cs="Times New Roman"/>
        </w:rPr>
        <w:t xml:space="preserve">Marcinowice </w:t>
      </w:r>
      <w:r w:rsidRPr="00AD70BA">
        <w:rPr>
          <w:rFonts w:ascii="Times New Roman" w:hAnsi="Times New Roman" w:cs="Times New Roman"/>
        </w:rPr>
        <w:t xml:space="preserve">i Mietków), zaś w pozostałych </w:t>
      </w:r>
      <w:r w:rsidR="00207420" w:rsidRPr="00AD70BA">
        <w:rPr>
          <w:rFonts w:ascii="Times New Roman" w:hAnsi="Times New Roman" w:cs="Times New Roman"/>
        </w:rPr>
        <w:t>nastąpiła poprawa</w:t>
      </w:r>
      <w:r w:rsidRPr="00AD70BA">
        <w:rPr>
          <w:rFonts w:ascii="Times New Roman" w:hAnsi="Times New Roman" w:cs="Times New Roman"/>
        </w:rPr>
        <w:t>.</w:t>
      </w:r>
    </w:p>
    <w:p w:rsidR="000770FB" w:rsidRPr="00AD70BA" w:rsidRDefault="000770FB" w:rsidP="00E90051">
      <w:pPr>
        <w:spacing w:before="60" w:after="0" w:line="240" w:lineRule="auto"/>
        <w:jc w:val="both"/>
        <w:rPr>
          <w:rFonts w:ascii="Times New Roman" w:hAnsi="Times New Roman" w:cs="Times New Roman"/>
          <w:bCs/>
        </w:rPr>
      </w:pPr>
      <w:r w:rsidRPr="00AD70BA">
        <w:rPr>
          <w:rFonts w:ascii="Times New Roman" w:hAnsi="Times New Roman" w:cs="Times New Roman"/>
          <w:bCs/>
        </w:rPr>
        <w:t xml:space="preserve">Bardzo ważnym zadaniem LGD Ślężanie będzie podtrzymanie korzystnego trendu na lokalnym rynku pracy, głównie poprzez wsparcie grup </w:t>
      </w:r>
      <w:proofErr w:type="spellStart"/>
      <w:r w:rsidRPr="00AD70BA">
        <w:rPr>
          <w:rFonts w:ascii="Times New Roman" w:hAnsi="Times New Roman" w:cs="Times New Roman"/>
          <w:bCs/>
        </w:rPr>
        <w:t>defaworyzowanych</w:t>
      </w:r>
      <w:proofErr w:type="spellEnd"/>
      <w:r w:rsidRPr="00AD70BA">
        <w:rPr>
          <w:rFonts w:ascii="Times New Roman" w:hAnsi="Times New Roman" w:cs="Times New Roman"/>
          <w:bCs/>
        </w:rPr>
        <w:t>: prowadzenie i premiowanie działań skierowanych do tych grup przez różne podmioty w ramach realizowanych projektów. Równie istotne stanie się wspieranie działań lokalnych przedsiębiorstw, których kondycja ma wpływ na liczbę dostępnych miejsc pracy oraz poziom wynagrodzenia. Z tego powodu oprócz wskaźnika zawodowej, konieczna jest analiza poziomu przedsiębiorczości na obszarze LGD.</w:t>
      </w:r>
    </w:p>
    <w:p w:rsidR="000770FB" w:rsidRPr="00AD70BA" w:rsidRDefault="000770FB" w:rsidP="00E90051">
      <w:pPr>
        <w:spacing w:before="60" w:after="0" w:line="240" w:lineRule="auto"/>
        <w:jc w:val="both"/>
        <w:rPr>
          <w:rFonts w:ascii="Times New Roman" w:hAnsi="Times New Roman" w:cs="Times New Roman"/>
          <w:b/>
          <w:bCs/>
        </w:rPr>
      </w:pPr>
      <w:r w:rsidRPr="00AD70BA">
        <w:rPr>
          <w:rFonts w:ascii="Times New Roman" w:hAnsi="Times New Roman" w:cs="Times New Roman"/>
        </w:rPr>
        <w:t>Dane dotyczące przedsiębiorczości mieszkańców obszaru LGD Ślężanie są optymistyczne, jednak wciąż p</w:t>
      </w:r>
      <w:r w:rsidRPr="00AD70BA">
        <w:rPr>
          <w:rFonts w:ascii="Times New Roman" w:hAnsi="Times New Roman" w:cs="Times New Roman"/>
          <w:b/>
          <w:bCs/>
        </w:rPr>
        <w:t>oziom rozwoju przedsiębiorczości na terenie LGD Ślężanie jest niższy od wskaźników ogólnopolskich i średnich wartości dla województwa dolnośląskiego.</w:t>
      </w:r>
    </w:p>
    <w:p w:rsidR="000770FB" w:rsidRPr="00AD70BA" w:rsidRDefault="000770FB" w:rsidP="00E90051">
      <w:pPr>
        <w:spacing w:before="60" w:after="0" w:line="240" w:lineRule="auto"/>
        <w:jc w:val="both"/>
        <w:rPr>
          <w:rFonts w:ascii="Times New Roman" w:hAnsi="Times New Roman" w:cs="Times New Roman"/>
          <w:b/>
          <w:bCs/>
        </w:rPr>
      </w:pPr>
    </w:p>
    <w:tbl>
      <w:tblPr>
        <w:tblW w:w="0" w:type="auto"/>
        <w:jc w:val="center"/>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4"/>
        <w:gridCol w:w="1843"/>
        <w:gridCol w:w="1843"/>
        <w:gridCol w:w="2268"/>
        <w:gridCol w:w="2240"/>
      </w:tblGrid>
      <w:tr w:rsidR="00E90051" w:rsidRPr="00E3692F" w:rsidTr="004211E5">
        <w:trPr>
          <w:jc w:val="center"/>
        </w:trPr>
        <w:tc>
          <w:tcPr>
            <w:tcW w:w="2144" w:type="dxa"/>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Gmina</w:t>
            </w:r>
          </w:p>
        </w:tc>
        <w:tc>
          <w:tcPr>
            <w:tcW w:w="1843" w:type="dxa"/>
            <w:vAlign w:val="center"/>
          </w:tcPr>
          <w:p w:rsidR="000770FB" w:rsidRPr="00E3692F" w:rsidRDefault="000770FB"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Liczba zarejestrowanych podmiotów w REGON</w:t>
            </w:r>
          </w:p>
        </w:tc>
        <w:tc>
          <w:tcPr>
            <w:tcW w:w="1843" w:type="dxa"/>
            <w:vAlign w:val="center"/>
          </w:tcPr>
          <w:p w:rsidR="000770FB" w:rsidRPr="00E3692F" w:rsidRDefault="000770FB"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Liczba zarejestrowanych podmiotów w REGON na tysiąc mieszkańców</w:t>
            </w:r>
          </w:p>
        </w:tc>
        <w:tc>
          <w:tcPr>
            <w:tcW w:w="2268" w:type="dxa"/>
            <w:vAlign w:val="center"/>
          </w:tcPr>
          <w:p w:rsidR="000770FB" w:rsidRPr="00E3692F" w:rsidRDefault="000770FB"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Liczba osób fizycznych prowadzących działalność gospodarczą</w:t>
            </w:r>
          </w:p>
        </w:tc>
        <w:tc>
          <w:tcPr>
            <w:tcW w:w="2240" w:type="dxa"/>
            <w:vAlign w:val="center"/>
          </w:tcPr>
          <w:p w:rsidR="000770FB" w:rsidRPr="00E3692F" w:rsidRDefault="000770FB"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 xml:space="preserve">Liczba osób fizycznych prowadzących działalność gospodarczą na </w:t>
            </w:r>
            <w:r w:rsidR="00616725" w:rsidRPr="00E3692F">
              <w:rPr>
                <w:rFonts w:ascii="Times New Roman" w:hAnsi="Times New Roman" w:cs="Times New Roman"/>
                <w:b/>
                <w:bCs/>
                <w:szCs w:val="20"/>
              </w:rPr>
              <w:t>tysiąc</w:t>
            </w:r>
            <w:r w:rsidRPr="00E3692F">
              <w:rPr>
                <w:rFonts w:ascii="Times New Roman" w:hAnsi="Times New Roman" w:cs="Times New Roman"/>
                <w:b/>
                <w:bCs/>
                <w:szCs w:val="20"/>
              </w:rPr>
              <w:t xml:space="preserve"> mieszkańców</w:t>
            </w:r>
          </w:p>
        </w:tc>
      </w:tr>
      <w:tr w:rsidR="00E90051" w:rsidRPr="00E3692F" w:rsidTr="004211E5">
        <w:trPr>
          <w:jc w:val="center"/>
        </w:trPr>
        <w:tc>
          <w:tcPr>
            <w:tcW w:w="2144" w:type="dxa"/>
            <w:vAlign w:val="center"/>
          </w:tcPr>
          <w:p w:rsidR="000770FB" w:rsidRPr="00E3692F" w:rsidRDefault="000770FB"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Dzierżoniów</w:t>
            </w:r>
          </w:p>
        </w:tc>
        <w:tc>
          <w:tcPr>
            <w:tcW w:w="1843" w:type="dxa"/>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575</w:t>
            </w:r>
          </w:p>
        </w:tc>
        <w:tc>
          <w:tcPr>
            <w:tcW w:w="1843" w:type="dxa"/>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81</w:t>
            </w:r>
          </w:p>
        </w:tc>
        <w:tc>
          <w:tcPr>
            <w:tcW w:w="2268" w:type="dxa"/>
            <w:shd w:val="clear" w:color="auto" w:fill="FFFFFF" w:themeFill="background1"/>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760</w:t>
            </w:r>
          </w:p>
        </w:tc>
        <w:tc>
          <w:tcPr>
            <w:tcW w:w="2240" w:type="dxa"/>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62</w:t>
            </w:r>
          </w:p>
        </w:tc>
      </w:tr>
      <w:tr w:rsidR="00E90051" w:rsidRPr="00E3692F" w:rsidTr="004211E5">
        <w:trPr>
          <w:jc w:val="center"/>
        </w:trPr>
        <w:tc>
          <w:tcPr>
            <w:tcW w:w="2144" w:type="dxa"/>
            <w:vAlign w:val="center"/>
          </w:tcPr>
          <w:p w:rsidR="000770FB" w:rsidRPr="00E3692F" w:rsidRDefault="000770FB"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Jordanów Śląski</w:t>
            </w:r>
          </w:p>
        </w:tc>
        <w:tc>
          <w:tcPr>
            <w:tcW w:w="1843" w:type="dxa"/>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164</w:t>
            </w:r>
          </w:p>
        </w:tc>
        <w:tc>
          <w:tcPr>
            <w:tcW w:w="1843" w:type="dxa"/>
            <w:shd w:val="clear" w:color="auto" w:fill="FFE599" w:themeFill="accent4" w:themeFillTint="66"/>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65</w:t>
            </w:r>
          </w:p>
        </w:tc>
        <w:tc>
          <w:tcPr>
            <w:tcW w:w="2268" w:type="dxa"/>
            <w:shd w:val="clear" w:color="auto" w:fill="FFFFFF" w:themeFill="background1"/>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206</w:t>
            </w:r>
          </w:p>
        </w:tc>
        <w:tc>
          <w:tcPr>
            <w:tcW w:w="2240" w:type="dxa"/>
            <w:shd w:val="clear" w:color="auto" w:fill="FFE599" w:themeFill="accent4" w:themeFillTint="66"/>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52</w:t>
            </w:r>
          </w:p>
        </w:tc>
      </w:tr>
      <w:tr w:rsidR="00E90051" w:rsidRPr="00E3692F" w:rsidTr="004211E5">
        <w:trPr>
          <w:jc w:val="center"/>
        </w:trPr>
        <w:tc>
          <w:tcPr>
            <w:tcW w:w="2144" w:type="dxa"/>
            <w:vAlign w:val="center"/>
          </w:tcPr>
          <w:p w:rsidR="000770FB" w:rsidRPr="00E3692F" w:rsidRDefault="000770FB"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Łagiewniki</w:t>
            </w:r>
          </w:p>
        </w:tc>
        <w:tc>
          <w:tcPr>
            <w:tcW w:w="1843" w:type="dxa"/>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412</w:t>
            </w:r>
          </w:p>
        </w:tc>
        <w:tc>
          <w:tcPr>
            <w:tcW w:w="1843" w:type="dxa"/>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69</w:t>
            </w:r>
          </w:p>
        </w:tc>
        <w:tc>
          <w:tcPr>
            <w:tcW w:w="2268" w:type="dxa"/>
            <w:shd w:val="clear" w:color="auto" w:fill="FFFFFF" w:themeFill="background1"/>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522</w:t>
            </w:r>
          </w:p>
        </w:tc>
        <w:tc>
          <w:tcPr>
            <w:tcW w:w="2240" w:type="dxa"/>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55</w:t>
            </w:r>
          </w:p>
        </w:tc>
      </w:tr>
      <w:tr w:rsidR="00E90051" w:rsidRPr="00E3692F" w:rsidTr="004211E5">
        <w:trPr>
          <w:jc w:val="center"/>
        </w:trPr>
        <w:tc>
          <w:tcPr>
            <w:tcW w:w="2144" w:type="dxa"/>
            <w:vAlign w:val="center"/>
          </w:tcPr>
          <w:p w:rsidR="000770FB" w:rsidRPr="00E3692F" w:rsidRDefault="000770FB"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Marcinowice</w:t>
            </w:r>
          </w:p>
        </w:tc>
        <w:tc>
          <w:tcPr>
            <w:tcW w:w="1843" w:type="dxa"/>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401</w:t>
            </w:r>
          </w:p>
        </w:tc>
        <w:tc>
          <w:tcPr>
            <w:tcW w:w="1843" w:type="dxa"/>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83</w:t>
            </w:r>
          </w:p>
        </w:tc>
        <w:tc>
          <w:tcPr>
            <w:tcW w:w="2268" w:type="dxa"/>
            <w:shd w:val="clear" w:color="auto" w:fill="FFFFFF" w:themeFill="background1"/>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543</w:t>
            </w:r>
          </w:p>
        </w:tc>
        <w:tc>
          <w:tcPr>
            <w:tcW w:w="2240" w:type="dxa"/>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61</w:t>
            </w:r>
          </w:p>
        </w:tc>
      </w:tr>
      <w:tr w:rsidR="00E90051" w:rsidRPr="00E3692F" w:rsidTr="004211E5">
        <w:trPr>
          <w:jc w:val="center"/>
        </w:trPr>
        <w:tc>
          <w:tcPr>
            <w:tcW w:w="2144" w:type="dxa"/>
            <w:vAlign w:val="center"/>
          </w:tcPr>
          <w:p w:rsidR="000770FB" w:rsidRPr="00E3692F" w:rsidRDefault="000770FB"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Mietków</w:t>
            </w:r>
          </w:p>
        </w:tc>
        <w:tc>
          <w:tcPr>
            <w:tcW w:w="1843" w:type="dxa"/>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250</w:t>
            </w:r>
          </w:p>
        </w:tc>
        <w:tc>
          <w:tcPr>
            <w:tcW w:w="1843" w:type="dxa"/>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82</w:t>
            </w:r>
          </w:p>
        </w:tc>
        <w:tc>
          <w:tcPr>
            <w:tcW w:w="2268" w:type="dxa"/>
            <w:shd w:val="clear" w:color="auto" w:fill="FFFFFF" w:themeFill="background1"/>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315</w:t>
            </w:r>
          </w:p>
        </w:tc>
        <w:tc>
          <w:tcPr>
            <w:tcW w:w="2240" w:type="dxa"/>
            <w:shd w:val="clear" w:color="auto" w:fill="C5E0B3" w:themeFill="accent6" w:themeFillTint="66"/>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65</w:t>
            </w:r>
          </w:p>
        </w:tc>
      </w:tr>
      <w:tr w:rsidR="00E90051" w:rsidRPr="00E3692F" w:rsidTr="004211E5">
        <w:trPr>
          <w:trHeight w:val="230"/>
          <w:jc w:val="center"/>
        </w:trPr>
        <w:tc>
          <w:tcPr>
            <w:tcW w:w="2144" w:type="dxa"/>
            <w:vAlign w:val="center"/>
          </w:tcPr>
          <w:p w:rsidR="00732DE1" w:rsidRPr="00E3692F" w:rsidRDefault="000770FB"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Niemcza</w:t>
            </w:r>
          </w:p>
        </w:tc>
        <w:tc>
          <w:tcPr>
            <w:tcW w:w="1843" w:type="dxa"/>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310</w:t>
            </w:r>
          </w:p>
        </w:tc>
        <w:tc>
          <w:tcPr>
            <w:tcW w:w="1843" w:type="dxa"/>
            <w:shd w:val="clear" w:color="auto" w:fill="C5E0B3" w:themeFill="accent6" w:themeFillTint="66"/>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85</w:t>
            </w:r>
          </w:p>
        </w:tc>
        <w:tc>
          <w:tcPr>
            <w:tcW w:w="2268" w:type="dxa"/>
            <w:shd w:val="clear" w:color="auto" w:fill="FFFFFF" w:themeFill="background1"/>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493</w:t>
            </w:r>
          </w:p>
        </w:tc>
        <w:tc>
          <w:tcPr>
            <w:tcW w:w="2240" w:type="dxa"/>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w:t>
            </w:r>
          </w:p>
        </w:tc>
      </w:tr>
      <w:tr w:rsidR="00E90051" w:rsidRPr="00E3692F" w:rsidTr="004211E5">
        <w:trPr>
          <w:trHeight w:val="230"/>
          <w:jc w:val="center"/>
        </w:trPr>
        <w:tc>
          <w:tcPr>
            <w:tcW w:w="2144" w:type="dxa"/>
            <w:vAlign w:val="center"/>
          </w:tcPr>
          <w:p w:rsidR="00732DE1" w:rsidRPr="00E3692F" w:rsidRDefault="00732DE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Piława Górna</w:t>
            </w:r>
          </w:p>
        </w:tc>
        <w:tc>
          <w:tcPr>
            <w:tcW w:w="1843" w:type="dxa"/>
            <w:vAlign w:val="center"/>
          </w:tcPr>
          <w:p w:rsidR="00732DE1" w:rsidRPr="00E3692F" w:rsidRDefault="00FE1E85"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400</w:t>
            </w:r>
          </w:p>
        </w:tc>
        <w:tc>
          <w:tcPr>
            <w:tcW w:w="1843" w:type="dxa"/>
            <w:shd w:val="clear" w:color="auto" w:fill="C5E0B3" w:themeFill="accent6" w:themeFillTint="66"/>
            <w:vAlign w:val="center"/>
          </w:tcPr>
          <w:p w:rsidR="00732DE1" w:rsidRPr="00E3692F" w:rsidRDefault="00FE1E85"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94</w:t>
            </w:r>
          </w:p>
        </w:tc>
        <w:tc>
          <w:tcPr>
            <w:tcW w:w="2268" w:type="dxa"/>
            <w:shd w:val="clear" w:color="auto" w:fill="FFFFFF" w:themeFill="background1"/>
            <w:vAlign w:val="center"/>
          </w:tcPr>
          <w:p w:rsidR="00732DE1" w:rsidRPr="00E3692F" w:rsidRDefault="00FE1E85"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627</w:t>
            </w:r>
          </w:p>
        </w:tc>
        <w:tc>
          <w:tcPr>
            <w:tcW w:w="2240" w:type="dxa"/>
            <w:vAlign w:val="center"/>
          </w:tcPr>
          <w:p w:rsidR="00732DE1" w:rsidRPr="00E3692F" w:rsidRDefault="00FE1E85"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60</w:t>
            </w:r>
          </w:p>
        </w:tc>
      </w:tr>
      <w:tr w:rsidR="00E90051" w:rsidRPr="00E3692F" w:rsidTr="004211E5">
        <w:trPr>
          <w:jc w:val="center"/>
        </w:trPr>
        <w:tc>
          <w:tcPr>
            <w:tcW w:w="2144" w:type="dxa"/>
            <w:vAlign w:val="center"/>
          </w:tcPr>
          <w:p w:rsidR="000770FB" w:rsidRPr="00E3692F" w:rsidRDefault="000770FB"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Sobótka</w:t>
            </w:r>
          </w:p>
        </w:tc>
        <w:tc>
          <w:tcPr>
            <w:tcW w:w="1843" w:type="dxa"/>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950</w:t>
            </w:r>
          </w:p>
        </w:tc>
        <w:tc>
          <w:tcPr>
            <w:tcW w:w="1843" w:type="dxa"/>
            <w:shd w:val="clear" w:color="auto" w:fill="C5E0B3" w:themeFill="accent6" w:themeFillTint="66"/>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103</w:t>
            </w:r>
          </w:p>
        </w:tc>
        <w:tc>
          <w:tcPr>
            <w:tcW w:w="2268" w:type="dxa"/>
            <w:shd w:val="clear" w:color="auto" w:fill="FFFFFF" w:themeFill="background1"/>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1.320</w:t>
            </w:r>
          </w:p>
        </w:tc>
        <w:tc>
          <w:tcPr>
            <w:tcW w:w="2240" w:type="dxa"/>
            <w:shd w:val="clear" w:color="auto" w:fill="C5E0B3" w:themeFill="accent6" w:themeFillTint="66"/>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74</w:t>
            </w:r>
          </w:p>
        </w:tc>
      </w:tr>
      <w:tr w:rsidR="00E90051" w:rsidRPr="00E3692F" w:rsidTr="004211E5">
        <w:trPr>
          <w:jc w:val="center"/>
        </w:trPr>
        <w:tc>
          <w:tcPr>
            <w:tcW w:w="2144" w:type="dxa"/>
            <w:vAlign w:val="center"/>
          </w:tcPr>
          <w:p w:rsidR="000770FB" w:rsidRPr="00E3692F" w:rsidRDefault="000770FB" w:rsidP="00E90051">
            <w:pPr>
              <w:autoSpaceDE w:val="0"/>
              <w:autoSpaceDN w:val="0"/>
              <w:adjustRightInd w:val="0"/>
              <w:spacing w:before="60" w:after="0" w:line="240" w:lineRule="auto"/>
              <w:jc w:val="right"/>
              <w:rPr>
                <w:rFonts w:ascii="Times New Roman" w:hAnsi="Times New Roman" w:cs="Times New Roman"/>
                <w:szCs w:val="20"/>
              </w:rPr>
            </w:pPr>
            <w:r w:rsidRPr="00E3692F">
              <w:rPr>
                <w:rFonts w:ascii="Times New Roman" w:hAnsi="Times New Roman" w:cs="Times New Roman"/>
                <w:b/>
                <w:bCs/>
                <w:szCs w:val="20"/>
              </w:rPr>
              <w:t>RAZEM</w:t>
            </w:r>
          </w:p>
        </w:tc>
        <w:tc>
          <w:tcPr>
            <w:tcW w:w="1843" w:type="dxa"/>
            <w:vAlign w:val="center"/>
          </w:tcPr>
          <w:p w:rsidR="000770FB" w:rsidRPr="00E3692F" w:rsidRDefault="00FE1E85"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b/>
                <w:szCs w:val="20"/>
              </w:rPr>
              <w:t>3.4</w:t>
            </w:r>
            <w:r w:rsidR="000770FB" w:rsidRPr="00E3692F">
              <w:rPr>
                <w:rFonts w:ascii="Times New Roman" w:hAnsi="Times New Roman" w:cs="Times New Roman"/>
                <w:b/>
                <w:szCs w:val="20"/>
              </w:rPr>
              <w:t>62</w:t>
            </w:r>
            <w:r w:rsidR="000770FB" w:rsidRPr="00E3692F">
              <w:rPr>
                <w:rFonts w:ascii="Times New Roman" w:hAnsi="Times New Roman" w:cs="Times New Roman"/>
                <w:szCs w:val="20"/>
              </w:rPr>
              <w:br/>
              <w:t>podmiotów</w:t>
            </w:r>
          </w:p>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gospodarczych</w:t>
            </w:r>
          </w:p>
        </w:tc>
        <w:tc>
          <w:tcPr>
            <w:tcW w:w="1843" w:type="dxa"/>
            <w:vAlign w:val="center"/>
          </w:tcPr>
          <w:p w:rsidR="000770FB" w:rsidRPr="00E3692F" w:rsidRDefault="000770FB"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w:t>
            </w:r>
          </w:p>
        </w:tc>
        <w:tc>
          <w:tcPr>
            <w:tcW w:w="2268" w:type="dxa"/>
            <w:vAlign w:val="center"/>
          </w:tcPr>
          <w:p w:rsidR="000770FB" w:rsidRPr="00E3692F" w:rsidRDefault="00FE1E85"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4.786</w:t>
            </w:r>
            <w:r w:rsidR="000770FB" w:rsidRPr="00E3692F">
              <w:rPr>
                <w:rFonts w:ascii="Times New Roman" w:hAnsi="Times New Roman" w:cs="Times New Roman"/>
                <w:szCs w:val="20"/>
              </w:rPr>
              <w:br/>
              <w:t>osoby prowadzące działalność gospodarczą</w:t>
            </w:r>
          </w:p>
        </w:tc>
        <w:tc>
          <w:tcPr>
            <w:tcW w:w="2240" w:type="dxa"/>
            <w:vAlign w:val="center"/>
          </w:tcPr>
          <w:p w:rsidR="000770FB" w:rsidRPr="00E3692F" w:rsidRDefault="000770FB"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w:t>
            </w:r>
          </w:p>
        </w:tc>
      </w:tr>
      <w:tr w:rsidR="00E90051" w:rsidRPr="00E3692F" w:rsidTr="004211E5">
        <w:trPr>
          <w:jc w:val="center"/>
        </w:trPr>
        <w:tc>
          <w:tcPr>
            <w:tcW w:w="2144" w:type="dxa"/>
            <w:vAlign w:val="center"/>
          </w:tcPr>
          <w:p w:rsidR="000770FB" w:rsidRPr="00E3692F" w:rsidRDefault="000770FB" w:rsidP="00E90051">
            <w:pPr>
              <w:autoSpaceDE w:val="0"/>
              <w:autoSpaceDN w:val="0"/>
              <w:adjustRightInd w:val="0"/>
              <w:spacing w:before="60" w:after="0" w:line="240" w:lineRule="auto"/>
              <w:jc w:val="right"/>
              <w:rPr>
                <w:rFonts w:ascii="Times New Roman" w:hAnsi="Times New Roman" w:cs="Times New Roman"/>
                <w:b/>
                <w:bCs/>
                <w:szCs w:val="20"/>
              </w:rPr>
            </w:pPr>
            <w:r w:rsidRPr="00E3692F">
              <w:rPr>
                <w:rFonts w:ascii="Times New Roman" w:hAnsi="Times New Roman" w:cs="Times New Roman"/>
                <w:b/>
                <w:bCs/>
                <w:szCs w:val="20"/>
              </w:rPr>
              <w:t>ŚREDNIA dla obszaru</w:t>
            </w:r>
          </w:p>
        </w:tc>
        <w:tc>
          <w:tcPr>
            <w:tcW w:w="1843" w:type="dxa"/>
            <w:vAlign w:val="center"/>
          </w:tcPr>
          <w:p w:rsidR="000770FB" w:rsidRPr="00E3692F" w:rsidRDefault="00FE1E85"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b/>
                <w:szCs w:val="20"/>
              </w:rPr>
              <w:t>432</w:t>
            </w:r>
            <w:r w:rsidR="000770FB" w:rsidRPr="00E3692F">
              <w:rPr>
                <w:rFonts w:ascii="Times New Roman" w:hAnsi="Times New Roman" w:cs="Times New Roman"/>
                <w:b/>
                <w:szCs w:val="20"/>
              </w:rPr>
              <w:br/>
            </w:r>
            <w:r w:rsidR="000770FB" w:rsidRPr="00E3692F">
              <w:rPr>
                <w:rFonts w:ascii="Times New Roman" w:hAnsi="Times New Roman" w:cs="Times New Roman"/>
                <w:szCs w:val="20"/>
              </w:rPr>
              <w:t>podmioty gospodarcze na gminę</w:t>
            </w:r>
          </w:p>
        </w:tc>
        <w:tc>
          <w:tcPr>
            <w:tcW w:w="1843" w:type="dxa"/>
            <w:shd w:val="clear" w:color="auto" w:fill="FFE599" w:themeFill="accent4" w:themeFillTint="66"/>
            <w:vAlign w:val="center"/>
          </w:tcPr>
          <w:p w:rsidR="000770FB" w:rsidRPr="00E3692F" w:rsidRDefault="00FE1E85"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73</w:t>
            </w:r>
          </w:p>
          <w:p w:rsidR="000770FB" w:rsidRPr="00E3692F" w:rsidRDefault="000770FB" w:rsidP="00E90051">
            <w:pPr>
              <w:autoSpaceDE w:val="0"/>
              <w:autoSpaceDN w:val="0"/>
              <w:adjustRightInd w:val="0"/>
              <w:spacing w:before="60" w:after="0" w:line="240" w:lineRule="auto"/>
              <w:jc w:val="center"/>
              <w:rPr>
                <w:rFonts w:ascii="Times New Roman" w:hAnsi="Times New Roman" w:cs="Times New Roman"/>
                <w:szCs w:val="20"/>
              </w:rPr>
            </w:pPr>
          </w:p>
        </w:tc>
        <w:tc>
          <w:tcPr>
            <w:tcW w:w="2268" w:type="dxa"/>
            <w:vAlign w:val="center"/>
          </w:tcPr>
          <w:p w:rsidR="000770FB" w:rsidRPr="00E3692F" w:rsidRDefault="00FE1E85"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b/>
                <w:szCs w:val="20"/>
              </w:rPr>
              <w:t>598</w:t>
            </w:r>
            <w:r w:rsidR="000770FB" w:rsidRPr="00E3692F">
              <w:rPr>
                <w:rFonts w:ascii="Times New Roman" w:hAnsi="Times New Roman" w:cs="Times New Roman"/>
                <w:b/>
                <w:szCs w:val="20"/>
              </w:rPr>
              <w:br/>
            </w:r>
            <w:r w:rsidR="000770FB" w:rsidRPr="00E3692F">
              <w:rPr>
                <w:rFonts w:ascii="Times New Roman" w:hAnsi="Times New Roman" w:cs="Times New Roman"/>
                <w:szCs w:val="20"/>
              </w:rPr>
              <w:t>osób prowadzących działalność gospodarczą na gminę</w:t>
            </w:r>
          </w:p>
        </w:tc>
        <w:tc>
          <w:tcPr>
            <w:tcW w:w="2240" w:type="dxa"/>
            <w:shd w:val="clear" w:color="auto" w:fill="FFE599" w:themeFill="accent4" w:themeFillTint="66"/>
            <w:vAlign w:val="center"/>
          </w:tcPr>
          <w:p w:rsidR="000770FB" w:rsidRPr="00E3692F" w:rsidRDefault="000770FB"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b/>
                <w:szCs w:val="20"/>
              </w:rPr>
              <w:t>60</w:t>
            </w:r>
            <w:r w:rsidRPr="00E3692F">
              <w:rPr>
                <w:rFonts w:ascii="Times New Roman" w:hAnsi="Times New Roman" w:cs="Times New Roman"/>
                <w:b/>
                <w:szCs w:val="20"/>
              </w:rPr>
              <w:br/>
            </w:r>
          </w:p>
        </w:tc>
      </w:tr>
      <w:tr w:rsidR="00E90051" w:rsidRPr="00E3692F" w:rsidTr="004211E5">
        <w:trPr>
          <w:jc w:val="center"/>
        </w:trPr>
        <w:tc>
          <w:tcPr>
            <w:tcW w:w="2144" w:type="dxa"/>
            <w:vAlign w:val="center"/>
          </w:tcPr>
          <w:p w:rsidR="000770FB" w:rsidRPr="00E3692F" w:rsidRDefault="000770FB" w:rsidP="00E90051">
            <w:pPr>
              <w:autoSpaceDE w:val="0"/>
              <w:autoSpaceDN w:val="0"/>
              <w:adjustRightInd w:val="0"/>
              <w:spacing w:before="60" w:after="0" w:line="240" w:lineRule="auto"/>
              <w:jc w:val="right"/>
              <w:rPr>
                <w:rFonts w:ascii="Times New Roman" w:hAnsi="Times New Roman" w:cs="Times New Roman"/>
                <w:b/>
                <w:bCs/>
                <w:szCs w:val="20"/>
              </w:rPr>
            </w:pPr>
            <w:r w:rsidRPr="00E3692F">
              <w:rPr>
                <w:rFonts w:ascii="Times New Roman" w:hAnsi="Times New Roman" w:cs="Times New Roman"/>
                <w:b/>
                <w:bCs/>
                <w:szCs w:val="20"/>
              </w:rPr>
              <w:t xml:space="preserve">ŚREDNIA dla województwa </w:t>
            </w:r>
            <w:r w:rsidRPr="00E3692F">
              <w:rPr>
                <w:rFonts w:ascii="Times New Roman" w:hAnsi="Times New Roman" w:cs="Times New Roman"/>
                <w:b/>
                <w:bCs/>
                <w:szCs w:val="20"/>
              </w:rPr>
              <w:lastRenderedPageBreak/>
              <w:t>dolnośląskiego</w:t>
            </w:r>
          </w:p>
        </w:tc>
        <w:tc>
          <w:tcPr>
            <w:tcW w:w="1843" w:type="dxa"/>
            <w:vAlign w:val="center"/>
          </w:tcPr>
          <w:p w:rsidR="000770FB" w:rsidRPr="00E3692F" w:rsidRDefault="000770FB"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lastRenderedPageBreak/>
              <w:t>-</w:t>
            </w:r>
          </w:p>
        </w:tc>
        <w:tc>
          <w:tcPr>
            <w:tcW w:w="1843" w:type="dxa"/>
            <w:vAlign w:val="center"/>
          </w:tcPr>
          <w:p w:rsidR="000770FB" w:rsidRPr="00E3692F" w:rsidRDefault="000770FB"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b/>
                <w:szCs w:val="20"/>
              </w:rPr>
              <w:t>119</w:t>
            </w:r>
            <w:r w:rsidRPr="00E3692F">
              <w:rPr>
                <w:rFonts w:ascii="Times New Roman" w:hAnsi="Times New Roman" w:cs="Times New Roman"/>
                <w:b/>
                <w:szCs w:val="20"/>
              </w:rPr>
              <w:br/>
            </w:r>
          </w:p>
        </w:tc>
        <w:tc>
          <w:tcPr>
            <w:tcW w:w="2268" w:type="dxa"/>
            <w:vAlign w:val="center"/>
          </w:tcPr>
          <w:p w:rsidR="000770FB" w:rsidRPr="00E3692F" w:rsidRDefault="000770FB"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w:t>
            </w:r>
          </w:p>
        </w:tc>
        <w:tc>
          <w:tcPr>
            <w:tcW w:w="2240" w:type="dxa"/>
            <w:vAlign w:val="center"/>
          </w:tcPr>
          <w:p w:rsidR="000770FB" w:rsidRPr="00E3692F" w:rsidRDefault="000770FB"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b/>
                <w:szCs w:val="20"/>
              </w:rPr>
              <w:t>81</w:t>
            </w:r>
            <w:r w:rsidRPr="00E3692F">
              <w:rPr>
                <w:rFonts w:ascii="Times New Roman" w:hAnsi="Times New Roman" w:cs="Times New Roman"/>
                <w:b/>
                <w:szCs w:val="20"/>
              </w:rPr>
              <w:br/>
            </w:r>
          </w:p>
        </w:tc>
      </w:tr>
      <w:tr w:rsidR="00E90051" w:rsidRPr="00E3692F" w:rsidTr="004211E5">
        <w:trPr>
          <w:jc w:val="center"/>
        </w:trPr>
        <w:tc>
          <w:tcPr>
            <w:tcW w:w="2144" w:type="dxa"/>
            <w:vAlign w:val="center"/>
          </w:tcPr>
          <w:p w:rsidR="000770FB" w:rsidRPr="00E3692F" w:rsidRDefault="000770FB" w:rsidP="00E90051">
            <w:pPr>
              <w:autoSpaceDE w:val="0"/>
              <w:autoSpaceDN w:val="0"/>
              <w:adjustRightInd w:val="0"/>
              <w:spacing w:before="60" w:after="0" w:line="240" w:lineRule="auto"/>
              <w:jc w:val="right"/>
              <w:rPr>
                <w:rFonts w:ascii="Times New Roman" w:hAnsi="Times New Roman" w:cs="Times New Roman"/>
                <w:b/>
                <w:bCs/>
                <w:szCs w:val="20"/>
              </w:rPr>
            </w:pPr>
            <w:r w:rsidRPr="00E3692F">
              <w:rPr>
                <w:rFonts w:ascii="Times New Roman" w:hAnsi="Times New Roman" w:cs="Times New Roman"/>
                <w:b/>
                <w:bCs/>
                <w:szCs w:val="20"/>
              </w:rPr>
              <w:lastRenderedPageBreak/>
              <w:t>ŚREDNIA dla Polski</w:t>
            </w:r>
          </w:p>
        </w:tc>
        <w:tc>
          <w:tcPr>
            <w:tcW w:w="1843" w:type="dxa"/>
            <w:vAlign w:val="center"/>
          </w:tcPr>
          <w:p w:rsidR="000770FB" w:rsidRPr="00E3692F" w:rsidRDefault="000770FB"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w:t>
            </w:r>
          </w:p>
        </w:tc>
        <w:tc>
          <w:tcPr>
            <w:tcW w:w="1843" w:type="dxa"/>
            <w:vAlign w:val="center"/>
          </w:tcPr>
          <w:p w:rsidR="000770FB" w:rsidRPr="00E3692F" w:rsidRDefault="000770FB"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b/>
                <w:szCs w:val="20"/>
              </w:rPr>
              <w:t>106</w:t>
            </w:r>
            <w:r w:rsidRPr="00E3692F">
              <w:rPr>
                <w:rFonts w:ascii="Times New Roman" w:hAnsi="Times New Roman" w:cs="Times New Roman"/>
                <w:b/>
                <w:szCs w:val="20"/>
              </w:rPr>
              <w:br/>
            </w:r>
          </w:p>
        </w:tc>
        <w:tc>
          <w:tcPr>
            <w:tcW w:w="2268" w:type="dxa"/>
            <w:vAlign w:val="center"/>
          </w:tcPr>
          <w:p w:rsidR="000770FB" w:rsidRPr="00E3692F" w:rsidRDefault="000770FB"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w:t>
            </w:r>
          </w:p>
        </w:tc>
        <w:tc>
          <w:tcPr>
            <w:tcW w:w="2240" w:type="dxa"/>
            <w:vAlign w:val="center"/>
          </w:tcPr>
          <w:p w:rsidR="000770FB" w:rsidRPr="00E3692F" w:rsidRDefault="000770FB"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b/>
                <w:szCs w:val="20"/>
              </w:rPr>
              <w:t>77</w:t>
            </w:r>
            <w:r w:rsidRPr="00E3692F">
              <w:rPr>
                <w:rFonts w:ascii="Times New Roman" w:hAnsi="Times New Roman" w:cs="Times New Roman"/>
                <w:b/>
                <w:szCs w:val="20"/>
              </w:rPr>
              <w:br/>
            </w:r>
          </w:p>
        </w:tc>
      </w:tr>
    </w:tbl>
    <w:p w:rsidR="00E11BB4" w:rsidRPr="00AD70BA" w:rsidRDefault="000770FB" w:rsidP="00E90051">
      <w:pPr>
        <w:autoSpaceDE w:val="0"/>
        <w:spacing w:before="60" w:after="0" w:line="240" w:lineRule="auto"/>
        <w:jc w:val="center"/>
        <w:rPr>
          <w:rFonts w:ascii="Times New Roman" w:hAnsi="Times New Roman" w:cs="Times New Roman"/>
          <w:b/>
          <w:bCs/>
        </w:rPr>
      </w:pPr>
      <w:r w:rsidRPr="00AD70BA">
        <w:rPr>
          <w:rFonts w:ascii="Times New Roman" w:hAnsi="Times New Roman" w:cs="Times New Roman"/>
          <w:i/>
          <w:iCs/>
          <w:sz w:val="20"/>
          <w:szCs w:val="20"/>
        </w:rPr>
        <w:t>Źródło: opracowanie własne na podstawie Banku Danych Lokalnych GUS</w:t>
      </w:r>
    </w:p>
    <w:p w:rsidR="000770FB" w:rsidRPr="00AD70BA" w:rsidRDefault="000770FB" w:rsidP="00E90051">
      <w:pPr>
        <w:spacing w:before="60" w:after="0" w:line="240" w:lineRule="auto"/>
        <w:jc w:val="both"/>
        <w:rPr>
          <w:rFonts w:ascii="Times New Roman" w:hAnsi="Times New Roman" w:cs="Times New Roman"/>
        </w:rPr>
      </w:pPr>
      <w:r w:rsidRPr="00AD70BA">
        <w:rPr>
          <w:rFonts w:ascii="Times New Roman" w:hAnsi="Times New Roman" w:cs="Times New Roman"/>
        </w:rPr>
        <w:t>Na analizowanym t</w:t>
      </w:r>
      <w:r w:rsidR="00557002" w:rsidRPr="00AD70BA">
        <w:rPr>
          <w:rFonts w:ascii="Times New Roman" w:hAnsi="Times New Roman" w:cs="Times New Roman"/>
        </w:rPr>
        <w:t>erenie funkcjonuje łącznie 3.462</w:t>
      </w:r>
      <w:r w:rsidRPr="00AD70BA">
        <w:rPr>
          <w:rFonts w:ascii="Times New Roman" w:hAnsi="Times New Roman" w:cs="Times New Roman"/>
        </w:rPr>
        <w:t xml:space="preserve"> po</w:t>
      </w:r>
      <w:r w:rsidR="00557002" w:rsidRPr="00AD70BA">
        <w:rPr>
          <w:rFonts w:ascii="Times New Roman" w:hAnsi="Times New Roman" w:cs="Times New Roman"/>
        </w:rPr>
        <w:t>dmiotów gospodarczych, zaś 4.786</w:t>
      </w:r>
      <w:r w:rsidRPr="00AD70BA">
        <w:rPr>
          <w:rFonts w:ascii="Times New Roman" w:hAnsi="Times New Roman" w:cs="Times New Roman"/>
        </w:rPr>
        <w:t xml:space="preserve"> osób fizycznych prowadzi własną działalność gospodarczą. Największa liczba przedsiębiorców działa na terenie gminy Sobótka (łącznie 950 podmiotów), gmina ta osiąga również najwyższy wskaźnik przy uwzględnieniu liczby ludności poszczególnych gmin. Najsłabiej w tym względzie wypada zaś gmina Jordanów Śląski.</w:t>
      </w:r>
    </w:p>
    <w:p w:rsidR="000770FB" w:rsidRPr="00AD70BA" w:rsidRDefault="000770FB" w:rsidP="00E90051">
      <w:pPr>
        <w:autoSpaceDE w:val="0"/>
        <w:spacing w:before="60" w:after="0" w:line="240" w:lineRule="auto"/>
        <w:jc w:val="both"/>
        <w:rPr>
          <w:rFonts w:ascii="Times New Roman" w:hAnsi="Times New Roman" w:cs="Times New Roman"/>
        </w:rPr>
      </w:pPr>
      <w:r w:rsidRPr="00AD70BA">
        <w:rPr>
          <w:rFonts w:ascii="Times New Roman" w:hAnsi="Times New Roman" w:cs="Times New Roman"/>
        </w:rPr>
        <w:t xml:space="preserve">W przeliczeniu danych bezwzględnych na każdy tysiąc mieszkańców, na obszarze LGD Ślężanie wskaźnik wynosi </w:t>
      </w:r>
      <w:r w:rsidR="00557002" w:rsidRPr="00AD70BA">
        <w:rPr>
          <w:rFonts w:ascii="Times New Roman" w:hAnsi="Times New Roman" w:cs="Times New Roman"/>
        </w:rPr>
        <w:t>73</w:t>
      </w:r>
      <w:r w:rsidR="00A44026" w:rsidRPr="00AD70BA">
        <w:rPr>
          <w:rFonts w:ascii="Times New Roman" w:hAnsi="Times New Roman" w:cs="Times New Roman"/>
        </w:rPr>
        <w:t> </w:t>
      </w:r>
      <w:r w:rsidR="00557002" w:rsidRPr="00AD70BA">
        <w:rPr>
          <w:rFonts w:ascii="Times New Roman" w:hAnsi="Times New Roman" w:cs="Times New Roman"/>
        </w:rPr>
        <w:t>podmioty gospodarcze</w:t>
      </w:r>
      <w:r w:rsidRPr="00AD70BA">
        <w:rPr>
          <w:rFonts w:ascii="Times New Roman" w:hAnsi="Times New Roman" w:cs="Times New Roman"/>
        </w:rPr>
        <w:t xml:space="preserve"> (dla poszczególnych gmin od 65 do 103). Jest to wynik ni</w:t>
      </w:r>
      <w:r w:rsidR="00A44026" w:rsidRPr="00AD70BA">
        <w:rPr>
          <w:rFonts w:ascii="Times New Roman" w:hAnsi="Times New Roman" w:cs="Times New Roman"/>
        </w:rPr>
        <w:t>ższy niż średnia dla kraju (106 </w:t>
      </w:r>
      <w:r w:rsidRPr="00AD70BA">
        <w:rPr>
          <w:rFonts w:ascii="Times New Roman" w:hAnsi="Times New Roman" w:cs="Times New Roman"/>
        </w:rPr>
        <w:t>podmiotów) i województwa dolnośląskiego (119 podmiotów).</w:t>
      </w:r>
      <w:r w:rsidRPr="00AD70BA">
        <w:rPr>
          <w:rFonts w:ascii="Times New Roman" w:hAnsi="Times New Roman" w:cs="Times New Roman"/>
          <w:b/>
          <w:bCs/>
        </w:rPr>
        <w:t xml:space="preserve"> </w:t>
      </w:r>
      <w:r w:rsidRPr="00AD70BA">
        <w:rPr>
          <w:rFonts w:ascii="Times New Roman" w:hAnsi="Times New Roman" w:cs="Times New Roman"/>
          <w:bCs/>
        </w:rPr>
        <w:t xml:space="preserve">Stosunkowo </w:t>
      </w:r>
      <w:r w:rsidR="00A44026" w:rsidRPr="00AD70BA">
        <w:rPr>
          <w:rFonts w:ascii="Times New Roman" w:hAnsi="Times New Roman" w:cs="Times New Roman"/>
          <w:bCs/>
        </w:rPr>
        <w:t>duży odsetek przedsiębiorców na </w:t>
      </w:r>
      <w:r w:rsidRPr="00AD70BA">
        <w:rPr>
          <w:rFonts w:ascii="Times New Roman" w:hAnsi="Times New Roman" w:cs="Times New Roman"/>
          <w:bCs/>
        </w:rPr>
        <w:t>obszarze LGD Ślężanie to osoby fizyczne prowadzące działalność gospodarczą</w:t>
      </w:r>
      <w:r w:rsidRPr="00AD70BA">
        <w:rPr>
          <w:rFonts w:ascii="Times New Roman" w:hAnsi="Times New Roman" w:cs="Times New Roman"/>
        </w:rPr>
        <w:t xml:space="preserve">. Średnio na obszarze LGD Ślężanie jest to 60 osób na 1000 mieszkańców, co wciąż jednak daje wynik niższy od średniej ogólnopolskiej (77 osób) </w:t>
      </w:r>
      <w:r w:rsidR="00533A95">
        <w:rPr>
          <w:rFonts w:ascii="Times New Roman" w:hAnsi="Times New Roman" w:cs="Times New Roman"/>
        </w:rPr>
        <w:br/>
      </w:r>
      <w:r w:rsidRPr="00AD70BA">
        <w:rPr>
          <w:rFonts w:ascii="Times New Roman" w:hAnsi="Times New Roman" w:cs="Times New Roman"/>
        </w:rPr>
        <w:t>i średniej wojewódzkiej (81 osób).</w:t>
      </w:r>
    </w:p>
    <w:p w:rsidR="000770FB" w:rsidRPr="00AD70BA" w:rsidRDefault="000770FB"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Zgodnie z danymi w rejestrze REGON na obszarze LGD dominują przedsiębiorstwa prowadzące działalność </w:t>
      </w:r>
      <w:r w:rsidR="00533A95">
        <w:rPr>
          <w:rFonts w:ascii="Times New Roman" w:hAnsi="Times New Roman" w:cs="Times New Roman"/>
        </w:rPr>
        <w:br/>
      </w:r>
      <w:r w:rsidRPr="00AD70BA">
        <w:rPr>
          <w:rFonts w:ascii="Times New Roman" w:hAnsi="Times New Roman" w:cs="Times New Roman"/>
        </w:rPr>
        <w:t>w zakresie:</w:t>
      </w:r>
    </w:p>
    <w:p w:rsidR="000770FB" w:rsidRPr="00AD70BA" w:rsidRDefault="000770FB" w:rsidP="00E104B2">
      <w:pPr>
        <w:pStyle w:val="Akapitzlist"/>
        <w:numPr>
          <w:ilvl w:val="0"/>
          <w:numId w:val="3"/>
        </w:numPr>
        <w:spacing w:before="60" w:after="0" w:line="240" w:lineRule="auto"/>
        <w:jc w:val="both"/>
        <w:rPr>
          <w:rFonts w:ascii="Times New Roman" w:hAnsi="Times New Roman" w:cs="Times New Roman"/>
        </w:rPr>
      </w:pPr>
      <w:r w:rsidRPr="00AD70BA">
        <w:rPr>
          <w:rFonts w:ascii="Times New Roman" w:hAnsi="Times New Roman" w:cs="Times New Roman"/>
        </w:rPr>
        <w:t>handlu hurtowego i detaliczn</w:t>
      </w:r>
      <w:r w:rsidR="00557002" w:rsidRPr="00AD70BA">
        <w:rPr>
          <w:rFonts w:ascii="Times New Roman" w:hAnsi="Times New Roman" w:cs="Times New Roman"/>
        </w:rPr>
        <w:t>ego oraz naprawy pojazdów (1.157</w:t>
      </w:r>
      <w:r w:rsidRPr="00AD70BA">
        <w:rPr>
          <w:rFonts w:ascii="Times New Roman" w:hAnsi="Times New Roman" w:cs="Times New Roman"/>
        </w:rPr>
        <w:t xml:space="preserve"> podmiotów),</w:t>
      </w:r>
    </w:p>
    <w:p w:rsidR="000770FB" w:rsidRPr="00AD70BA" w:rsidRDefault="00557002" w:rsidP="00E104B2">
      <w:pPr>
        <w:pStyle w:val="Akapitzlist"/>
        <w:numPr>
          <w:ilvl w:val="0"/>
          <w:numId w:val="3"/>
        </w:numPr>
        <w:spacing w:before="60" w:after="0" w:line="240" w:lineRule="auto"/>
        <w:jc w:val="both"/>
        <w:rPr>
          <w:rFonts w:ascii="Times New Roman" w:hAnsi="Times New Roman" w:cs="Times New Roman"/>
        </w:rPr>
      </w:pPr>
      <w:r w:rsidRPr="00AD70BA">
        <w:rPr>
          <w:rFonts w:ascii="Times New Roman" w:hAnsi="Times New Roman" w:cs="Times New Roman"/>
        </w:rPr>
        <w:t>budownictwa (702</w:t>
      </w:r>
      <w:r w:rsidR="000770FB" w:rsidRPr="00AD70BA">
        <w:rPr>
          <w:rFonts w:ascii="Times New Roman" w:hAnsi="Times New Roman" w:cs="Times New Roman"/>
        </w:rPr>
        <w:t xml:space="preserve"> podmioty),</w:t>
      </w:r>
    </w:p>
    <w:p w:rsidR="000770FB" w:rsidRPr="00AD70BA" w:rsidRDefault="00557002" w:rsidP="00E104B2">
      <w:pPr>
        <w:pStyle w:val="Akapitzlist"/>
        <w:numPr>
          <w:ilvl w:val="0"/>
          <w:numId w:val="3"/>
        </w:numPr>
        <w:spacing w:before="60" w:after="0" w:line="240" w:lineRule="auto"/>
        <w:jc w:val="both"/>
        <w:rPr>
          <w:rFonts w:ascii="Times New Roman" w:hAnsi="Times New Roman" w:cs="Times New Roman"/>
        </w:rPr>
      </w:pPr>
      <w:r w:rsidRPr="00AD70BA">
        <w:rPr>
          <w:rFonts w:ascii="Times New Roman" w:hAnsi="Times New Roman" w:cs="Times New Roman"/>
        </w:rPr>
        <w:t>przetwórstwa przemysłowego (614</w:t>
      </w:r>
      <w:r w:rsidR="000770FB" w:rsidRPr="00AD70BA">
        <w:rPr>
          <w:rFonts w:ascii="Times New Roman" w:hAnsi="Times New Roman" w:cs="Times New Roman"/>
        </w:rPr>
        <w:t xml:space="preserve"> podmiotów).</w:t>
      </w:r>
    </w:p>
    <w:p w:rsidR="00E3692F" w:rsidRPr="00AD70BA" w:rsidRDefault="00E61283" w:rsidP="00E90051">
      <w:pPr>
        <w:spacing w:before="60" w:after="0" w:line="240" w:lineRule="auto"/>
        <w:jc w:val="both"/>
        <w:rPr>
          <w:rFonts w:ascii="Times New Roman" w:hAnsi="Times New Roman" w:cs="Times New Roman"/>
          <w:b/>
        </w:rPr>
        <w:sectPr w:rsidR="00E3692F" w:rsidRPr="00AD70BA" w:rsidSect="003F7FF0">
          <w:footerReference w:type="default" r:id="rId32"/>
          <w:headerReference w:type="first" r:id="rId33"/>
          <w:pgSz w:w="11906" w:h="16838"/>
          <w:pgMar w:top="567" w:right="567" w:bottom="567" w:left="851" w:header="0" w:footer="0" w:gutter="0"/>
          <w:cols w:space="708"/>
          <w:titlePg/>
          <w:docGrid w:linePitch="360"/>
        </w:sectPr>
      </w:pPr>
      <w:r w:rsidRPr="00AD70BA">
        <w:rPr>
          <w:rFonts w:ascii="Times New Roman" w:hAnsi="Times New Roman" w:cs="Times New Roman"/>
          <w:b/>
        </w:rPr>
        <w:t>Są to główne (kluczowe) gałęzie lokalnej gospodarki.</w:t>
      </w:r>
    </w:p>
    <w:p w:rsidR="00533A95" w:rsidRPr="00AD70BA" w:rsidRDefault="00533A95" w:rsidP="00E90051">
      <w:pPr>
        <w:autoSpaceDE w:val="0"/>
        <w:spacing w:before="60" w:after="0" w:line="240" w:lineRule="auto"/>
        <w:jc w:val="both"/>
        <w:rPr>
          <w:rFonts w:ascii="Times New Roman" w:hAnsi="Times New Roman" w:cs="Times New Roman"/>
        </w:rPr>
      </w:pPr>
    </w:p>
    <w:tbl>
      <w:tblPr>
        <w:tblW w:w="15054" w:type="dxa"/>
        <w:tblInd w:w="55" w:type="dxa"/>
        <w:tblLayout w:type="fixed"/>
        <w:tblCellMar>
          <w:top w:w="55" w:type="dxa"/>
          <w:left w:w="55" w:type="dxa"/>
          <w:bottom w:w="55" w:type="dxa"/>
          <w:right w:w="55" w:type="dxa"/>
        </w:tblCellMar>
        <w:tblLook w:val="0000" w:firstRow="0" w:lastRow="0" w:firstColumn="0" w:lastColumn="0" w:noHBand="0" w:noVBand="0"/>
      </w:tblPr>
      <w:tblGrid>
        <w:gridCol w:w="1167"/>
        <w:gridCol w:w="584"/>
        <w:gridCol w:w="713"/>
        <w:gridCol w:w="740"/>
        <w:gridCol w:w="739"/>
        <w:gridCol w:w="739"/>
        <w:gridCol w:w="740"/>
        <w:gridCol w:w="739"/>
        <w:gridCol w:w="739"/>
        <w:gridCol w:w="740"/>
        <w:gridCol w:w="739"/>
        <w:gridCol w:w="739"/>
        <w:gridCol w:w="739"/>
        <w:gridCol w:w="740"/>
        <w:gridCol w:w="739"/>
        <w:gridCol w:w="739"/>
        <w:gridCol w:w="740"/>
        <w:gridCol w:w="739"/>
        <w:gridCol w:w="739"/>
        <w:gridCol w:w="740"/>
        <w:gridCol w:w="21"/>
      </w:tblGrid>
      <w:tr w:rsidR="00E90051" w:rsidRPr="00E3692F" w:rsidTr="00E3692F">
        <w:trPr>
          <w:gridAfter w:val="1"/>
          <w:wAfter w:w="21" w:type="dxa"/>
          <w:trHeight w:val="411"/>
        </w:trPr>
        <w:tc>
          <w:tcPr>
            <w:tcW w:w="1167" w:type="dxa"/>
            <w:vMerge w:val="restart"/>
            <w:tcBorders>
              <w:top w:val="single" w:sz="1" w:space="0" w:color="000000"/>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Gmina</w:t>
            </w:r>
          </w:p>
        </w:tc>
        <w:tc>
          <w:tcPr>
            <w:tcW w:w="13866" w:type="dxa"/>
            <w:gridSpan w:val="19"/>
            <w:tcBorders>
              <w:top w:val="single" w:sz="1" w:space="0" w:color="000000"/>
              <w:left w:val="single" w:sz="1" w:space="0" w:color="000000"/>
              <w:bottom w:val="single" w:sz="1" w:space="0" w:color="000000"/>
              <w:right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Liczba zarejestrowanych podmiotów w rejestrze  REGON w podziale na sekcje PKD 2007</w:t>
            </w:r>
          </w:p>
        </w:tc>
      </w:tr>
      <w:tr w:rsidR="00E3692F" w:rsidRPr="00E3692F" w:rsidTr="00E3692F">
        <w:trPr>
          <w:trHeight w:val="161"/>
        </w:trPr>
        <w:tc>
          <w:tcPr>
            <w:tcW w:w="1167" w:type="dxa"/>
            <w:vMerge/>
            <w:tcBorders>
              <w:top w:val="single" w:sz="1" w:space="0" w:color="000000"/>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p>
        </w:tc>
        <w:tc>
          <w:tcPr>
            <w:tcW w:w="584" w:type="dxa"/>
            <w:tcBorders>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A</w:t>
            </w:r>
          </w:p>
        </w:tc>
        <w:tc>
          <w:tcPr>
            <w:tcW w:w="713" w:type="dxa"/>
            <w:tcBorders>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B</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C</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D</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E</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F</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G</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H</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I</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J</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K</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L</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M</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N</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O</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P</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Q</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R</w:t>
            </w:r>
          </w:p>
        </w:tc>
        <w:tc>
          <w:tcPr>
            <w:tcW w:w="761" w:type="dxa"/>
            <w:gridSpan w:val="2"/>
            <w:tcBorders>
              <w:left w:val="single" w:sz="1" w:space="0" w:color="000000"/>
              <w:bottom w:val="single" w:sz="1" w:space="0" w:color="000000"/>
              <w:right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S i T</w:t>
            </w:r>
          </w:p>
        </w:tc>
      </w:tr>
      <w:tr w:rsidR="00E3692F" w:rsidRPr="00E3692F" w:rsidTr="00E3692F">
        <w:trPr>
          <w:cantSplit/>
          <w:trHeight w:val="2761"/>
        </w:trPr>
        <w:tc>
          <w:tcPr>
            <w:tcW w:w="1167" w:type="dxa"/>
            <w:vMerge/>
            <w:tcBorders>
              <w:top w:val="single" w:sz="1" w:space="0" w:color="000000"/>
              <w:left w:val="single" w:sz="1" w:space="0" w:color="000000"/>
              <w:bottom w:val="single" w:sz="1" w:space="0" w:color="000000"/>
            </w:tcBorders>
            <w:shd w:val="clear" w:color="auto" w:fill="auto"/>
            <w:vAlign w:val="center"/>
          </w:tcPr>
          <w:p w:rsidR="00616725" w:rsidRPr="00E3692F" w:rsidRDefault="00616725" w:rsidP="00E3692F">
            <w:pPr>
              <w:suppressLineNumbers/>
              <w:snapToGrid w:val="0"/>
              <w:spacing w:after="0" w:line="240" w:lineRule="auto"/>
              <w:jc w:val="center"/>
              <w:rPr>
                <w:rFonts w:ascii="Times New Roman" w:eastAsia="Times New Roman" w:hAnsi="Times New Roman" w:cs="Times New Roman"/>
                <w:b/>
                <w:bCs/>
              </w:rPr>
            </w:pPr>
          </w:p>
        </w:tc>
        <w:tc>
          <w:tcPr>
            <w:tcW w:w="584" w:type="dxa"/>
            <w:tcBorders>
              <w:left w:val="single" w:sz="1" w:space="0" w:color="000000"/>
              <w:bottom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Rolnictwo, leśnictwo, łowiectwo i rybactwo</w:t>
            </w:r>
          </w:p>
        </w:tc>
        <w:tc>
          <w:tcPr>
            <w:tcW w:w="713" w:type="dxa"/>
            <w:tcBorders>
              <w:left w:val="single" w:sz="1" w:space="0" w:color="000000"/>
              <w:bottom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Górnictwo i wydobycie</w:t>
            </w:r>
          </w:p>
        </w:tc>
        <w:tc>
          <w:tcPr>
            <w:tcW w:w="740" w:type="dxa"/>
            <w:tcBorders>
              <w:left w:val="single" w:sz="1" w:space="0" w:color="000000"/>
              <w:bottom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Przetwórstwo przemysłowe</w:t>
            </w:r>
          </w:p>
        </w:tc>
        <w:tc>
          <w:tcPr>
            <w:tcW w:w="739" w:type="dxa"/>
            <w:tcBorders>
              <w:left w:val="single" w:sz="1" w:space="0" w:color="000000"/>
              <w:bottom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Wytwarzanie i zaopatrywanie w energię elektryczną, gaz etc.</w:t>
            </w:r>
          </w:p>
        </w:tc>
        <w:tc>
          <w:tcPr>
            <w:tcW w:w="739" w:type="dxa"/>
            <w:tcBorders>
              <w:left w:val="single" w:sz="1" w:space="0" w:color="000000"/>
              <w:bottom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 xml:space="preserve">Dostawa wody; gospodarowanie ściekami i odpadami, rekultywacja </w:t>
            </w:r>
          </w:p>
        </w:tc>
        <w:tc>
          <w:tcPr>
            <w:tcW w:w="740" w:type="dxa"/>
            <w:tcBorders>
              <w:left w:val="single" w:sz="1" w:space="0" w:color="000000"/>
              <w:bottom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 xml:space="preserve">Budownictwo </w:t>
            </w:r>
          </w:p>
        </w:tc>
        <w:tc>
          <w:tcPr>
            <w:tcW w:w="739" w:type="dxa"/>
            <w:tcBorders>
              <w:left w:val="single" w:sz="1" w:space="0" w:color="000000"/>
              <w:bottom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 xml:space="preserve">Handel hurtowy i detaliczny; naprawa pojazdów </w:t>
            </w:r>
          </w:p>
        </w:tc>
        <w:tc>
          <w:tcPr>
            <w:tcW w:w="739" w:type="dxa"/>
            <w:tcBorders>
              <w:left w:val="single" w:sz="1" w:space="0" w:color="000000"/>
              <w:bottom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 xml:space="preserve">Transport i gospodarka magazynowa </w:t>
            </w:r>
          </w:p>
        </w:tc>
        <w:tc>
          <w:tcPr>
            <w:tcW w:w="740" w:type="dxa"/>
            <w:tcBorders>
              <w:left w:val="single" w:sz="1" w:space="0" w:color="000000"/>
              <w:bottom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Zakwaterowanie i usługi gastronomiczne</w:t>
            </w:r>
          </w:p>
        </w:tc>
        <w:tc>
          <w:tcPr>
            <w:tcW w:w="739" w:type="dxa"/>
            <w:tcBorders>
              <w:left w:val="single" w:sz="1" w:space="0" w:color="000000"/>
              <w:bottom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 xml:space="preserve">Informacja i komunikacja </w:t>
            </w:r>
          </w:p>
        </w:tc>
        <w:tc>
          <w:tcPr>
            <w:tcW w:w="739" w:type="dxa"/>
            <w:tcBorders>
              <w:left w:val="single" w:sz="1" w:space="0" w:color="000000"/>
              <w:bottom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 xml:space="preserve">Działalność finansowa i ubezpieczeniowa </w:t>
            </w:r>
          </w:p>
        </w:tc>
        <w:tc>
          <w:tcPr>
            <w:tcW w:w="739" w:type="dxa"/>
            <w:tcBorders>
              <w:left w:val="single" w:sz="1" w:space="0" w:color="000000"/>
              <w:bottom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 xml:space="preserve">Obsługa rynku nieruchomości </w:t>
            </w:r>
          </w:p>
        </w:tc>
        <w:tc>
          <w:tcPr>
            <w:tcW w:w="740" w:type="dxa"/>
            <w:tcBorders>
              <w:left w:val="single" w:sz="1" w:space="0" w:color="000000"/>
              <w:bottom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 xml:space="preserve">Działalność profesjonalna, naukowa i techniczna </w:t>
            </w:r>
          </w:p>
        </w:tc>
        <w:tc>
          <w:tcPr>
            <w:tcW w:w="739" w:type="dxa"/>
            <w:tcBorders>
              <w:left w:val="single" w:sz="1" w:space="0" w:color="000000"/>
              <w:bottom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 xml:space="preserve">Działalność w zakresie usług administrowania i działalność wspierająca </w:t>
            </w:r>
          </w:p>
        </w:tc>
        <w:tc>
          <w:tcPr>
            <w:tcW w:w="739" w:type="dxa"/>
            <w:tcBorders>
              <w:left w:val="single" w:sz="1" w:space="0" w:color="000000"/>
              <w:bottom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 xml:space="preserve">Administracja publiczna i obrona narodowa;  zabezpieczenia społeczne </w:t>
            </w:r>
          </w:p>
        </w:tc>
        <w:tc>
          <w:tcPr>
            <w:tcW w:w="740" w:type="dxa"/>
            <w:tcBorders>
              <w:left w:val="single" w:sz="1" w:space="0" w:color="000000"/>
              <w:bottom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Edukacja</w:t>
            </w:r>
          </w:p>
        </w:tc>
        <w:tc>
          <w:tcPr>
            <w:tcW w:w="739" w:type="dxa"/>
            <w:tcBorders>
              <w:left w:val="single" w:sz="1" w:space="0" w:color="000000"/>
              <w:bottom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 xml:space="preserve">Opieka zdrowotna i pomoc społeczna </w:t>
            </w:r>
          </w:p>
        </w:tc>
        <w:tc>
          <w:tcPr>
            <w:tcW w:w="739" w:type="dxa"/>
            <w:tcBorders>
              <w:left w:val="single" w:sz="1" w:space="0" w:color="000000"/>
              <w:bottom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 xml:space="preserve">Działalność związana z kulturą, rozrywką i rekreacją </w:t>
            </w:r>
          </w:p>
        </w:tc>
        <w:tc>
          <w:tcPr>
            <w:tcW w:w="761" w:type="dxa"/>
            <w:gridSpan w:val="2"/>
            <w:tcBorders>
              <w:left w:val="single" w:sz="1" w:space="0" w:color="000000"/>
              <w:bottom w:val="single" w:sz="1" w:space="0" w:color="000000"/>
              <w:right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 xml:space="preserve">Pozostała działalność usługowa   </w:t>
            </w:r>
          </w:p>
        </w:tc>
      </w:tr>
      <w:tr w:rsidR="00E3692F" w:rsidRPr="00E3692F" w:rsidTr="00E3692F">
        <w:trPr>
          <w:trHeight w:val="641"/>
        </w:trPr>
        <w:tc>
          <w:tcPr>
            <w:tcW w:w="1167"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rPr>
                <w:rFonts w:ascii="Times New Roman" w:hAnsi="Times New Roman" w:cs="Times New Roman"/>
              </w:rPr>
            </w:pPr>
            <w:r w:rsidRPr="00E3692F">
              <w:rPr>
                <w:rFonts w:ascii="Times New Roman" w:hAnsi="Times New Roman" w:cs="Times New Roman"/>
              </w:rPr>
              <w:t>Dzierżoniów</w:t>
            </w:r>
          </w:p>
        </w:tc>
        <w:tc>
          <w:tcPr>
            <w:tcW w:w="584"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47</w:t>
            </w:r>
          </w:p>
        </w:tc>
        <w:tc>
          <w:tcPr>
            <w:tcW w:w="713"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2</w:t>
            </w:r>
          </w:p>
        </w:tc>
        <w:tc>
          <w:tcPr>
            <w:tcW w:w="740" w:type="dxa"/>
            <w:tcBorders>
              <w:left w:val="single" w:sz="1" w:space="0" w:color="000000"/>
              <w:bottom w:val="single" w:sz="1" w:space="0" w:color="000000"/>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98</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0</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w:t>
            </w:r>
          </w:p>
        </w:tc>
        <w:tc>
          <w:tcPr>
            <w:tcW w:w="740" w:type="dxa"/>
            <w:tcBorders>
              <w:left w:val="single" w:sz="1" w:space="0" w:color="000000"/>
              <w:bottom w:val="single" w:sz="1" w:space="0" w:color="000000"/>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123</w:t>
            </w:r>
          </w:p>
        </w:tc>
        <w:tc>
          <w:tcPr>
            <w:tcW w:w="739" w:type="dxa"/>
            <w:tcBorders>
              <w:left w:val="single" w:sz="1" w:space="0" w:color="000000"/>
              <w:bottom w:val="single" w:sz="1" w:space="0" w:color="000000"/>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217</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31</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12</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16</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46</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30</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17</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5</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18</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23</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24</w:t>
            </w:r>
          </w:p>
        </w:tc>
        <w:tc>
          <w:tcPr>
            <w:tcW w:w="761" w:type="dxa"/>
            <w:gridSpan w:val="2"/>
            <w:tcBorders>
              <w:left w:val="single" w:sz="1" w:space="0" w:color="000000"/>
              <w:bottom w:val="single" w:sz="1" w:space="0" w:color="000000"/>
              <w:right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47</w:t>
            </w:r>
          </w:p>
        </w:tc>
      </w:tr>
      <w:tr w:rsidR="00E3692F" w:rsidRPr="00E3692F" w:rsidTr="00E3692F">
        <w:trPr>
          <w:trHeight w:val="641"/>
        </w:trPr>
        <w:tc>
          <w:tcPr>
            <w:tcW w:w="1167"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rPr>
                <w:rFonts w:ascii="Times New Roman" w:hAnsi="Times New Roman" w:cs="Times New Roman"/>
              </w:rPr>
            </w:pPr>
            <w:r w:rsidRPr="00E3692F">
              <w:rPr>
                <w:rFonts w:ascii="Times New Roman" w:hAnsi="Times New Roman" w:cs="Times New Roman"/>
              </w:rPr>
              <w:t>Jordanów Śląski</w:t>
            </w:r>
          </w:p>
        </w:tc>
        <w:tc>
          <w:tcPr>
            <w:tcW w:w="584"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12</w:t>
            </w:r>
          </w:p>
        </w:tc>
        <w:tc>
          <w:tcPr>
            <w:tcW w:w="713"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18</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0</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w:t>
            </w:r>
          </w:p>
        </w:tc>
        <w:tc>
          <w:tcPr>
            <w:tcW w:w="740" w:type="dxa"/>
            <w:tcBorders>
              <w:left w:val="single" w:sz="1" w:space="0" w:color="000000"/>
              <w:bottom w:val="single" w:sz="1" w:space="0" w:color="000000"/>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29</w:t>
            </w:r>
          </w:p>
        </w:tc>
        <w:tc>
          <w:tcPr>
            <w:tcW w:w="739" w:type="dxa"/>
            <w:tcBorders>
              <w:left w:val="single" w:sz="1" w:space="0" w:color="000000"/>
              <w:bottom w:val="single" w:sz="1" w:space="0" w:color="000000"/>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60</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16</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2</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10</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4</w:t>
            </w:r>
          </w:p>
        </w:tc>
        <w:tc>
          <w:tcPr>
            <w:tcW w:w="740" w:type="dxa"/>
            <w:tcBorders>
              <w:left w:val="single" w:sz="1" w:space="0" w:color="000000"/>
              <w:bottom w:val="single" w:sz="1" w:space="0" w:color="000000"/>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19</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4</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5</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6</w:t>
            </w:r>
          </w:p>
        </w:tc>
        <w:tc>
          <w:tcPr>
            <w:tcW w:w="761" w:type="dxa"/>
            <w:gridSpan w:val="2"/>
            <w:tcBorders>
              <w:left w:val="single" w:sz="1" w:space="0" w:color="000000"/>
              <w:bottom w:val="single" w:sz="1" w:space="0" w:color="000000"/>
              <w:right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10</w:t>
            </w:r>
          </w:p>
        </w:tc>
      </w:tr>
      <w:tr w:rsidR="00E3692F" w:rsidRPr="00E3692F" w:rsidTr="00E3692F">
        <w:trPr>
          <w:trHeight w:val="350"/>
        </w:trPr>
        <w:tc>
          <w:tcPr>
            <w:tcW w:w="1167"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rPr>
                <w:rFonts w:ascii="Times New Roman" w:hAnsi="Times New Roman" w:cs="Times New Roman"/>
              </w:rPr>
            </w:pPr>
            <w:r w:rsidRPr="00E3692F">
              <w:rPr>
                <w:rFonts w:ascii="Times New Roman" w:hAnsi="Times New Roman" w:cs="Times New Roman"/>
              </w:rPr>
              <w:t>Łagiewniki</w:t>
            </w:r>
          </w:p>
        </w:tc>
        <w:tc>
          <w:tcPr>
            <w:tcW w:w="584"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44</w:t>
            </w:r>
          </w:p>
        </w:tc>
        <w:tc>
          <w:tcPr>
            <w:tcW w:w="713"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w:t>
            </w:r>
          </w:p>
        </w:tc>
        <w:tc>
          <w:tcPr>
            <w:tcW w:w="740" w:type="dxa"/>
            <w:tcBorders>
              <w:left w:val="single" w:sz="1" w:space="0" w:color="000000"/>
              <w:bottom w:val="single" w:sz="1" w:space="0" w:color="000000"/>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51</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0</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5</w:t>
            </w:r>
          </w:p>
        </w:tc>
        <w:tc>
          <w:tcPr>
            <w:tcW w:w="740" w:type="dxa"/>
            <w:tcBorders>
              <w:left w:val="single" w:sz="1" w:space="0" w:color="000000"/>
              <w:bottom w:val="single" w:sz="1" w:space="0" w:color="000000"/>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78</w:t>
            </w:r>
          </w:p>
        </w:tc>
        <w:tc>
          <w:tcPr>
            <w:tcW w:w="739" w:type="dxa"/>
            <w:tcBorders>
              <w:left w:val="single" w:sz="1" w:space="0" w:color="000000"/>
              <w:bottom w:val="single" w:sz="1" w:space="0" w:color="000000"/>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145</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50</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11</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7</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10</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2</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28</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12</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7</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10</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13</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15</w:t>
            </w:r>
          </w:p>
        </w:tc>
        <w:tc>
          <w:tcPr>
            <w:tcW w:w="761" w:type="dxa"/>
            <w:gridSpan w:val="2"/>
            <w:tcBorders>
              <w:left w:val="single" w:sz="1" w:space="0" w:color="000000"/>
              <w:bottom w:val="single" w:sz="1" w:space="0" w:color="000000"/>
              <w:right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33</w:t>
            </w:r>
          </w:p>
        </w:tc>
      </w:tr>
      <w:tr w:rsidR="00E3692F" w:rsidRPr="00E3692F" w:rsidTr="00E3692F">
        <w:trPr>
          <w:trHeight w:val="641"/>
        </w:trPr>
        <w:tc>
          <w:tcPr>
            <w:tcW w:w="1167"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rPr>
                <w:rFonts w:ascii="Times New Roman" w:hAnsi="Times New Roman" w:cs="Times New Roman"/>
              </w:rPr>
            </w:pPr>
            <w:r w:rsidRPr="00E3692F">
              <w:rPr>
                <w:rFonts w:ascii="Times New Roman" w:hAnsi="Times New Roman" w:cs="Times New Roman"/>
              </w:rPr>
              <w:t>Marcinowice</w:t>
            </w:r>
          </w:p>
        </w:tc>
        <w:tc>
          <w:tcPr>
            <w:tcW w:w="584"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37</w:t>
            </w:r>
          </w:p>
        </w:tc>
        <w:tc>
          <w:tcPr>
            <w:tcW w:w="713"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w:t>
            </w:r>
          </w:p>
        </w:tc>
        <w:tc>
          <w:tcPr>
            <w:tcW w:w="740" w:type="dxa"/>
            <w:tcBorders>
              <w:left w:val="single" w:sz="1" w:space="0" w:color="000000"/>
              <w:bottom w:val="single" w:sz="1" w:space="0" w:color="000000"/>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77</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0</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w:t>
            </w:r>
          </w:p>
        </w:tc>
        <w:tc>
          <w:tcPr>
            <w:tcW w:w="740" w:type="dxa"/>
            <w:tcBorders>
              <w:left w:val="single" w:sz="1" w:space="0" w:color="000000"/>
              <w:bottom w:val="single" w:sz="1" w:space="0" w:color="000000"/>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83</w:t>
            </w:r>
          </w:p>
        </w:tc>
        <w:tc>
          <w:tcPr>
            <w:tcW w:w="739" w:type="dxa"/>
            <w:tcBorders>
              <w:left w:val="single" w:sz="1" w:space="0" w:color="000000"/>
              <w:bottom w:val="single" w:sz="1" w:space="0" w:color="000000"/>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128</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39</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21</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7</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15</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13</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21</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14</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9</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11</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23</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8</w:t>
            </w:r>
          </w:p>
        </w:tc>
        <w:tc>
          <w:tcPr>
            <w:tcW w:w="761" w:type="dxa"/>
            <w:gridSpan w:val="2"/>
            <w:tcBorders>
              <w:left w:val="single" w:sz="1" w:space="0" w:color="000000"/>
              <w:bottom w:val="single" w:sz="1" w:space="0" w:color="000000"/>
              <w:right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33</w:t>
            </w:r>
          </w:p>
        </w:tc>
      </w:tr>
      <w:tr w:rsidR="00E3692F" w:rsidRPr="00E3692F" w:rsidTr="00E3692F">
        <w:trPr>
          <w:trHeight w:val="362"/>
        </w:trPr>
        <w:tc>
          <w:tcPr>
            <w:tcW w:w="1167"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rPr>
                <w:rFonts w:ascii="Times New Roman" w:hAnsi="Times New Roman" w:cs="Times New Roman"/>
              </w:rPr>
            </w:pPr>
            <w:r w:rsidRPr="00E3692F">
              <w:rPr>
                <w:rFonts w:ascii="Times New Roman" w:hAnsi="Times New Roman" w:cs="Times New Roman"/>
              </w:rPr>
              <w:t>Mietków</w:t>
            </w:r>
          </w:p>
        </w:tc>
        <w:tc>
          <w:tcPr>
            <w:tcW w:w="584"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19</w:t>
            </w:r>
          </w:p>
        </w:tc>
        <w:tc>
          <w:tcPr>
            <w:tcW w:w="713"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34</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w:t>
            </w:r>
          </w:p>
        </w:tc>
        <w:tc>
          <w:tcPr>
            <w:tcW w:w="740" w:type="dxa"/>
            <w:tcBorders>
              <w:left w:val="single" w:sz="1" w:space="0" w:color="000000"/>
              <w:bottom w:val="single" w:sz="1" w:space="0" w:color="000000"/>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46</w:t>
            </w:r>
          </w:p>
        </w:tc>
        <w:tc>
          <w:tcPr>
            <w:tcW w:w="739" w:type="dxa"/>
            <w:tcBorders>
              <w:left w:val="single" w:sz="1" w:space="0" w:color="000000"/>
              <w:bottom w:val="single" w:sz="1" w:space="0" w:color="000000"/>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74</w:t>
            </w:r>
          </w:p>
        </w:tc>
        <w:tc>
          <w:tcPr>
            <w:tcW w:w="739" w:type="dxa"/>
            <w:tcBorders>
              <w:left w:val="single" w:sz="1" w:space="0" w:color="000000"/>
              <w:bottom w:val="single" w:sz="1" w:space="0" w:color="000000"/>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40</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12</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5</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6</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15</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8</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6</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10</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5</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12</w:t>
            </w:r>
          </w:p>
        </w:tc>
        <w:tc>
          <w:tcPr>
            <w:tcW w:w="761" w:type="dxa"/>
            <w:gridSpan w:val="2"/>
            <w:tcBorders>
              <w:left w:val="single" w:sz="1" w:space="0" w:color="000000"/>
              <w:bottom w:val="single" w:sz="1" w:space="0" w:color="000000"/>
              <w:right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17</w:t>
            </w:r>
          </w:p>
        </w:tc>
      </w:tr>
      <w:tr w:rsidR="00E3692F" w:rsidRPr="00E3692F" w:rsidTr="00E3692F">
        <w:trPr>
          <w:trHeight w:val="257"/>
        </w:trPr>
        <w:tc>
          <w:tcPr>
            <w:tcW w:w="1167" w:type="dxa"/>
            <w:tcBorders>
              <w:left w:val="single" w:sz="1" w:space="0" w:color="000000"/>
              <w:bottom w:val="single" w:sz="4" w:space="0" w:color="auto"/>
            </w:tcBorders>
            <w:shd w:val="clear" w:color="auto" w:fill="auto"/>
            <w:vAlign w:val="center"/>
          </w:tcPr>
          <w:p w:rsidR="00732DE1" w:rsidRPr="00E3692F" w:rsidRDefault="00616725" w:rsidP="00E90051">
            <w:pPr>
              <w:spacing w:before="60" w:after="0" w:line="240" w:lineRule="auto"/>
              <w:rPr>
                <w:rFonts w:ascii="Times New Roman" w:hAnsi="Times New Roman" w:cs="Times New Roman"/>
              </w:rPr>
            </w:pPr>
            <w:r w:rsidRPr="00E3692F">
              <w:rPr>
                <w:rFonts w:ascii="Times New Roman" w:hAnsi="Times New Roman" w:cs="Times New Roman"/>
              </w:rPr>
              <w:t>Niemcza</w:t>
            </w:r>
          </w:p>
        </w:tc>
        <w:tc>
          <w:tcPr>
            <w:tcW w:w="584" w:type="dxa"/>
            <w:tcBorders>
              <w:left w:val="single" w:sz="1" w:space="0" w:color="000000"/>
              <w:bottom w:val="single" w:sz="4" w:space="0" w:color="auto"/>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19</w:t>
            </w:r>
          </w:p>
        </w:tc>
        <w:tc>
          <w:tcPr>
            <w:tcW w:w="713" w:type="dxa"/>
            <w:tcBorders>
              <w:left w:val="single" w:sz="1" w:space="0" w:color="000000"/>
              <w:bottom w:val="single" w:sz="4" w:space="0" w:color="auto"/>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w:t>
            </w:r>
          </w:p>
        </w:tc>
        <w:tc>
          <w:tcPr>
            <w:tcW w:w="740" w:type="dxa"/>
            <w:tcBorders>
              <w:left w:val="single" w:sz="1" w:space="0" w:color="000000"/>
              <w:bottom w:val="single" w:sz="4" w:space="0" w:color="auto"/>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61</w:t>
            </w:r>
          </w:p>
        </w:tc>
        <w:tc>
          <w:tcPr>
            <w:tcW w:w="739" w:type="dxa"/>
            <w:tcBorders>
              <w:left w:val="single" w:sz="1" w:space="0" w:color="000000"/>
              <w:bottom w:val="single" w:sz="4" w:space="0" w:color="auto"/>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w:t>
            </w:r>
          </w:p>
        </w:tc>
        <w:tc>
          <w:tcPr>
            <w:tcW w:w="739" w:type="dxa"/>
            <w:tcBorders>
              <w:left w:val="single" w:sz="1" w:space="0" w:color="000000"/>
              <w:bottom w:val="single" w:sz="4" w:space="0" w:color="auto"/>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w:t>
            </w:r>
          </w:p>
        </w:tc>
        <w:tc>
          <w:tcPr>
            <w:tcW w:w="740" w:type="dxa"/>
            <w:tcBorders>
              <w:left w:val="single" w:sz="1" w:space="0" w:color="000000"/>
              <w:bottom w:val="single" w:sz="4" w:space="0" w:color="auto"/>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73</w:t>
            </w:r>
          </w:p>
        </w:tc>
        <w:tc>
          <w:tcPr>
            <w:tcW w:w="739" w:type="dxa"/>
            <w:tcBorders>
              <w:left w:val="single" w:sz="1" w:space="0" w:color="000000"/>
              <w:bottom w:val="single" w:sz="4" w:space="0" w:color="auto"/>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107</w:t>
            </w:r>
          </w:p>
        </w:tc>
        <w:tc>
          <w:tcPr>
            <w:tcW w:w="739" w:type="dxa"/>
            <w:tcBorders>
              <w:left w:val="single" w:sz="1" w:space="0" w:color="000000"/>
              <w:bottom w:val="single" w:sz="4" w:space="0" w:color="auto"/>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8</w:t>
            </w:r>
          </w:p>
        </w:tc>
        <w:tc>
          <w:tcPr>
            <w:tcW w:w="740" w:type="dxa"/>
            <w:tcBorders>
              <w:left w:val="single" w:sz="1" w:space="0" w:color="000000"/>
              <w:bottom w:val="single" w:sz="4" w:space="0" w:color="auto"/>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16</w:t>
            </w:r>
          </w:p>
        </w:tc>
        <w:tc>
          <w:tcPr>
            <w:tcW w:w="739" w:type="dxa"/>
            <w:tcBorders>
              <w:left w:val="single" w:sz="1" w:space="0" w:color="000000"/>
              <w:bottom w:val="single" w:sz="4" w:space="0" w:color="auto"/>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2</w:t>
            </w:r>
          </w:p>
        </w:tc>
        <w:tc>
          <w:tcPr>
            <w:tcW w:w="739" w:type="dxa"/>
            <w:tcBorders>
              <w:left w:val="single" w:sz="1" w:space="0" w:color="000000"/>
              <w:bottom w:val="single" w:sz="4" w:space="0" w:color="auto"/>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4</w:t>
            </w:r>
          </w:p>
        </w:tc>
        <w:tc>
          <w:tcPr>
            <w:tcW w:w="739" w:type="dxa"/>
            <w:tcBorders>
              <w:left w:val="single" w:sz="1" w:space="0" w:color="000000"/>
              <w:bottom w:val="single" w:sz="4" w:space="0" w:color="auto"/>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97</w:t>
            </w:r>
          </w:p>
        </w:tc>
        <w:tc>
          <w:tcPr>
            <w:tcW w:w="740" w:type="dxa"/>
            <w:tcBorders>
              <w:left w:val="single" w:sz="1" w:space="0" w:color="000000"/>
              <w:bottom w:val="single" w:sz="4" w:space="0" w:color="auto"/>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28</w:t>
            </w:r>
          </w:p>
        </w:tc>
        <w:tc>
          <w:tcPr>
            <w:tcW w:w="739" w:type="dxa"/>
            <w:tcBorders>
              <w:left w:val="single" w:sz="1" w:space="0" w:color="000000"/>
              <w:bottom w:val="single" w:sz="4" w:space="0" w:color="auto"/>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12</w:t>
            </w:r>
          </w:p>
        </w:tc>
        <w:tc>
          <w:tcPr>
            <w:tcW w:w="739" w:type="dxa"/>
            <w:tcBorders>
              <w:left w:val="single" w:sz="1" w:space="0" w:color="000000"/>
              <w:bottom w:val="single" w:sz="4" w:space="0" w:color="auto"/>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5</w:t>
            </w:r>
          </w:p>
        </w:tc>
        <w:tc>
          <w:tcPr>
            <w:tcW w:w="740" w:type="dxa"/>
            <w:tcBorders>
              <w:left w:val="single" w:sz="1" w:space="0" w:color="000000"/>
              <w:bottom w:val="single" w:sz="4" w:space="0" w:color="auto"/>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9</w:t>
            </w:r>
          </w:p>
        </w:tc>
        <w:tc>
          <w:tcPr>
            <w:tcW w:w="739" w:type="dxa"/>
            <w:tcBorders>
              <w:left w:val="single" w:sz="1" w:space="0" w:color="000000"/>
              <w:bottom w:val="single" w:sz="4" w:space="0" w:color="auto"/>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13</w:t>
            </w:r>
          </w:p>
        </w:tc>
        <w:tc>
          <w:tcPr>
            <w:tcW w:w="739" w:type="dxa"/>
            <w:tcBorders>
              <w:left w:val="single" w:sz="1" w:space="0" w:color="000000"/>
              <w:bottom w:val="single" w:sz="4" w:space="0" w:color="auto"/>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7</w:t>
            </w:r>
          </w:p>
        </w:tc>
        <w:tc>
          <w:tcPr>
            <w:tcW w:w="761" w:type="dxa"/>
            <w:gridSpan w:val="2"/>
            <w:tcBorders>
              <w:left w:val="single" w:sz="1" w:space="0" w:color="000000"/>
              <w:bottom w:val="single" w:sz="4" w:space="0" w:color="auto"/>
              <w:right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29</w:t>
            </w:r>
          </w:p>
        </w:tc>
      </w:tr>
      <w:tr w:rsidR="00E3692F" w:rsidRPr="00E3692F" w:rsidTr="00E3692F">
        <w:trPr>
          <w:trHeight w:val="157"/>
        </w:trPr>
        <w:tc>
          <w:tcPr>
            <w:tcW w:w="1167" w:type="dxa"/>
            <w:tcBorders>
              <w:top w:val="single" w:sz="4" w:space="0" w:color="auto"/>
              <w:left w:val="single" w:sz="1" w:space="0" w:color="000000"/>
              <w:bottom w:val="single" w:sz="1" w:space="0" w:color="000000"/>
            </w:tcBorders>
            <w:shd w:val="clear" w:color="auto" w:fill="auto"/>
            <w:vAlign w:val="center"/>
          </w:tcPr>
          <w:p w:rsidR="00732DE1" w:rsidRPr="00E3692F" w:rsidRDefault="00732DE1" w:rsidP="00E90051">
            <w:pPr>
              <w:spacing w:before="60" w:after="0" w:line="240" w:lineRule="auto"/>
              <w:rPr>
                <w:rFonts w:ascii="Times New Roman" w:hAnsi="Times New Roman" w:cs="Times New Roman"/>
              </w:rPr>
            </w:pPr>
            <w:r w:rsidRPr="00E3692F">
              <w:rPr>
                <w:rFonts w:ascii="Times New Roman" w:hAnsi="Times New Roman" w:cs="Times New Roman"/>
              </w:rPr>
              <w:t>Piława Górna</w:t>
            </w:r>
          </w:p>
        </w:tc>
        <w:tc>
          <w:tcPr>
            <w:tcW w:w="584" w:type="dxa"/>
            <w:tcBorders>
              <w:top w:val="single" w:sz="4" w:space="0" w:color="auto"/>
              <w:left w:val="single" w:sz="1" w:space="0" w:color="000000"/>
              <w:bottom w:val="single" w:sz="1" w:space="0" w:color="000000"/>
            </w:tcBorders>
            <w:shd w:val="clear" w:color="auto" w:fill="auto"/>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5</w:t>
            </w:r>
          </w:p>
        </w:tc>
        <w:tc>
          <w:tcPr>
            <w:tcW w:w="713" w:type="dxa"/>
            <w:tcBorders>
              <w:top w:val="single" w:sz="4" w:space="0" w:color="auto"/>
              <w:left w:val="single" w:sz="1" w:space="0" w:color="000000"/>
              <w:bottom w:val="single" w:sz="1" w:space="0" w:color="000000"/>
            </w:tcBorders>
            <w:shd w:val="clear" w:color="auto" w:fill="auto"/>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2</w:t>
            </w:r>
          </w:p>
        </w:tc>
        <w:tc>
          <w:tcPr>
            <w:tcW w:w="740" w:type="dxa"/>
            <w:tcBorders>
              <w:top w:val="single" w:sz="4" w:space="0" w:color="auto"/>
              <w:left w:val="single" w:sz="1" w:space="0" w:color="000000"/>
              <w:bottom w:val="single" w:sz="1" w:space="0" w:color="000000"/>
            </w:tcBorders>
            <w:shd w:val="clear" w:color="auto" w:fill="auto"/>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173</w:t>
            </w:r>
          </w:p>
        </w:tc>
        <w:tc>
          <w:tcPr>
            <w:tcW w:w="739" w:type="dxa"/>
            <w:tcBorders>
              <w:top w:val="single" w:sz="4" w:space="0" w:color="auto"/>
              <w:left w:val="single" w:sz="1" w:space="0" w:color="000000"/>
              <w:bottom w:val="single" w:sz="1" w:space="0" w:color="000000"/>
            </w:tcBorders>
            <w:shd w:val="clear" w:color="auto" w:fill="auto"/>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0</w:t>
            </w:r>
          </w:p>
        </w:tc>
        <w:tc>
          <w:tcPr>
            <w:tcW w:w="739" w:type="dxa"/>
            <w:tcBorders>
              <w:top w:val="single" w:sz="4" w:space="0" w:color="auto"/>
              <w:left w:val="single" w:sz="1" w:space="0" w:color="000000"/>
              <w:bottom w:val="single" w:sz="1" w:space="0" w:color="000000"/>
            </w:tcBorders>
            <w:shd w:val="clear" w:color="auto" w:fill="auto"/>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2</w:t>
            </w:r>
          </w:p>
        </w:tc>
        <w:tc>
          <w:tcPr>
            <w:tcW w:w="740" w:type="dxa"/>
            <w:tcBorders>
              <w:top w:val="single" w:sz="4" w:space="0" w:color="auto"/>
              <w:left w:val="single" w:sz="1" w:space="0" w:color="000000"/>
              <w:bottom w:val="single" w:sz="1" w:space="0" w:color="000000"/>
            </w:tcBorders>
            <w:shd w:val="clear" w:color="auto" w:fill="A8D08D"/>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60</w:t>
            </w:r>
          </w:p>
        </w:tc>
        <w:tc>
          <w:tcPr>
            <w:tcW w:w="739" w:type="dxa"/>
            <w:tcBorders>
              <w:top w:val="single" w:sz="4" w:space="0" w:color="auto"/>
              <w:left w:val="single" w:sz="1" w:space="0" w:color="000000"/>
              <w:bottom w:val="single" w:sz="1" w:space="0" w:color="000000"/>
            </w:tcBorders>
            <w:shd w:val="clear" w:color="auto" w:fill="A8D08D"/>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118</w:t>
            </w:r>
          </w:p>
        </w:tc>
        <w:tc>
          <w:tcPr>
            <w:tcW w:w="739" w:type="dxa"/>
            <w:tcBorders>
              <w:top w:val="single" w:sz="4" w:space="0" w:color="auto"/>
              <w:left w:val="single" w:sz="1" w:space="0" w:color="000000"/>
              <w:bottom w:val="single" w:sz="1" w:space="0" w:color="000000"/>
            </w:tcBorders>
            <w:shd w:val="clear" w:color="auto" w:fill="auto"/>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37</w:t>
            </w:r>
          </w:p>
        </w:tc>
        <w:tc>
          <w:tcPr>
            <w:tcW w:w="740" w:type="dxa"/>
            <w:tcBorders>
              <w:top w:val="single" w:sz="4" w:space="0" w:color="auto"/>
              <w:left w:val="single" w:sz="1" w:space="0" w:color="000000"/>
              <w:bottom w:val="single" w:sz="1" w:space="0" w:color="000000"/>
            </w:tcBorders>
            <w:shd w:val="clear" w:color="auto" w:fill="auto"/>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5</w:t>
            </w:r>
          </w:p>
        </w:tc>
        <w:tc>
          <w:tcPr>
            <w:tcW w:w="739" w:type="dxa"/>
            <w:tcBorders>
              <w:top w:val="single" w:sz="4" w:space="0" w:color="auto"/>
              <w:left w:val="single" w:sz="1" w:space="0" w:color="000000"/>
              <w:bottom w:val="single" w:sz="1" w:space="0" w:color="000000"/>
            </w:tcBorders>
            <w:shd w:val="clear" w:color="auto" w:fill="auto"/>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4</w:t>
            </w:r>
          </w:p>
        </w:tc>
        <w:tc>
          <w:tcPr>
            <w:tcW w:w="739" w:type="dxa"/>
            <w:tcBorders>
              <w:top w:val="single" w:sz="4" w:space="0" w:color="auto"/>
              <w:left w:val="single" w:sz="1" w:space="0" w:color="000000"/>
              <w:bottom w:val="single" w:sz="1" w:space="0" w:color="000000"/>
            </w:tcBorders>
            <w:shd w:val="clear" w:color="auto" w:fill="auto"/>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8</w:t>
            </w:r>
          </w:p>
        </w:tc>
        <w:tc>
          <w:tcPr>
            <w:tcW w:w="739" w:type="dxa"/>
            <w:tcBorders>
              <w:top w:val="single" w:sz="4" w:space="0" w:color="auto"/>
              <w:left w:val="single" w:sz="1" w:space="0" w:color="000000"/>
              <w:bottom w:val="single" w:sz="1" w:space="0" w:color="000000"/>
            </w:tcBorders>
            <w:shd w:val="clear" w:color="auto" w:fill="A8D08D"/>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122</w:t>
            </w:r>
          </w:p>
        </w:tc>
        <w:tc>
          <w:tcPr>
            <w:tcW w:w="740" w:type="dxa"/>
            <w:tcBorders>
              <w:top w:val="single" w:sz="4" w:space="0" w:color="auto"/>
              <w:left w:val="single" w:sz="1" w:space="0" w:color="000000"/>
              <w:bottom w:val="single" w:sz="1" w:space="0" w:color="000000"/>
            </w:tcBorders>
            <w:shd w:val="clear" w:color="auto" w:fill="auto"/>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20</w:t>
            </w:r>
          </w:p>
        </w:tc>
        <w:tc>
          <w:tcPr>
            <w:tcW w:w="739" w:type="dxa"/>
            <w:tcBorders>
              <w:top w:val="single" w:sz="4" w:space="0" w:color="auto"/>
              <w:left w:val="single" w:sz="1" w:space="0" w:color="000000"/>
              <w:bottom w:val="single" w:sz="1" w:space="0" w:color="000000"/>
            </w:tcBorders>
            <w:shd w:val="clear" w:color="auto" w:fill="auto"/>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6</w:t>
            </w:r>
          </w:p>
        </w:tc>
        <w:tc>
          <w:tcPr>
            <w:tcW w:w="739" w:type="dxa"/>
            <w:tcBorders>
              <w:top w:val="single" w:sz="4" w:space="0" w:color="auto"/>
              <w:left w:val="single" w:sz="1" w:space="0" w:color="000000"/>
              <w:bottom w:val="single" w:sz="1" w:space="0" w:color="000000"/>
            </w:tcBorders>
            <w:shd w:val="clear" w:color="auto" w:fill="auto"/>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3</w:t>
            </w:r>
          </w:p>
        </w:tc>
        <w:tc>
          <w:tcPr>
            <w:tcW w:w="740" w:type="dxa"/>
            <w:tcBorders>
              <w:top w:val="single" w:sz="4" w:space="0" w:color="auto"/>
              <w:left w:val="single" w:sz="1" w:space="0" w:color="000000"/>
              <w:bottom w:val="single" w:sz="1" w:space="0" w:color="000000"/>
            </w:tcBorders>
            <w:shd w:val="clear" w:color="auto" w:fill="auto"/>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11</w:t>
            </w:r>
          </w:p>
        </w:tc>
        <w:tc>
          <w:tcPr>
            <w:tcW w:w="739" w:type="dxa"/>
            <w:tcBorders>
              <w:top w:val="single" w:sz="4" w:space="0" w:color="auto"/>
              <w:left w:val="single" w:sz="1" w:space="0" w:color="000000"/>
              <w:bottom w:val="single" w:sz="1" w:space="0" w:color="000000"/>
            </w:tcBorders>
            <w:shd w:val="clear" w:color="auto" w:fill="auto"/>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21</w:t>
            </w:r>
          </w:p>
        </w:tc>
        <w:tc>
          <w:tcPr>
            <w:tcW w:w="739" w:type="dxa"/>
            <w:tcBorders>
              <w:top w:val="single" w:sz="4" w:space="0" w:color="auto"/>
              <w:left w:val="single" w:sz="1" w:space="0" w:color="000000"/>
              <w:bottom w:val="single" w:sz="1" w:space="0" w:color="000000"/>
            </w:tcBorders>
            <w:shd w:val="clear" w:color="auto" w:fill="auto"/>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8</w:t>
            </w:r>
          </w:p>
        </w:tc>
        <w:tc>
          <w:tcPr>
            <w:tcW w:w="761" w:type="dxa"/>
            <w:gridSpan w:val="2"/>
            <w:tcBorders>
              <w:top w:val="single" w:sz="4" w:space="0" w:color="auto"/>
              <w:left w:val="single" w:sz="1" w:space="0" w:color="000000"/>
              <w:bottom w:val="single" w:sz="1" w:space="0" w:color="000000"/>
              <w:right w:val="single" w:sz="1" w:space="0" w:color="000000"/>
            </w:tcBorders>
            <w:shd w:val="clear" w:color="auto" w:fill="auto"/>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22</w:t>
            </w:r>
          </w:p>
        </w:tc>
      </w:tr>
      <w:tr w:rsidR="00E3692F" w:rsidRPr="00E3692F" w:rsidTr="00E3692F">
        <w:trPr>
          <w:trHeight w:val="350"/>
        </w:trPr>
        <w:tc>
          <w:tcPr>
            <w:tcW w:w="1167"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rPr>
                <w:rFonts w:ascii="Times New Roman" w:hAnsi="Times New Roman" w:cs="Times New Roman"/>
              </w:rPr>
            </w:pPr>
            <w:r w:rsidRPr="00E3692F">
              <w:rPr>
                <w:rFonts w:ascii="Times New Roman" w:hAnsi="Times New Roman" w:cs="Times New Roman"/>
              </w:rPr>
              <w:t>Sobótka</w:t>
            </w:r>
          </w:p>
        </w:tc>
        <w:tc>
          <w:tcPr>
            <w:tcW w:w="584"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33</w:t>
            </w:r>
          </w:p>
        </w:tc>
        <w:tc>
          <w:tcPr>
            <w:tcW w:w="713"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6</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102</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4</w:t>
            </w:r>
          </w:p>
        </w:tc>
        <w:tc>
          <w:tcPr>
            <w:tcW w:w="740" w:type="dxa"/>
            <w:tcBorders>
              <w:left w:val="single" w:sz="1" w:space="0" w:color="000000"/>
              <w:bottom w:val="single" w:sz="1" w:space="0" w:color="000000"/>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210</w:t>
            </w:r>
          </w:p>
        </w:tc>
        <w:tc>
          <w:tcPr>
            <w:tcW w:w="739" w:type="dxa"/>
            <w:tcBorders>
              <w:left w:val="single" w:sz="1" w:space="0" w:color="000000"/>
              <w:bottom w:val="single" w:sz="1" w:space="0" w:color="000000"/>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308</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93</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49</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16</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30</w:t>
            </w:r>
          </w:p>
        </w:tc>
        <w:tc>
          <w:tcPr>
            <w:tcW w:w="739" w:type="dxa"/>
            <w:tcBorders>
              <w:left w:val="single" w:sz="1" w:space="0" w:color="000000"/>
              <w:bottom w:val="single" w:sz="1" w:space="0" w:color="000000"/>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140</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90</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27</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6</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37</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37</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31</w:t>
            </w:r>
          </w:p>
        </w:tc>
        <w:tc>
          <w:tcPr>
            <w:tcW w:w="761" w:type="dxa"/>
            <w:gridSpan w:val="2"/>
            <w:tcBorders>
              <w:left w:val="single" w:sz="1" w:space="0" w:color="000000"/>
              <w:bottom w:val="single" w:sz="1" w:space="0" w:color="000000"/>
              <w:right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100</w:t>
            </w:r>
          </w:p>
        </w:tc>
      </w:tr>
      <w:tr w:rsidR="00E3692F" w:rsidRPr="00E3692F" w:rsidTr="00E3692F">
        <w:trPr>
          <w:trHeight w:hRule="exact" w:val="318"/>
        </w:trPr>
        <w:tc>
          <w:tcPr>
            <w:tcW w:w="1167" w:type="dxa"/>
            <w:tcBorders>
              <w:left w:val="single" w:sz="1" w:space="0" w:color="000000"/>
              <w:bottom w:val="single" w:sz="1" w:space="0" w:color="000000"/>
            </w:tcBorders>
            <w:shd w:val="clear" w:color="auto" w:fill="auto"/>
            <w:vAlign w:val="center"/>
          </w:tcPr>
          <w:p w:rsidR="00DC70CB" w:rsidRPr="00E3692F" w:rsidRDefault="00DC70CB" w:rsidP="00E90051">
            <w:pPr>
              <w:suppressLineNumbers/>
              <w:snapToGrid w:val="0"/>
              <w:spacing w:before="60" w:after="0" w:line="240" w:lineRule="auto"/>
              <w:jc w:val="right"/>
              <w:rPr>
                <w:rFonts w:ascii="Times New Roman" w:eastAsia="Times New Roman" w:hAnsi="Times New Roman" w:cs="Times New Roman"/>
                <w:b/>
                <w:bCs/>
              </w:rPr>
            </w:pPr>
            <w:r w:rsidRPr="00E3692F">
              <w:rPr>
                <w:rFonts w:ascii="Times New Roman" w:eastAsia="Times New Roman" w:hAnsi="Times New Roman" w:cs="Times New Roman"/>
                <w:b/>
                <w:bCs/>
              </w:rPr>
              <w:t>RAZEM</w:t>
            </w:r>
          </w:p>
        </w:tc>
        <w:tc>
          <w:tcPr>
            <w:tcW w:w="584" w:type="dxa"/>
            <w:tcBorders>
              <w:left w:val="single" w:sz="1" w:space="0" w:color="000000"/>
              <w:bottom w:val="single" w:sz="1" w:space="0" w:color="000000"/>
            </w:tcBorders>
            <w:shd w:val="clear" w:color="auto" w:fill="auto"/>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216</w:t>
            </w:r>
          </w:p>
        </w:tc>
        <w:tc>
          <w:tcPr>
            <w:tcW w:w="713" w:type="dxa"/>
            <w:tcBorders>
              <w:left w:val="single" w:sz="1" w:space="0" w:color="000000"/>
              <w:bottom w:val="single" w:sz="1" w:space="0" w:color="000000"/>
            </w:tcBorders>
            <w:shd w:val="clear" w:color="auto" w:fill="auto"/>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15</w:t>
            </w:r>
          </w:p>
        </w:tc>
        <w:tc>
          <w:tcPr>
            <w:tcW w:w="740" w:type="dxa"/>
            <w:tcBorders>
              <w:left w:val="single" w:sz="1" w:space="0" w:color="000000"/>
              <w:bottom w:val="single" w:sz="1" w:space="0" w:color="000000"/>
            </w:tcBorders>
            <w:shd w:val="clear" w:color="auto" w:fill="A8D08D"/>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614</w:t>
            </w:r>
          </w:p>
        </w:tc>
        <w:tc>
          <w:tcPr>
            <w:tcW w:w="739" w:type="dxa"/>
            <w:tcBorders>
              <w:left w:val="single" w:sz="1" w:space="0" w:color="000000"/>
              <w:bottom w:val="single" w:sz="1" w:space="0" w:color="000000"/>
            </w:tcBorders>
            <w:shd w:val="clear" w:color="auto" w:fill="auto"/>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5</w:t>
            </w:r>
          </w:p>
        </w:tc>
        <w:tc>
          <w:tcPr>
            <w:tcW w:w="739" w:type="dxa"/>
            <w:tcBorders>
              <w:left w:val="single" w:sz="1" w:space="0" w:color="000000"/>
              <w:bottom w:val="single" w:sz="1" w:space="0" w:color="000000"/>
            </w:tcBorders>
            <w:shd w:val="clear" w:color="auto" w:fill="auto"/>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18</w:t>
            </w:r>
          </w:p>
        </w:tc>
        <w:tc>
          <w:tcPr>
            <w:tcW w:w="740" w:type="dxa"/>
            <w:tcBorders>
              <w:left w:val="single" w:sz="1" w:space="0" w:color="000000"/>
              <w:bottom w:val="single" w:sz="1" w:space="0" w:color="000000"/>
            </w:tcBorders>
            <w:shd w:val="clear" w:color="auto" w:fill="A8D08D"/>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702</w:t>
            </w:r>
          </w:p>
        </w:tc>
        <w:tc>
          <w:tcPr>
            <w:tcW w:w="739" w:type="dxa"/>
            <w:tcBorders>
              <w:left w:val="single" w:sz="1" w:space="0" w:color="000000"/>
              <w:bottom w:val="single" w:sz="1" w:space="0" w:color="000000"/>
            </w:tcBorders>
            <w:shd w:val="clear" w:color="auto" w:fill="A8D08D"/>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1157</w:t>
            </w:r>
          </w:p>
        </w:tc>
        <w:tc>
          <w:tcPr>
            <w:tcW w:w="739" w:type="dxa"/>
            <w:tcBorders>
              <w:left w:val="single" w:sz="1" w:space="0" w:color="000000"/>
              <w:bottom w:val="single" w:sz="1" w:space="0" w:color="000000"/>
            </w:tcBorders>
            <w:shd w:val="clear" w:color="auto" w:fill="auto"/>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314</w:t>
            </w:r>
          </w:p>
        </w:tc>
        <w:tc>
          <w:tcPr>
            <w:tcW w:w="740" w:type="dxa"/>
            <w:tcBorders>
              <w:left w:val="single" w:sz="1" w:space="0" w:color="000000"/>
              <w:bottom w:val="single" w:sz="1" w:space="0" w:color="000000"/>
            </w:tcBorders>
            <w:shd w:val="clear" w:color="auto" w:fill="auto"/>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129</w:t>
            </w:r>
          </w:p>
        </w:tc>
        <w:tc>
          <w:tcPr>
            <w:tcW w:w="739" w:type="dxa"/>
            <w:tcBorders>
              <w:left w:val="single" w:sz="1" w:space="0" w:color="000000"/>
              <w:bottom w:val="single" w:sz="1" w:space="0" w:color="000000"/>
            </w:tcBorders>
            <w:shd w:val="clear" w:color="auto" w:fill="auto"/>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46</w:t>
            </w:r>
          </w:p>
        </w:tc>
        <w:tc>
          <w:tcPr>
            <w:tcW w:w="739" w:type="dxa"/>
            <w:tcBorders>
              <w:left w:val="single" w:sz="1" w:space="0" w:color="000000"/>
              <w:bottom w:val="single" w:sz="1" w:space="0" w:color="000000"/>
            </w:tcBorders>
            <w:shd w:val="clear" w:color="auto" w:fill="auto"/>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99</w:t>
            </w:r>
          </w:p>
        </w:tc>
        <w:tc>
          <w:tcPr>
            <w:tcW w:w="739" w:type="dxa"/>
            <w:tcBorders>
              <w:left w:val="single" w:sz="1" w:space="0" w:color="000000"/>
              <w:bottom w:val="single" w:sz="1" w:space="0" w:color="000000"/>
            </w:tcBorders>
            <w:shd w:val="clear" w:color="auto" w:fill="auto"/>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425</w:t>
            </w:r>
          </w:p>
        </w:tc>
        <w:tc>
          <w:tcPr>
            <w:tcW w:w="740" w:type="dxa"/>
            <w:tcBorders>
              <w:left w:val="single" w:sz="1" w:space="0" w:color="000000"/>
              <w:bottom w:val="single" w:sz="1" w:space="0" w:color="000000"/>
            </w:tcBorders>
            <w:shd w:val="clear" w:color="auto" w:fill="auto"/>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251</w:t>
            </w:r>
          </w:p>
        </w:tc>
        <w:tc>
          <w:tcPr>
            <w:tcW w:w="739" w:type="dxa"/>
            <w:tcBorders>
              <w:left w:val="single" w:sz="1" w:space="0" w:color="000000"/>
              <w:bottom w:val="single" w:sz="1" w:space="0" w:color="000000"/>
            </w:tcBorders>
            <w:shd w:val="clear" w:color="auto" w:fill="auto"/>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100</w:t>
            </w:r>
          </w:p>
        </w:tc>
        <w:tc>
          <w:tcPr>
            <w:tcW w:w="739" w:type="dxa"/>
            <w:tcBorders>
              <w:left w:val="single" w:sz="1" w:space="0" w:color="000000"/>
              <w:bottom w:val="single" w:sz="1" w:space="0" w:color="000000"/>
            </w:tcBorders>
            <w:shd w:val="clear" w:color="auto" w:fill="auto"/>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44</w:t>
            </w:r>
          </w:p>
        </w:tc>
        <w:tc>
          <w:tcPr>
            <w:tcW w:w="740" w:type="dxa"/>
            <w:tcBorders>
              <w:left w:val="single" w:sz="1" w:space="0" w:color="000000"/>
              <w:bottom w:val="single" w:sz="1" w:space="0" w:color="000000"/>
            </w:tcBorders>
            <w:shd w:val="clear" w:color="auto" w:fill="auto"/>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111</w:t>
            </w:r>
          </w:p>
        </w:tc>
        <w:tc>
          <w:tcPr>
            <w:tcW w:w="739" w:type="dxa"/>
            <w:tcBorders>
              <w:left w:val="single" w:sz="1" w:space="0" w:color="000000"/>
              <w:bottom w:val="single" w:sz="1" w:space="0" w:color="000000"/>
            </w:tcBorders>
            <w:shd w:val="clear" w:color="auto" w:fill="auto"/>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138</w:t>
            </w:r>
          </w:p>
        </w:tc>
        <w:tc>
          <w:tcPr>
            <w:tcW w:w="739" w:type="dxa"/>
            <w:tcBorders>
              <w:left w:val="single" w:sz="1" w:space="0" w:color="000000"/>
              <w:bottom w:val="single" w:sz="1" w:space="0" w:color="000000"/>
            </w:tcBorders>
            <w:shd w:val="clear" w:color="auto" w:fill="auto"/>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111</w:t>
            </w:r>
          </w:p>
        </w:tc>
        <w:tc>
          <w:tcPr>
            <w:tcW w:w="761" w:type="dxa"/>
            <w:gridSpan w:val="2"/>
            <w:tcBorders>
              <w:left w:val="single" w:sz="1" w:space="0" w:color="000000"/>
              <w:bottom w:val="single" w:sz="1" w:space="0" w:color="000000"/>
              <w:right w:val="single" w:sz="1" w:space="0" w:color="000000"/>
            </w:tcBorders>
            <w:shd w:val="clear" w:color="auto" w:fill="auto"/>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291</w:t>
            </w:r>
          </w:p>
        </w:tc>
      </w:tr>
    </w:tbl>
    <w:p w:rsidR="004907C0" w:rsidRPr="00AD70BA" w:rsidRDefault="004907C0" w:rsidP="00E90051">
      <w:pPr>
        <w:autoSpaceDE w:val="0"/>
        <w:spacing w:before="60" w:after="0" w:line="240" w:lineRule="auto"/>
        <w:jc w:val="center"/>
        <w:rPr>
          <w:rFonts w:ascii="Times New Roman" w:hAnsi="Times New Roman" w:cs="Times New Roman"/>
          <w:b/>
          <w:bCs/>
        </w:rPr>
      </w:pPr>
      <w:r w:rsidRPr="00AD70BA">
        <w:rPr>
          <w:rFonts w:ascii="Times New Roman" w:hAnsi="Times New Roman" w:cs="Times New Roman"/>
          <w:i/>
          <w:iCs/>
          <w:sz w:val="20"/>
          <w:szCs w:val="20"/>
        </w:rPr>
        <w:t>Źródło: opracowanie własne na podstawie Banku Danych Lokalnych GUS</w:t>
      </w:r>
    </w:p>
    <w:p w:rsidR="00E11BB4" w:rsidRPr="00AD70BA" w:rsidRDefault="00E11BB4" w:rsidP="00E90051">
      <w:pPr>
        <w:spacing w:before="60" w:after="0" w:line="240" w:lineRule="auto"/>
        <w:jc w:val="both"/>
        <w:rPr>
          <w:rFonts w:ascii="Times New Roman" w:hAnsi="Times New Roman" w:cs="Times New Roman"/>
        </w:rPr>
        <w:sectPr w:rsidR="00E11BB4" w:rsidRPr="00AD70BA" w:rsidSect="00E11BB4">
          <w:pgSz w:w="16838" w:h="11906" w:orient="landscape"/>
          <w:pgMar w:top="567" w:right="567" w:bottom="567" w:left="851" w:header="708" w:footer="708" w:gutter="0"/>
          <w:cols w:space="708"/>
          <w:docGrid w:linePitch="360"/>
        </w:sectPr>
      </w:pPr>
    </w:p>
    <w:p w:rsidR="00E11BB4" w:rsidRPr="00AD70BA"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rPr>
        <w:lastRenderedPageBreak/>
        <w:t xml:space="preserve">We wszystkich analizowanych gminach szczególnie istotnymi branżami są: Handel hurtowy i detaliczny; naprawa pojazdów (sekcja G) oraz Budownictwo (sekcja F). </w:t>
      </w:r>
      <w:r w:rsidR="004907C0" w:rsidRPr="00AD70BA">
        <w:rPr>
          <w:rFonts w:ascii="Times New Roman" w:hAnsi="Times New Roman" w:cs="Times New Roman"/>
        </w:rPr>
        <w:t xml:space="preserve">Ponadto, w gminach </w:t>
      </w:r>
      <w:r w:rsidR="00FC4284" w:rsidRPr="00AD70BA">
        <w:rPr>
          <w:rFonts w:ascii="Times New Roman" w:hAnsi="Times New Roman" w:cs="Times New Roman"/>
        </w:rPr>
        <w:t xml:space="preserve">Piława Górna, </w:t>
      </w:r>
      <w:r w:rsidR="004907C0" w:rsidRPr="00AD70BA">
        <w:rPr>
          <w:rFonts w:ascii="Times New Roman" w:hAnsi="Times New Roman" w:cs="Times New Roman"/>
        </w:rPr>
        <w:t>Niemcza i Sobótka znaczący udział mają firmy zajmujące się obsługą rynku nieruchomości (sekcja L). W gminie Mietków duże znaczenie ma działalność transportowa i gospodarka magazynowa (sekcja H), zaś w gminie Jordanów Śląski stosunkowo liczne są przedsiębiorstwa prowadzące działalność w sekcji M (działalność profesjonalna naukowa i techniczna).</w:t>
      </w:r>
    </w:p>
    <w:p w:rsidR="004907C0" w:rsidRPr="00AD70BA" w:rsidRDefault="004907C0" w:rsidP="00E90051">
      <w:pPr>
        <w:spacing w:before="60" w:after="0" w:line="240" w:lineRule="auto"/>
        <w:jc w:val="both"/>
        <w:rPr>
          <w:rFonts w:ascii="Times New Roman" w:hAnsi="Times New Roman" w:cs="Times New Roman"/>
        </w:rPr>
      </w:pPr>
      <w:r w:rsidRPr="00AD70BA">
        <w:rPr>
          <w:rFonts w:ascii="Times New Roman" w:hAnsi="Times New Roman" w:cs="Times New Roman"/>
          <w:b/>
          <w:bCs/>
        </w:rPr>
        <w:t>Pomimo stosunkowo niskiego poziomu bezrobocia, obszar LGD Ślężanie charakteryzuje niski poziom wynagrodzenia brutto w stosunku do średniej ogólnopolskiej i wojewódzkiej.</w:t>
      </w:r>
      <w:r w:rsidRPr="00AD70BA">
        <w:rPr>
          <w:rFonts w:ascii="Times New Roman" w:hAnsi="Times New Roman" w:cs="Times New Roman"/>
        </w:rPr>
        <w:t xml:space="preserve"> Najtrudniejsza sytuacja w tym zakresie występuje na terenie powiatu dzierżoniowskiego</w:t>
      </w:r>
      <w:r w:rsidR="00F53628" w:rsidRPr="00AD70BA">
        <w:rPr>
          <w:rFonts w:ascii="Times New Roman" w:hAnsi="Times New Roman" w:cs="Times New Roman"/>
        </w:rPr>
        <w:t>, zaś w przypadku powiatu wrocławskiego wyniki zawyża obszar miejski metropolii wrocławskiej</w:t>
      </w:r>
      <w:r w:rsidRPr="00AD70BA">
        <w:rPr>
          <w:rFonts w:ascii="Times New Roman" w:hAnsi="Times New Roman" w:cs="Times New Roman"/>
        </w:rPr>
        <w:t xml:space="preserve">. </w:t>
      </w:r>
    </w:p>
    <w:p w:rsidR="00E11BB4" w:rsidRPr="00AD70BA" w:rsidRDefault="00E11BB4" w:rsidP="00E90051">
      <w:pPr>
        <w:autoSpaceDE w:val="0"/>
        <w:spacing w:before="60" w:after="0" w:line="240" w:lineRule="auto"/>
        <w:jc w:val="both"/>
        <w:rPr>
          <w:rFonts w:ascii="Times New Roman" w:hAnsi="Times New Roman" w:cs="Times New Roman"/>
          <w:b/>
          <w:color w:val="FF0066"/>
        </w:rPr>
      </w:pPr>
    </w:p>
    <w:tbl>
      <w:tblPr>
        <w:tblW w:w="0" w:type="auto"/>
        <w:jc w:val="center"/>
        <w:tblInd w:w="-1112" w:type="dxa"/>
        <w:tblLayout w:type="fixed"/>
        <w:tblLook w:val="0000" w:firstRow="0" w:lastRow="0" w:firstColumn="0" w:lastColumn="0" w:noHBand="0" w:noVBand="0"/>
      </w:tblPr>
      <w:tblGrid>
        <w:gridCol w:w="3330"/>
        <w:gridCol w:w="1010"/>
        <w:gridCol w:w="1010"/>
        <w:gridCol w:w="1010"/>
        <w:gridCol w:w="1010"/>
        <w:gridCol w:w="1010"/>
        <w:gridCol w:w="1010"/>
        <w:gridCol w:w="1020"/>
      </w:tblGrid>
      <w:tr w:rsidR="00957970" w:rsidRPr="00E3692F" w:rsidTr="004211E5">
        <w:trPr>
          <w:jc w:val="center"/>
        </w:trPr>
        <w:tc>
          <w:tcPr>
            <w:tcW w:w="3330" w:type="dxa"/>
            <w:vMerge w:val="restart"/>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szCs w:val="20"/>
              </w:rPr>
              <w:t>Powiat</w:t>
            </w:r>
          </w:p>
        </w:tc>
        <w:tc>
          <w:tcPr>
            <w:tcW w:w="70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907C0" w:rsidRPr="00E3692F" w:rsidRDefault="004907C0"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Przeciętne miesięczne wynagrodzenie brutto w relacji do średniej krajowej (Polska = 100)</w:t>
            </w:r>
          </w:p>
        </w:tc>
      </w:tr>
      <w:tr w:rsidR="00957970" w:rsidRPr="00E3692F" w:rsidTr="004211E5">
        <w:trPr>
          <w:jc w:val="center"/>
        </w:trPr>
        <w:tc>
          <w:tcPr>
            <w:tcW w:w="3330" w:type="dxa"/>
            <w:vMerge/>
            <w:tcBorders>
              <w:top w:val="single" w:sz="4" w:space="0" w:color="000000"/>
              <w:left w:val="single" w:sz="4" w:space="0" w:color="000000"/>
              <w:bottom w:val="single" w:sz="4" w:space="0" w:color="000000"/>
            </w:tcBorders>
            <w:shd w:val="clear" w:color="auto" w:fill="auto"/>
          </w:tcPr>
          <w:p w:rsidR="004907C0" w:rsidRPr="00E3692F" w:rsidRDefault="004907C0" w:rsidP="00E90051">
            <w:pPr>
              <w:autoSpaceDE w:val="0"/>
              <w:snapToGrid w:val="0"/>
              <w:spacing w:before="60" w:after="0" w:line="240" w:lineRule="auto"/>
              <w:rPr>
                <w:rFonts w:ascii="Times New Roman" w:hAnsi="Times New Roman" w:cs="Times New Roman"/>
                <w:szCs w:val="20"/>
              </w:rPr>
            </w:pP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autoSpaceDE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2007</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autoSpaceDE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2008</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autoSpaceDE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2009</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autoSpaceDE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2010</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autoSpaceDE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2011</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autoSpaceDE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2012</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07C0" w:rsidRPr="00E3692F" w:rsidRDefault="004907C0"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b/>
                <w:szCs w:val="20"/>
              </w:rPr>
              <w:t>2013</w:t>
            </w:r>
          </w:p>
        </w:tc>
      </w:tr>
      <w:tr w:rsidR="00957970" w:rsidRPr="00E3692F" w:rsidTr="004211E5">
        <w:trPr>
          <w:jc w:val="center"/>
        </w:trPr>
        <w:tc>
          <w:tcPr>
            <w:tcW w:w="3330" w:type="dxa"/>
            <w:tcBorders>
              <w:top w:val="single" w:sz="4" w:space="0" w:color="000000"/>
              <w:left w:val="single" w:sz="4" w:space="0" w:color="000000"/>
              <w:bottom w:val="single" w:sz="4" w:space="0" w:color="000000"/>
            </w:tcBorders>
            <w:shd w:val="clear" w:color="auto" w:fill="auto"/>
          </w:tcPr>
          <w:p w:rsidR="004907C0" w:rsidRPr="00E3692F" w:rsidRDefault="004907C0" w:rsidP="00E90051">
            <w:pPr>
              <w:autoSpaceDE w:val="0"/>
              <w:spacing w:before="60" w:after="0" w:line="240" w:lineRule="auto"/>
              <w:rPr>
                <w:rFonts w:ascii="Times New Roman" w:hAnsi="Times New Roman" w:cs="Times New Roman"/>
                <w:szCs w:val="20"/>
              </w:rPr>
            </w:pPr>
            <w:r w:rsidRPr="00E3692F">
              <w:rPr>
                <w:rFonts w:ascii="Times New Roman" w:hAnsi="Times New Roman" w:cs="Times New Roman"/>
                <w:szCs w:val="20"/>
              </w:rPr>
              <w:t>dzierżoniowski</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78,4</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78,8</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79,8</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82,4</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83,4</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83,1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81,4</w:t>
            </w:r>
          </w:p>
        </w:tc>
      </w:tr>
      <w:tr w:rsidR="00957970" w:rsidRPr="00E3692F" w:rsidTr="004211E5">
        <w:trPr>
          <w:jc w:val="center"/>
        </w:trPr>
        <w:tc>
          <w:tcPr>
            <w:tcW w:w="3330" w:type="dxa"/>
            <w:tcBorders>
              <w:top w:val="single" w:sz="4" w:space="0" w:color="000000"/>
              <w:left w:val="single" w:sz="4" w:space="0" w:color="000000"/>
              <w:bottom w:val="single" w:sz="4" w:space="0" w:color="000000"/>
            </w:tcBorders>
            <w:shd w:val="clear" w:color="auto" w:fill="auto"/>
          </w:tcPr>
          <w:p w:rsidR="004907C0" w:rsidRPr="00E3692F" w:rsidRDefault="004907C0" w:rsidP="00E90051">
            <w:pPr>
              <w:autoSpaceDE w:val="0"/>
              <w:spacing w:before="60" w:after="0" w:line="240" w:lineRule="auto"/>
              <w:rPr>
                <w:rFonts w:ascii="Times New Roman" w:hAnsi="Times New Roman" w:cs="Times New Roman"/>
                <w:szCs w:val="20"/>
              </w:rPr>
            </w:pPr>
            <w:r w:rsidRPr="00E3692F">
              <w:rPr>
                <w:rFonts w:ascii="Times New Roman" w:hAnsi="Times New Roman" w:cs="Times New Roman"/>
                <w:szCs w:val="20"/>
              </w:rPr>
              <w:t>świdnicki</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87,5</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87,2</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88,7</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87,6</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87,7</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87,6</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87,5</w:t>
            </w:r>
          </w:p>
        </w:tc>
      </w:tr>
      <w:tr w:rsidR="00957970" w:rsidRPr="00E3692F" w:rsidTr="004211E5">
        <w:trPr>
          <w:jc w:val="center"/>
        </w:trPr>
        <w:tc>
          <w:tcPr>
            <w:tcW w:w="3330" w:type="dxa"/>
            <w:tcBorders>
              <w:top w:val="single" w:sz="4" w:space="0" w:color="000000"/>
              <w:left w:val="single" w:sz="4" w:space="0" w:color="000000"/>
              <w:bottom w:val="single" w:sz="4" w:space="0" w:color="000000"/>
            </w:tcBorders>
            <w:shd w:val="clear" w:color="auto" w:fill="auto"/>
          </w:tcPr>
          <w:p w:rsidR="004907C0" w:rsidRPr="00E3692F" w:rsidRDefault="004907C0" w:rsidP="00E90051">
            <w:pPr>
              <w:autoSpaceDE w:val="0"/>
              <w:spacing w:before="60" w:after="0" w:line="240" w:lineRule="auto"/>
              <w:rPr>
                <w:rFonts w:ascii="Times New Roman" w:hAnsi="Times New Roman" w:cs="Times New Roman"/>
                <w:szCs w:val="20"/>
              </w:rPr>
            </w:pPr>
            <w:r w:rsidRPr="00E3692F">
              <w:rPr>
                <w:rFonts w:ascii="Times New Roman" w:hAnsi="Times New Roman" w:cs="Times New Roman"/>
                <w:szCs w:val="20"/>
              </w:rPr>
              <w:t>wrocławski</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94,1</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90,3</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90,6</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93,0</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94,2</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94,3</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szCs w:val="20"/>
              </w:rPr>
              <w:t>93,8</w:t>
            </w:r>
          </w:p>
        </w:tc>
      </w:tr>
      <w:tr w:rsidR="00957970" w:rsidRPr="00E3692F" w:rsidTr="004211E5">
        <w:trPr>
          <w:jc w:val="center"/>
        </w:trPr>
        <w:tc>
          <w:tcPr>
            <w:tcW w:w="333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woj. dolnośląskie</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99,8</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99,3</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99,4</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99,3</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99,0</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99,1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i/>
                <w:iCs/>
                <w:szCs w:val="20"/>
              </w:rPr>
            </w:pPr>
            <w:r w:rsidRPr="00E3692F">
              <w:rPr>
                <w:rFonts w:ascii="Times New Roman" w:hAnsi="Times New Roman" w:cs="Times New Roman"/>
                <w:b/>
                <w:szCs w:val="20"/>
              </w:rPr>
              <w:t>99,8</w:t>
            </w:r>
          </w:p>
        </w:tc>
      </w:tr>
    </w:tbl>
    <w:p w:rsidR="00F53628" w:rsidRPr="00AD70BA" w:rsidRDefault="00F53628" w:rsidP="00E90051">
      <w:pPr>
        <w:autoSpaceDE w:val="0"/>
        <w:spacing w:before="60" w:after="0" w:line="240" w:lineRule="auto"/>
        <w:jc w:val="center"/>
        <w:rPr>
          <w:rFonts w:ascii="Times New Roman" w:hAnsi="Times New Roman" w:cs="Times New Roman"/>
          <w:i/>
          <w:iCs/>
          <w:sz w:val="20"/>
          <w:szCs w:val="20"/>
        </w:rPr>
      </w:pPr>
      <w:r w:rsidRPr="00AD70BA">
        <w:rPr>
          <w:rFonts w:ascii="Times New Roman" w:hAnsi="Times New Roman" w:cs="Times New Roman"/>
          <w:i/>
          <w:iCs/>
          <w:sz w:val="20"/>
          <w:szCs w:val="20"/>
        </w:rPr>
        <w:t>Źródło: opracowanie własne na podstawie Banku Danych Lokalnych GUS</w:t>
      </w:r>
      <w:r w:rsidRPr="00AD70BA">
        <w:rPr>
          <w:rFonts w:ascii="Times New Roman" w:hAnsi="Times New Roman" w:cs="Times New Roman"/>
          <w:i/>
          <w:iCs/>
          <w:sz w:val="20"/>
          <w:szCs w:val="20"/>
        </w:rPr>
        <w:br/>
      </w:r>
    </w:p>
    <w:p w:rsidR="00F53628" w:rsidRPr="00AD70BA" w:rsidRDefault="00F53628" w:rsidP="00E90051">
      <w:pPr>
        <w:autoSpaceDE w:val="0"/>
        <w:spacing w:before="60" w:after="0" w:line="240" w:lineRule="auto"/>
        <w:jc w:val="both"/>
        <w:rPr>
          <w:rFonts w:ascii="Times New Roman" w:hAnsi="Times New Roman" w:cs="Times New Roman"/>
        </w:rPr>
      </w:pPr>
      <w:r w:rsidRPr="00AD70BA">
        <w:rPr>
          <w:rFonts w:ascii="Times New Roman" w:hAnsi="Times New Roman" w:cs="Times New Roman"/>
        </w:rPr>
        <w:t>Problem niskich zarobków jest szczególnie odczuwalny na obszarach wiejskich oraz w bezpośrednim sąsiedztwie dużych zakładów, często należących do zagranicznych firm, które oferują miejsca pracy, jed</w:t>
      </w:r>
      <w:r w:rsidR="00A44026" w:rsidRPr="00AD70BA">
        <w:rPr>
          <w:rFonts w:ascii="Times New Roman" w:hAnsi="Times New Roman" w:cs="Times New Roman"/>
        </w:rPr>
        <w:t>nak bardzo często na </w:t>
      </w:r>
      <w:r w:rsidRPr="00AD70BA">
        <w:rPr>
          <w:rFonts w:ascii="Times New Roman" w:hAnsi="Times New Roman" w:cs="Times New Roman"/>
        </w:rPr>
        <w:t>poziomie minimalnego wynagrodzenia. Konkurencja dużych przedsiębiorstw sprawia, że także lokalne firmy nie są w stanie oferować wystarczająco atrakcyjnych wynagrodzeń. Jest to realne zagrożenie dla rozwoju lokalnej gospodarki, które mieszkańcy wskazywali podczas spotkań konsultacyjnych.</w:t>
      </w:r>
    </w:p>
    <w:p w:rsidR="00E11BB4" w:rsidRPr="00AD70BA" w:rsidRDefault="00E11BB4" w:rsidP="00E90051">
      <w:pPr>
        <w:spacing w:before="60" w:after="0" w:line="240" w:lineRule="auto"/>
        <w:jc w:val="both"/>
        <w:rPr>
          <w:rFonts w:ascii="Times New Roman" w:hAnsi="Times New Roman" w:cs="Times New Roman"/>
          <w:color w:val="FF0066"/>
        </w:rPr>
      </w:pPr>
    </w:p>
    <w:p w:rsidR="00F53628" w:rsidRPr="00AD70BA" w:rsidRDefault="00F53628" w:rsidP="00E90051">
      <w:pPr>
        <w:spacing w:before="60" w:after="0" w:line="240" w:lineRule="auto"/>
        <w:jc w:val="both"/>
        <w:rPr>
          <w:rFonts w:ascii="Times New Roman" w:hAnsi="Times New Roman" w:cs="Times New Roman"/>
          <w:b/>
          <w:bCs/>
        </w:rPr>
      </w:pPr>
      <w:r w:rsidRPr="00AD70BA">
        <w:rPr>
          <w:rFonts w:ascii="Times New Roman" w:hAnsi="Times New Roman" w:cs="Times New Roman"/>
          <w:b/>
          <w:bCs/>
        </w:rPr>
        <w:t xml:space="preserve">Podsumowanie: </w:t>
      </w:r>
      <w:r w:rsidRPr="00AD70BA">
        <w:rPr>
          <w:rFonts w:ascii="Times New Roman" w:hAnsi="Times New Roman" w:cs="Times New Roman"/>
        </w:rPr>
        <w:t>na obszarze LGD Ślężanie występuje niski wskaźnik aktywności zawodowej ludności. Większość mieszkańców zatrudniona jest w sektorze usług oraz przemysłu i budownictwa. Poziom przedsiębiorczości mieszkańców obszaru jest niższy od wskaźników wojewódzkich i krajowych (choć między poszczególnymi gminami występują znaczne różnice w tym zakresie). Problemem są także niskie zarobki mieszkańców, odbiegające od średniej krajowej i wojewódzkiej (najniższe wskaźniki charakteryzują gminy powiatu dzierżoniowskiego).</w:t>
      </w:r>
    </w:p>
    <w:p w:rsidR="00E90051" w:rsidRPr="00AD70BA" w:rsidRDefault="00E90051" w:rsidP="00E90051">
      <w:pPr>
        <w:spacing w:before="60" w:after="0" w:line="240" w:lineRule="auto"/>
        <w:jc w:val="both"/>
        <w:rPr>
          <w:rFonts w:ascii="Times New Roman" w:hAnsi="Times New Roman" w:cs="Times New Roman"/>
          <w:b/>
          <w:bCs/>
        </w:rPr>
      </w:pPr>
    </w:p>
    <w:p w:rsidR="00F53628" w:rsidRPr="00AD70BA" w:rsidRDefault="0064649D" w:rsidP="00E90051">
      <w:pPr>
        <w:spacing w:before="60" w:after="0" w:line="240" w:lineRule="auto"/>
        <w:jc w:val="both"/>
        <w:rPr>
          <w:rFonts w:ascii="Times New Roman" w:hAnsi="Times New Roman" w:cs="Times New Roman"/>
        </w:rPr>
      </w:pPr>
      <w:r w:rsidRPr="00AD70BA">
        <w:rPr>
          <w:rFonts w:ascii="Times New Roman" w:hAnsi="Times New Roman" w:cs="Times New Roman"/>
          <w:b/>
          <w:bCs/>
        </w:rPr>
        <w:t>4</w:t>
      </w:r>
      <w:r w:rsidR="00F53628" w:rsidRPr="00AD70BA">
        <w:rPr>
          <w:rFonts w:ascii="Times New Roman" w:hAnsi="Times New Roman" w:cs="Times New Roman"/>
          <w:b/>
          <w:bCs/>
        </w:rPr>
        <w:t>. Turystyka</w:t>
      </w:r>
    </w:p>
    <w:p w:rsidR="00F53628" w:rsidRPr="00AD70BA" w:rsidRDefault="00F536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Turystyka jest jednym z potencjałów obszaru LGD Ślężanie ze względu na jego położenie geograficzne oraz udział tej gałęzi gospodarki w lokalnym rynku pracy. </w:t>
      </w:r>
      <w:r w:rsidR="00611E86" w:rsidRPr="00AD70BA">
        <w:rPr>
          <w:rFonts w:ascii="Times New Roman" w:hAnsi="Times New Roman" w:cs="Times New Roman"/>
        </w:rPr>
        <w:t>W celu przeprowadzenia pełnej analizy, zbadano posiadane zasoby pod względem infrastruktury, atrakcji i oferty turystycznej oraz zainteresowania turystów. Następnie zebrane dane skonsultowano bezpośrednio z mieszkańcami i uzupełniono o ich opinie.</w:t>
      </w:r>
    </w:p>
    <w:p w:rsidR="00E90051" w:rsidRDefault="00F53628" w:rsidP="00E90051">
      <w:pPr>
        <w:spacing w:before="60" w:after="0" w:line="240" w:lineRule="auto"/>
        <w:jc w:val="both"/>
        <w:rPr>
          <w:rFonts w:ascii="Times New Roman" w:hAnsi="Times New Roman" w:cs="Times New Roman"/>
        </w:rPr>
      </w:pPr>
      <w:r w:rsidRPr="00AD70BA">
        <w:rPr>
          <w:rFonts w:ascii="Times New Roman" w:hAnsi="Times New Roman" w:cs="Times New Roman"/>
        </w:rPr>
        <w:t>Według danych na koniec 2013 r. na obszarze LGD Ślężanie funkcjonowało 10 obiektów noclegowych, z czego połowa działała na terenie gminy Sobótka. Na terenie czterech badanych gmin (Dzierżoniów, Jordanów Śląski, Łagiewniki, Mietków) nie ma żadnego obiektu zbiorowego zakwaterowania. Co ciekawe, w gminie Marcinowice, w której intensywność ruchu turystycznego (</w:t>
      </w:r>
      <w:r w:rsidRPr="00AD70BA">
        <w:rPr>
          <w:rFonts w:ascii="Times New Roman" w:hAnsi="Times New Roman" w:cs="Times New Roman"/>
          <w:b/>
        </w:rPr>
        <w:t>mierzona wskaźnikiem Schneidera</w:t>
      </w:r>
      <w:r w:rsidRPr="00AD70BA">
        <w:rPr>
          <w:rFonts w:ascii="Times New Roman" w:hAnsi="Times New Roman" w:cs="Times New Roman"/>
        </w:rPr>
        <w:t>) była najwyższa, stosunkowo wysoki odsetek noclegów został udzielony turystom zagranicznym (ponad 30%). Intensywność ruchu turystycznego dla całego obszaru, z uwzględnieniem posiadanych walorów i zasobów</w:t>
      </w:r>
      <w:r w:rsidR="004211E5">
        <w:rPr>
          <w:rFonts w:ascii="Times New Roman" w:hAnsi="Times New Roman" w:cs="Times New Roman"/>
        </w:rPr>
        <w:t>, została oceniona jako niska.</w:t>
      </w:r>
    </w:p>
    <w:p w:rsidR="0018557A" w:rsidRPr="00AD70BA" w:rsidRDefault="0018557A" w:rsidP="00E90051">
      <w:pPr>
        <w:spacing w:before="60" w:after="0" w:line="240" w:lineRule="auto"/>
        <w:jc w:val="both"/>
        <w:rPr>
          <w:rFonts w:ascii="Times New Roman" w:hAnsi="Times New Roman" w:cs="Times New Roman"/>
        </w:rPr>
      </w:pPr>
    </w:p>
    <w:tbl>
      <w:tblPr>
        <w:tblW w:w="0" w:type="auto"/>
        <w:jc w:val="center"/>
        <w:tblLayout w:type="fixed"/>
        <w:tblLook w:val="0000" w:firstRow="0" w:lastRow="0" w:firstColumn="0" w:lastColumn="0" w:noHBand="0" w:noVBand="0"/>
      </w:tblPr>
      <w:tblGrid>
        <w:gridCol w:w="2286"/>
        <w:gridCol w:w="1559"/>
        <w:gridCol w:w="1559"/>
        <w:gridCol w:w="1559"/>
        <w:gridCol w:w="1827"/>
        <w:gridCol w:w="1539"/>
      </w:tblGrid>
      <w:tr w:rsidR="00957970" w:rsidRPr="00E3692F" w:rsidTr="0018557A">
        <w:trPr>
          <w:jc w:val="center"/>
        </w:trPr>
        <w:tc>
          <w:tcPr>
            <w:tcW w:w="2286" w:type="dxa"/>
            <w:vMerge w:val="restart"/>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Gmina</w:t>
            </w:r>
          </w:p>
        </w:tc>
        <w:tc>
          <w:tcPr>
            <w:tcW w:w="1559" w:type="dxa"/>
            <w:vMerge w:val="restart"/>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Liczba obiektów noclegowych</w:t>
            </w:r>
          </w:p>
        </w:tc>
        <w:tc>
          <w:tcPr>
            <w:tcW w:w="4945"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F53628" w:rsidRPr="00E3692F" w:rsidRDefault="00F53628"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Liczba udzielonych noclegów</w:t>
            </w:r>
          </w:p>
        </w:tc>
        <w:tc>
          <w:tcPr>
            <w:tcW w:w="1539" w:type="dxa"/>
            <w:vMerge w:val="restart"/>
            <w:tcBorders>
              <w:top w:val="single" w:sz="4" w:space="0" w:color="auto"/>
              <w:left w:val="single" w:sz="4" w:space="0" w:color="auto"/>
              <w:right w:val="single" w:sz="4" w:space="0" w:color="auto"/>
            </w:tcBorders>
          </w:tcPr>
          <w:p w:rsidR="00F53628" w:rsidRPr="00E3692F" w:rsidRDefault="00F53628"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Wskaźnik Schneidera</w:t>
            </w:r>
            <w:r w:rsidRPr="00E3692F">
              <w:rPr>
                <w:rFonts w:ascii="Times New Roman" w:hAnsi="Times New Roman" w:cs="Times New Roman"/>
                <w:b/>
                <w:bCs/>
                <w:szCs w:val="20"/>
                <w:vertAlign w:val="superscript"/>
              </w:rPr>
              <w:footnoteReference w:id="2"/>
            </w:r>
          </w:p>
        </w:tc>
      </w:tr>
      <w:tr w:rsidR="00957970" w:rsidRPr="00E3692F" w:rsidTr="0018557A">
        <w:trPr>
          <w:jc w:val="center"/>
        </w:trPr>
        <w:tc>
          <w:tcPr>
            <w:tcW w:w="2286" w:type="dxa"/>
            <w:vMerge/>
            <w:tcBorders>
              <w:top w:val="single" w:sz="4" w:space="0" w:color="000000"/>
              <w:left w:val="single" w:sz="4" w:space="0" w:color="000000"/>
              <w:bottom w:val="single" w:sz="4" w:space="0" w:color="000000"/>
            </w:tcBorders>
            <w:shd w:val="clear" w:color="auto" w:fill="auto"/>
          </w:tcPr>
          <w:p w:rsidR="00F53628" w:rsidRPr="00E3692F" w:rsidRDefault="00F53628" w:rsidP="00E90051">
            <w:pPr>
              <w:autoSpaceDE w:val="0"/>
              <w:snapToGrid w:val="0"/>
              <w:spacing w:before="60" w:after="0" w:line="240" w:lineRule="auto"/>
              <w:rPr>
                <w:rFonts w:ascii="Times New Roman" w:hAnsi="Times New Roman" w:cs="Times New Roman"/>
                <w:szCs w:val="20"/>
              </w:rPr>
            </w:pPr>
          </w:p>
        </w:tc>
        <w:tc>
          <w:tcPr>
            <w:tcW w:w="1559" w:type="dxa"/>
            <w:vMerge/>
            <w:tcBorders>
              <w:top w:val="single" w:sz="4" w:space="0" w:color="000000"/>
              <w:left w:val="single" w:sz="4" w:space="0" w:color="000000"/>
              <w:bottom w:val="single" w:sz="4" w:space="0" w:color="000000"/>
            </w:tcBorders>
            <w:shd w:val="clear" w:color="auto" w:fill="auto"/>
          </w:tcPr>
          <w:p w:rsidR="00F53628" w:rsidRPr="00E3692F" w:rsidRDefault="00F53628" w:rsidP="00E90051">
            <w:pPr>
              <w:autoSpaceDE w:val="0"/>
              <w:snapToGrid w:val="0"/>
              <w:spacing w:before="60" w:after="0" w:line="240" w:lineRule="auto"/>
              <w:rPr>
                <w:rFonts w:ascii="Times New Roman" w:hAnsi="Times New Roman" w:cs="Times New Roman"/>
                <w:szCs w:val="20"/>
              </w:rPr>
            </w:pP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razem</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w tym Polakom</w:t>
            </w:r>
          </w:p>
        </w:tc>
        <w:tc>
          <w:tcPr>
            <w:tcW w:w="1827" w:type="dxa"/>
            <w:tcBorders>
              <w:top w:val="single" w:sz="4" w:space="0" w:color="000000"/>
              <w:left w:val="single" w:sz="4" w:space="0" w:color="000000"/>
              <w:bottom w:val="single" w:sz="4" w:space="0" w:color="000000"/>
              <w:right w:val="single" w:sz="4" w:space="0" w:color="auto"/>
            </w:tcBorders>
            <w:shd w:val="clear" w:color="auto" w:fill="auto"/>
            <w:vAlign w:val="center"/>
          </w:tcPr>
          <w:p w:rsidR="00F53628" w:rsidRPr="00E3692F" w:rsidRDefault="00F53628"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w tym turystom zagranicznym</w:t>
            </w:r>
          </w:p>
        </w:tc>
        <w:tc>
          <w:tcPr>
            <w:tcW w:w="1539" w:type="dxa"/>
            <w:vMerge/>
            <w:tcBorders>
              <w:left w:val="single" w:sz="4" w:space="0" w:color="auto"/>
              <w:bottom w:val="single" w:sz="4" w:space="0" w:color="auto"/>
              <w:right w:val="single" w:sz="4" w:space="0" w:color="auto"/>
            </w:tcBorders>
          </w:tcPr>
          <w:p w:rsidR="00F53628" w:rsidRPr="00E3692F" w:rsidRDefault="00F53628" w:rsidP="00E90051">
            <w:pPr>
              <w:autoSpaceDE w:val="0"/>
              <w:spacing w:before="60" w:after="0" w:line="240" w:lineRule="auto"/>
              <w:jc w:val="center"/>
              <w:rPr>
                <w:rFonts w:ascii="Times New Roman" w:hAnsi="Times New Roman" w:cs="Times New Roman"/>
                <w:b/>
                <w:bCs/>
                <w:szCs w:val="20"/>
              </w:rPr>
            </w:pPr>
          </w:p>
        </w:tc>
      </w:tr>
      <w:tr w:rsidR="00957970" w:rsidRPr="00E3692F" w:rsidTr="0018557A">
        <w:trPr>
          <w:jc w:val="center"/>
        </w:trPr>
        <w:tc>
          <w:tcPr>
            <w:tcW w:w="2286"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Dzierżoniów</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827" w:type="dxa"/>
            <w:tcBorders>
              <w:top w:val="single" w:sz="4" w:space="0" w:color="000000"/>
              <w:left w:val="single" w:sz="4" w:space="0" w:color="000000"/>
              <w:bottom w:val="single" w:sz="4" w:space="0" w:color="000000"/>
              <w:right w:val="single" w:sz="4" w:space="0" w:color="auto"/>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539" w:type="dxa"/>
            <w:tcBorders>
              <w:top w:val="single" w:sz="4" w:space="0" w:color="auto"/>
              <w:left w:val="single" w:sz="4" w:space="0" w:color="auto"/>
              <w:bottom w:val="single" w:sz="4" w:space="0" w:color="auto"/>
              <w:right w:val="single" w:sz="4" w:space="0" w:color="auto"/>
            </w:tcBorders>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r>
      <w:tr w:rsidR="00957970" w:rsidRPr="00E3692F" w:rsidTr="0018557A">
        <w:trPr>
          <w:jc w:val="center"/>
        </w:trPr>
        <w:tc>
          <w:tcPr>
            <w:tcW w:w="2286"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Jordanów Śląski</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827" w:type="dxa"/>
            <w:tcBorders>
              <w:top w:val="single" w:sz="4" w:space="0" w:color="000000"/>
              <w:left w:val="single" w:sz="4" w:space="0" w:color="000000"/>
              <w:bottom w:val="single" w:sz="4" w:space="0" w:color="000000"/>
              <w:right w:val="single" w:sz="4" w:space="0" w:color="auto"/>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539" w:type="dxa"/>
            <w:tcBorders>
              <w:top w:val="single" w:sz="4" w:space="0" w:color="auto"/>
              <w:left w:val="single" w:sz="4" w:space="0" w:color="auto"/>
              <w:bottom w:val="single" w:sz="4" w:space="0" w:color="auto"/>
              <w:right w:val="single" w:sz="4" w:space="0" w:color="auto"/>
            </w:tcBorders>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r>
      <w:tr w:rsidR="00957970" w:rsidRPr="00E3692F" w:rsidTr="0018557A">
        <w:trPr>
          <w:jc w:val="center"/>
        </w:trPr>
        <w:tc>
          <w:tcPr>
            <w:tcW w:w="2286"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Łagiewniki</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827" w:type="dxa"/>
            <w:tcBorders>
              <w:top w:val="single" w:sz="4" w:space="0" w:color="000000"/>
              <w:left w:val="single" w:sz="4" w:space="0" w:color="000000"/>
              <w:bottom w:val="single" w:sz="4" w:space="0" w:color="000000"/>
              <w:right w:val="single" w:sz="4" w:space="0" w:color="auto"/>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539" w:type="dxa"/>
            <w:tcBorders>
              <w:top w:val="single" w:sz="4" w:space="0" w:color="auto"/>
              <w:left w:val="single" w:sz="4" w:space="0" w:color="auto"/>
              <w:bottom w:val="single" w:sz="4" w:space="0" w:color="auto"/>
              <w:right w:val="single" w:sz="4" w:space="0" w:color="auto"/>
            </w:tcBorders>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r>
      <w:tr w:rsidR="00957970" w:rsidRPr="00E3692F" w:rsidTr="0018557A">
        <w:trPr>
          <w:trHeight w:val="270"/>
          <w:jc w:val="center"/>
        </w:trPr>
        <w:tc>
          <w:tcPr>
            <w:tcW w:w="2286"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Marcinowice</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7.261</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5.359</w:t>
            </w:r>
          </w:p>
        </w:tc>
        <w:tc>
          <w:tcPr>
            <w:tcW w:w="1827" w:type="dxa"/>
            <w:tcBorders>
              <w:top w:val="single" w:sz="4" w:space="0" w:color="000000"/>
              <w:left w:val="single" w:sz="4" w:space="0" w:color="000000"/>
              <w:bottom w:val="single" w:sz="4" w:space="0" w:color="000000"/>
              <w:right w:val="single" w:sz="4" w:space="0" w:color="auto"/>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1.902</w:t>
            </w:r>
          </w:p>
        </w:tc>
        <w:tc>
          <w:tcPr>
            <w:tcW w:w="1539" w:type="dxa"/>
            <w:tcBorders>
              <w:top w:val="single" w:sz="4" w:space="0" w:color="auto"/>
              <w:left w:val="single" w:sz="4" w:space="0" w:color="auto"/>
              <w:bottom w:val="single" w:sz="4" w:space="0" w:color="auto"/>
              <w:right w:val="single" w:sz="4" w:space="0" w:color="auto"/>
            </w:tcBorders>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686,36</w:t>
            </w:r>
          </w:p>
        </w:tc>
      </w:tr>
      <w:tr w:rsidR="00957970" w:rsidRPr="00E3692F" w:rsidTr="0018557A">
        <w:trPr>
          <w:jc w:val="center"/>
        </w:trPr>
        <w:tc>
          <w:tcPr>
            <w:tcW w:w="2286"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Mietków</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827" w:type="dxa"/>
            <w:tcBorders>
              <w:top w:val="single" w:sz="4" w:space="0" w:color="000000"/>
              <w:left w:val="single" w:sz="4" w:space="0" w:color="000000"/>
              <w:bottom w:val="single" w:sz="4" w:space="0" w:color="000000"/>
              <w:right w:val="single" w:sz="4" w:space="0" w:color="auto"/>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539" w:type="dxa"/>
            <w:tcBorders>
              <w:top w:val="single" w:sz="4" w:space="0" w:color="auto"/>
              <w:left w:val="single" w:sz="4" w:space="0" w:color="auto"/>
              <w:bottom w:val="single" w:sz="4" w:space="0" w:color="auto"/>
              <w:right w:val="single" w:sz="4" w:space="0" w:color="auto"/>
            </w:tcBorders>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r>
      <w:tr w:rsidR="00957970" w:rsidRPr="00E3692F" w:rsidTr="0018557A">
        <w:trPr>
          <w:trHeight w:val="220"/>
          <w:jc w:val="center"/>
        </w:trPr>
        <w:tc>
          <w:tcPr>
            <w:tcW w:w="2286" w:type="dxa"/>
            <w:tcBorders>
              <w:top w:val="single" w:sz="4" w:space="0" w:color="000000"/>
              <w:left w:val="single" w:sz="4" w:space="0" w:color="000000"/>
              <w:bottom w:val="single" w:sz="4" w:space="0" w:color="auto"/>
            </w:tcBorders>
            <w:shd w:val="clear" w:color="auto" w:fill="auto"/>
            <w:vAlign w:val="center"/>
          </w:tcPr>
          <w:p w:rsidR="00732DE1" w:rsidRPr="00E3692F" w:rsidRDefault="00F5362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lastRenderedPageBreak/>
              <w:t>Niemcza</w:t>
            </w:r>
          </w:p>
        </w:tc>
        <w:tc>
          <w:tcPr>
            <w:tcW w:w="1559" w:type="dxa"/>
            <w:tcBorders>
              <w:top w:val="single" w:sz="4" w:space="0" w:color="000000"/>
              <w:left w:val="single" w:sz="4" w:space="0" w:color="000000"/>
              <w:bottom w:val="single" w:sz="4" w:space="0" w:color="auto"/>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559" w:type="dxa"/>
            <w:tcBorders>
              <w:top w:val="single" w:sz="4" w:space="0" w:color="000000"/>
              <w:left w:val="single" w:sz="4" w:space="0" w:color="000000"/>
              <w:bottom w:val="single" w:sz="4" w:space="0" w:color="auto"/>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31.946</w:t>
            </w:r>
          </w:p>
        </w:tc>
        <w:tc>
          <w:tcPr>
            <w:tcW w:w="1559" w:type="dxa"/>
            <w:tcBorders>
              <w:top w:val="single" w:sz="4" w:space="0" w:color="000000"/>
              <w:left w:val="single" w:sz="4" w:space="0" w:color="000000"/>
              <w:bottom w:val="single" w:sz="4" w:space="0" w:color="auto"/>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31.937</w:t>
            </w:r>
          </w:p>
        </w:tc>
        <w:tc>
          <w:tcPr>
            <w:tcW w:w="1827" w:type="dxa"/>
            <w:tcBorders>
              <w:top w:val="single" w:sz="4" w:space="0" w:color="000000"/>
              <w:left w:val="single" w:sz="4" w:space="0" w:color="000000"/>
              <w:bottom w:val="single" w:sz="4" w:space="0" w:color="auto"/>
              <w:right w:val="single" w:sz="4" w:space="0" w:color="auto"/>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w:t>
            </w:r>
          </w:p>
        </w:tc>
        <w:tc>
          <w:tcPr>
            <w:tcW w:w="1539" w:type="dxa"/>
            <w:tcBorders>
              <w:top w:val="single" w:sz="4" w:space="0" w:color="auto"/>
              <w:left w:val="single" w:sz="4" w:space="0" w:color="auto"/>
              <w:bottom w:val="single" w:sz="4" w:space="0" w:color="auto"/>
              <w:right w:val="single" w:sz="4" w:space="0" w:color="auto"/>
            </w:tcBorders>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454,48</w:t>
            </w:r>
          </w:p>
        </w:tc>
      </w:tr>
      <w:tr w:rsidR="00732DE1" w:rsidRPr="00E3692F" w:rsidTr="0018557A">
        <w:trPr>
          <w:trHeight w:val="240"/>
          <w:jc w:val="center"/>
        </w:trPr>
        <w:tc>
          <w:tcPr>
            <w:tcW w:w="2286" w:type="dxa"/>
            <w:tcBorders>
              <w:top w:val="single" w:sz="4" w:space="0" w:color="auto"/>
              <w:left w:val="single" w:sz="4" w:space="0" w:color="000000"/>
              <w:bottom w:val="single" w:sz="4" w:space="0" w:color="000000"/>
            </w:tcBorders>
            <w:shd w:val="clear" w:color="auto" w:fill="auto"/>
            <w:vAlign w:val="center"/>
          </w:tcPr>
          <w:p w:rsidR="00732DE1" w:rsidRPr="00E3692F" w:rsidRDefault="00732DE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Piława Górna</w:t>
            </w:r>
          </w:p>
        </w:tc>
        <w:tc>
          <w:tcPr>
            <w:tcW w:w="1559" w:type="dxa"/>
            <w:tcBorders>
              <w:top w:val="single" w:sz="4" w:space="0" w:color="auto"/>
              <w:left w:val="single" w:sz="4" w:space="0" w:color="000000"/>
              <w:bottom w:val="single" w:sz="4" w:space="0" w:color="000000"/>
            </w:tcBorders>
            <w:shd w:val="clear" w:color="auto" w:fill="auto"/>
            <w:vAlign w:val="center"/>
          </w:tcPr>
          <w:p w:rsidR="00732DE1" w:rsidRPr="00E3692F" w:rsidRDefault="00F04387"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559" w:type="dxa"/>
            <w:tcBorders>
              <w:top w:val="single" w:sz="4" w:space="0" w:color="auto"/>
              <w:left w:val="single" w:sz="4" w:space="0" w:color="000000"/>
              <w:bottom w:val="single" w:sz="4" w:space="0" w:color="000000"/>
            </w:tcBorders>
            <w:shd w:val="clear" w:color="auto" w:fill="auto"/>
            <w:vAlign w:val="center"/>
          </w:tcPr>
          <w:p w:rsidR="00732DE1" w:rsidRPr="00E3692F" w:rsidRDefault="00F04387"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559" w:type="dxa"/>
            <w:tcBorders>
              <w:top w:val="single" w:sz="4" w:space="0" w:color="auto"/>
              <w:left w:val="single" w:sz="4" w:space="0" w:color="000000"/>
              <w:bottom w:val="single" w:sz="4" w:space="0" w:color="000000"/>
            </w:tcBorders>
            <w:shd w:val="clear" w:color="auto" w:fill="auto"/>
            <w:vAlign w:val="center"/>
          </w:tcPr>
          <w:p w:rsidR="00732DE1" w:rsidRPr="00E3692F" w:rsidRDefault="00F04387"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827" w:type="dxa"/>
            <w:tcBorders>
              <w:top w:val="single" w:sz="4" w:space="0" w:color="auto"/>
              <w:left w:val="single" w:sz="4" w:space="0" w:color="000000"/>
              <w:bottom w:val="single" w:sz="4" w:space="0" w:color="000000"/>
              <w:right w:val="single" w:sz="4" w:space="0" w:color="auto"/>
            </w:tcBorders>
            <w:shd w:val="clear" w:color="auto" w:fill="auto"/>
            <w:vAlign w:val="center"/>
          </w:tcPr>
          <w:p w:rsidR="00732DE1" w:rsidRPr="00E3692F" w:rsidRDefault="00F04387"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539" w:type="dxa"/>
            <w:tcBorders>
              <w:top w:val="single" w:sz="4" w:space="0" w:color="auto"/>
              <w:left w:val="single" w:sz="4" w:space="0" w:color="auto"/>
              <w:bottom w:val="single" w:sz="4" w:space="0" w:color="auto"/>
              <w:right w:val="single" w:sz="4" w:space="0" w:color="auto"/>
            </w:tcBorders>
          </w:tcPr>
          <w:p w:rsidR="00732DE1" w:rsidRPr="00E3692F" w:rsidRDefault="00F04387"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r>
      <w:tr w:rsidR="00957970" w:rsidRPr="00E3692F" w:rsidTr="0018557A">
        <w:trPr>
          <w:jc w:val="center"/>
        </w:trPr>
        <w:tc>
          <w:tcPr>
            <w:tcW w:w="2286"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Sobótka</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9.964</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9.393</w:t>
            </w:r>
          </w:p>
        </w:tc>
        <w:tc>
          <w:tcPr>
            <w:tcW w:w="1827" w:type="dxa"/>
            <w:tcBorders>
              <w:top w:val="single" w:sz="4" w:space="0" w:color="000000"/>
              <w:left w:val="single" w:sz="4" w:space="0" w:color="000000"/>
              <w:bottom w:val="single" w:sz="4" w:space="0" w:color="000000"/>
              <w:right w:val="single" w:sz="4" w:space="0" w:color="auto"/>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571</w:t>
            </w:r>
          </w:p>
        </w:tc>
        <w:tc>
          <w:tcPr>
            <w:tcW w:w="1539" w:type="dxa"/>
            <w:tcBorders>
              <w:top w:val="single" w:sz="4" w:space="0" w:color="auto"/>
              <w:left w:val="single" w:sz="4" w:space="0" w:color="auto"/>
              <w:bottom w:val="single" w:sz="4" w:space="0" w:color="auto"/>
              <w:right w:val="single" w:sz="4" w:space="0" w:color="auto"/>
            </w:tcBorders>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458,30</w:t>
            </w:r>
          </w:p>
        </w:tc>
      </w:tr>
      <w:tr w:rsidR="00957970" w:rsidRPr="00E3692F" w:rsidTr="0018557A">
        <w:trPr>
          <w:jc w:val="center"/>
        </w:trPr>
        <w:tc>
          <w:tcPr>
            <w:tcW w:w="2286"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autoSpaceDE w:val="0"/>
              <w:spacing w:before="60" w:after="0" w:line="240" w:lineRule="auto"/>
              <w:jc w:val="right"/>
              <w:rPr>
                <w:rFonts w:ascii="Times New Roman" w:hAnsi="Times New Roman" w:cs="Times New Roman"/>
                <w:b/>
                <w:szCs w:val="20"/>
              </w:rPr>
            </w:pPr>
            <w:r w:rsidRPr="00E3692F">
              <w:rPr>
                <w:rFonts w:ascii="Times New Roman" w:hAnsi="Times New Roman" w:cs="Times New Roman"/>
                <w:b/>
                <w:bCs/>
                <w:szCs w:val="20"/>
              </w:rPr>
              <w:t>RAZEM</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10</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49.171</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46.689</w:t>
            </w:r>
          </w:p>
        </w:tc>
        <w:tc>
          <w:tcPr>
            <w:tcW w:w="1827" w:type="dxa"/>
            <w:tcBorders>
              <w:top w:val="single" w:sz="4" w:space="0" w:color="000000"/>
              <w:left w:val="single" w:sz="4" w:space="0" w:color="000000"/>
              <w:bottom w:val="single" w:sz="4" w:space="0" w:color="000000"/>
              <w:right w:val="single" w:sz="4" w:space="0" w:color="auto"/>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2.482</w:t>
            </w:r>
          </w:p>
        </w:tc>
        <w:tc>
          <w:tcPr>
            <w:tcW w:w="1539" w:type="dxa"/>
            <w:tcBorders>
              <w:top w:val="single" w:sz="4" w:space="0" w:color="auto"/>
              <w:left w:val="single" w:sz="4" w:space="0" w:color="auto"/>
              <w:bottom w:val="single" w:sz="4" w:space="0" w:color="auto"/>
              <w:right w:val="single" w:sz="4" w:space="0" w:color="auto"/>
            </w:tcBorders>
          </w:tcPr>
          <w:p w:rsidR="00F53628" w:rsidRPr="00E3692F" w:rsidRDefault="00F5362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264,87</w:t>
            </w:r>
          </w:p>
        </w:tc>
      </w:tr>
    </w:tbl>
    <w:p w:rsidR="00E11BB4" w:rsidRPr="00AD70BA" w:rsidRDefault="00611E86" w:rsidP="00E90051">
      <w:pPr>
        <w:spacing w:before="60" w:after="0" w:line="240" w:lineRule="auto"/>
        <w:jc w:val="center"/>
        <w:rPr>
          <w:rFonts w:ascii="Times New Roman" w:hAnsi="Times New Roman" w:cs="Times New Roman"/>
        </w:rPr>
      </w:pPr>
      <w:r w:rsidRPr="00AD70BA">
        <w:rPr>
          <w:rFonts w:ascii="Times New Roman" w:hAnsi="Times New Roman" w:cs="Times New Roman"/>
          <w:i/>
          <w:iCs/>
          <w:sz w:val="20"/>
          <w:szCs w:val="20"/>
        </w:rPr>
        <w:t>Źródło: opracowanie własne na podstawie Banku Danych Lokalnych GUS</w:t>
      </w:r>
    </w:p>
    <w:p w:rsidR="00E11BB4" w:rsidRPr="00AD70BA" w:rsidRDefault="00611E86" w:rsidP="00E90051">
      <w:pPr>
        <w:autoSpaceDE w:val="0"/>
        <w:spacing w:before="60" w:after="0" w:line="240" w:lineRule="auto"/>
        <w:jc w:val="both"/>
        <w:rPr>
          <w:rFonts w:ascii="Times New Roman" w:hAnsi="Times New Roman" w:cs="Times New Roman"/>
        </w:rPr>
      </w:pPr>
      <w:r w:rsidRPr="00AD70BA">
        <w:rPr>
          <w:rFonts w:ascii="Times New Roman" w:hAnsi="Times New Roman" w:cs="Times New Roman"/>
        </w:rPr>
        <w:br/>
      </w:r>
      <w:r w:rsidR="00E11BB4" w:rsidRPr="00AD70BA">
        <w:rPr>
          <w:rFonts w:ascii="Times New Roman" w:hAnsi="Times New Roman" w:cs="Times New Roman"/>
        </w:rPr>
        <w:t xml:space="preserve">Na analizowanym terenie występują liczne obiekty zabytkowe, będące elementem potencjału turystycznego tego regionu. </w:t>
      </w:r>
      <w:r w:rsidR="00E11BB4" w:rsidRPr="00AD70BA">
        <w:rPr>
          <w:rFonts w:ascii="Times New Roman" w:hAnsi="Times New Roman" w:cs="Times New Roman"/>
          <w:b/>
        </w:rPr>
        <w:t xml:space="preserve">Na obszarze LGD </w:t>
      </w:r>
      <w:r w:rsidRPr="00AD70BA">
        <w:rPr>
          <w:rFonts w:ascii="Times New Roman" w:hAnsi="Times New Roman" w:cs="Times New Roman"/>
          <w:b/>
        </w:rPr>
        <w:t>Ślężanie</w:t>
      </w:r>
      <w:r w:rsidR="00E11BB4" w:rsidRPr="00AD70BA">
        <w:rPr>
          <w:rFonts w:ascii="Times New Roman" w:hAnsi="Times New Roman" w:cs="Times New Roman"/>
          <w:b/>
        </w:rPr>
        <w:t xml:space="preserve"> </w:t>
      </w:r>
      <w:r w:rsidRPr="00AD70BA">
        <w:rPr>
          <w:rFonts w:ascii="Times New Roman" w:hAnsi="Times New Roman" w:cs="Times New Roman"/>
          <w:b/>
        </w:rPr>
        <w:t>opieką konserwatorską objęto 198</w:t>
      </w:r>
      <w:r w:rsidR="00E11BB4" w:rsidRPr="00AD70BA">
        <w:rPr>
          <w:rFonts w:ascii="Times New Roman" w:hAnsi="Times New Roman" w:cs="Times New Roman"/>
          <w:b/>
        </w:rPr>
        <w:t xml:space="preserve"> obiektów.</w:t>
      </w:r>
      <w:r w:rsidR="00E11BB4" w:rsidRPr="00AD70BA">
        <w:rPr>
          <w:rFonts w:ascii="Times New Roman" w:hAnsi="Times New Roman" w:cs="Times New Roman"/>
        </w:rPr>
        <w:t xml:space="preserve"> </w:t>
      </w:r>
      <w:r w:rsidRPr="00AD70BA">
        <w:rPr>
          <w:rFonts w:ascii="Times New Roman" w:hAnsi="Times New Roman" w:cs="Times New Roman"/>
        </w:rPr>
        <w:t xml:space="preserve">Największa liczba zabytków zlokalizowana jest na terenie gmin Sobótka (56 obiektów) i Dzierżoniów (35), najmniej zaś </w:t>
      </w:r>
      <w:r w:rsidR="00FC4284" w:rsidRPr="00AD70BA">
        <w:rPr>
          <w:rFonts w:ascii="Times New Roman" w:hAnsi="Times New Roman" w:cs="Times New Roman"/>
        </w:rPr>
        <w:t xml:space="preserve">w gminie Jordanów Śląski (15), </w:t>
      </w:r>
      <w:r w:rsidRPr="00AD70BA">
        <w:rPr>
          <w:rFonts w:ascii="Times New Roman" w:hAnsi="Times New Roman" w:cs="Times New Roman"/>
        </w:rPr>
        <w:t>Niemcza (16)</w:t>
      </w:r>
      <w:r w:rsidR="00FC4284" w:rsidRPr="00AD70BA">
        <w:rPr>
          <w:rFonts w:ascii="Times New Roman" w:hAnsi="Times New Roman" w:cs="Times New Roman"/>
        </w:rPr>
        <w:t xml:space="preserve"> i Piława Górna (5)</w:t>
      </w:r>
      <w:r w:rsidR="00E11BB4" w:rsidRPr="00AD70BA">
        <w:rPr>
          <w:rFonts w:ascii="Times New Roman" w:hAnsi="Times New Roman" w:cs="Times New Roman"/>
        </w:rPr>
        <w:t>.</w:t>
      </w:r>
    </w:p>
    <w:p w:rsidR="00E11BB4" w:rsidRPr="00AD70BA" w:rsidRDefault="00E11BB4" w:rsidP="00E90051">
      <w:pPr>
        <w:autoSpaceDE w:val="0"/>
        <w:spacing w:before="60" w:after="0" w:line="240" w:lineRule="auto"/>
        <w:jc w:val="both"/>
        <w:rPr>
          <w:rFonts w:ascii="Times New Roman" w:hAnsi="Times New Roman" w:cs="Times New Roman"/>
          <w:b/>
          <w:bCs/>
        </w:rPr>
      </w:pPr>
    </w:p>
    <w:tbl>
      <w:tblPr>
        <w:tblW w:w="0" w:type="auto"/>
        <w:jc w:val="center"/>
        <w:tblInd w:w="-2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1"/>
        <w:gridCol w:w="6212"/>
      </w:tblGrid>
      <w:tr w:rsidR="00E90051" w:rsidRPr="00E3692F" w:rsidTr="004211E5">
        <w:trPr>
          <w:jc w:val="center"/>
        </w:trPr>
        <w:tc>
          <w:tcPr>
            <w:tcW w:w="4231" w:type="dxa"/>
          </w:tcPr>
          <w:p w:rsidR="00611E86" w:rsidRPr="00E3692F" w:rsidRDefault="00611E86" w:rsidP="00E90051">
            <w:pPr>
              <w:autoSpaceDE w:val="0"/>
              <w:autoSpaceDN w:val="0"/>
              <w:adjustRightInd w:val="0"/>
              <w:spacing w:before="60" w:after="0" w:line="240" w:lineRule="auto"/>
              <w:rPr>
                <w:rFonts w:ascii="Times New Roman" w:hAnsi="Times New Roman" w:cs="Times New Roman"/>
                <w:szCs w:val="20"/>
              </w:rPr>
            </w:pPr>
            <w:r w:rsidRPr="00E3692F">
              <w:rPr>
                <w:rFonts w:ascii="Times New Roman" w:hAnsi="Times New Roman" w:cs="Times New Roman"/>
                <w:b/>
                <w:bCs/>
                <w:szCs w:val="20"/>
              </w:rPr>
              <w:t>Gmina</w:t>
            </w:r>
          </w:p>
        </w:tc>
        <w:tc>
          <w:tcPr>
            <w:tcW w:w="6212" w:type="dxa"/>
          </w:tcPr>
          <w:p w:rsidR="00611E86" w:rsidRPr="00E3692F" w:rsidRDefault="00611E86" w:rsidP="00E90051">
            <w:pPr>
              <w:autoSpaceDE w:val="0"/>
              <w:autoSpaceDN w:val="0"/>
              <w:adjustRightInd w:val="0"/>
              <w:spacing w:before="60" w:after="0" w:line="240" w:lineRule="auto"/>
              <w:rPr>
                <w:rFonts w:ascii="Times New Roman" w:hAnsi="Times New Roman" w:cs="Times New Roman"/>
                <w:szCs w:val="20"/>
              </w:rPr>
            </w:pPr>
            <w:r w:rsidRPr="00E3692F">
              <w:rPr>
                <w:rFonts w:ascii="Times New Roman" w:hAnsi="Times New Roman" w:cs="Times New Roman"/>
                <w:b/>
                <w:bCs/>
                <w:szCs w:val="20"/>
              </w:rPr>
              <w:t>Liczba obiektów zabytkowych wpisanych do rejestru zabytków</w:t>
            </w:r>
          </w:p>
        </w:tc>
      </w:tr>
      <w:tr w:rsidR="00E90051" w:rsidRPr="00E3692F" w:rsidTr="004211E5">
        <w:trPr>
          <w:jc w:val="center"/>
        </w:trPr>
        <w:tc>
          <w:tcPr>
            <w:tcW w:w="4231" w:type="dxa"/>
            <w:vAlign w:val="center"/>
          </w:tcPr>
          <w:p w:rsidR="00611E86" w:rsidRPr="00E3692F" w:rsidRDefault="00611E8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Dzierżoniów</w:t>
            </w:r>
          </w:p>
        </w:tc>
        <w:tc>
          <w:tcPr>
            <w:tcW w:w="6212" w:type="dxa"/>
          </w:tcPr>
          <w:p w:rsidR="00611E86" w:rsidRPr="00E3692F" w:rsidRDefault="00611E86"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35</w:t>
            </w:r>
          </w:p>
        </w:tc>
      </w:tr>
      <w:tr w:rsidR="00E90051" w:rsidRPr="00E3692F" w:rsidTr="004211E5">
        <w:trPr>
          <w:jc w:val="center"/>
        </w:trPr>
        <w:tc>
          <w:tcPr>
            <w:tcW w:w="4231" w:type="dxa"/>
            <w:vAlign w:val="center"/>
          </w:tcPr>
          <w:p w:rsidR="00611E86" w:rsidRPr="00E3692F" w:rsidRDefault="00611E8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Jordanów Śląski</w:t>
            </w:r>
          </w:p>
        </w:tc>
        <w:tc>
          <w:tcPr>
            <w:tcW w:w="6212" w:type="dxa"/>
          </w:tcPr>
          <w:p w:rsidR="00611E86" w:rsidRPr="00E3692F" w:rsidRDefault="00611E86"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w:t>
            </w:r>
          </w:p>
        </w:tc>
      </w:tr>
      <w:tr w:rsidR="00E90051" w:rsidRPr="00E3692F" w:rsidTr="004211E5">
        <w:trPr>
          <w:jc w:val="center"/>
        </w:trPr>
        <w:tc>
          <w:tcPr>
            <w:tcW w:w="4231" w:type="dxa"/>
            <w:vAlign w:val="center"/>
          </w:tcPr>
          <w:p w:rsidR="00611E86" w:rsidRPr="00E3692F" w:rsidRDefault="00611E8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Łagiewniki</w:t>
            </w:r>
          </w:p>
        </w:tc>
        <w:tc>
          <w:tcPr>
            <w:tcW w:w="6212" w:type="dxa"/>
          </w:tcPr>
          <w:p w:rsidR="00611E86" w:rsidRPr="00E3692F" w:rsidRDefault="00611E86"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26</w:t>
            </w:r>
          </w:p>
        </w:tc>
      </w:tr>
      <w:tr w:rsidR="00E90051" w:rsidRPr="00E3692F" w:rsidTr="004211E5">
        <w:trPr>
          <w:jc w:val="center"/>
        </w:trPr>
        <w:tc>
          <w:tcPr>
            <w:tcW w:w="4231" w:type="dxa"/>
            <w:vAlign w:val="center"/>
          </w:tcPr>
          <w:p w:rsidR="00611E86" w:rsidRPr="00E3692F" w:rsidRDefault="00611E8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Marcinowice</w:t>
            </w:r>
          </w:p>
        </w:tc>
        <w:tc>
          <w:tcPr>
            <w:tcW w:w="6212" w:type="dxa"/>
          </w:tcPr>
          <w:p w:rsidR="00611E86" w:rsidRPr="00E3692F" w:rsidRDefault="00611E86"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32</w:t>
            </w:r>
          </w:p>
        </w:tc>
      </w:tr>
      <w:tr w:rsidR="00E90051" w:rsidRPr="00E3692F" w:rsidTr="004211E5">
        <w:trPr>
          <w:jc w:val="center"/>
        </w:trPr>
        <w:tc>
          <w:tcPr>
            <w:tcW w:w="4231" w:type="dxa"/>
            <w:vAlign w:val="center"/>
          </w:tcPr>
          <w:p w:rsidR="00611E86" w:rsidRPr="00E3692F" w:rsidRDefault="00611E8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Mietków</w:t>
            </w:r>
          </w:p>
        </w:tc>
        <w:tc>
          <w:tcPr>
            <w:tcW w:w="6212" w:type="dxa"/>
          </w:tcPr>
          <w:p w:rsidR="00611E86" w:rsidRPr="00E3692F" w:rsidRDefault="00611E86"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w:t>
            </w:r>
          </w:p>
        </w:tc>
      </w:tr>
      <w:tr w:rsidR="00E90051" w:rsidRPr="00E3692F" w:rsidTr="004211E5">
        <w:trPr>
          <w:trHeight w:val="230"/>
          <w:jc w:val="center"/>
        </w:trPr>
        <w:tc>
          <w:tcPr>
            <w:tcW w:w="4231" w:type="dxa"/>
            <w:vAlign w:val="center"/>
          </w:tcPr>
          <w:p w:rsidR="00732DE1" w:rsidRPr="00E3692F" w:rsidRDefault="00611E8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Niemcza</w:t>
            </w:r>
          </w:p>
        </w:tc>
        <w:tc>
          <w:tcPr>
            <w:tcW w:w="6212" w:type="dxa"/>
          </w:tcPr>
          <w:p w:rsidR="00611E86" w:rsidRPr="00E3692F" w:rsidRDefault="00611E86"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w:t>
            </w:r>
          </w:p>
        </w:tc>
      </w:tr>
      <w:tr w:rsidR="00E90051" w:rsidRPr="00E3692F" w:rsidTr="004211E5">
        <w:trPr>
          <w:trHeight w:val="230"/>
          <w:jc w:val="center"/>
        </w:trPr>
        <w:tc>
          <w:tcPr>
            <w:tcW w:w="4231" w:type="dxa"/>
            <w:vAlign w:val="center"/>
          </w:tcPr>
          <w:p w:rsidR="00732DE1" w:rsidRPr="00E3692F" w:rsidRDefault="00732DE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Piława Górna</w:t>
            </w:r>
          </w:p>
        </w:tc>
        <w:tc>
          <w:tcPr>
            <w:tcW w:w="6212" w:type="dxa"/>
          </w:tcPr>
          <w:p w:rsidR="00732DE1" w:rsidRPr="00E3692F" w:rsidRDefault="007D18CD"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w:t>
            </w:r>
          </w:p>
        </w:tc>
      </w:tr>
      <w:tr w:rsidR="00E90051" w:rsidRPr="00E3692F" w:rsidTr="004211E5">
        <w:trPr>
          <w:jc w:val="center"/>
        </w:trPr>
        <w:tc>
          <w:tcPr>
            <w:tcW w:w="4231" w:type="dxa"/>
            <w:vAlign w:val="center"/>
          </w:tcPr>
          <w:p w:rsidR="00611E86" w:rsidRPr="00E3692F" w:rsidRDefault="00611E8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Sobótka</w:t>
            </w:r>
          </w:p>
        </w:tc>
        <w:tc>
          <w:tcPr>
            <w:tcW w:w="6212" w:type="dxa"/>
          </w:tcPr>
          <w:p w:rsidR="00611E86" w:rsidRPr="00E3692F" w:rsidRDefault="00611E86"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56</w:t>
            </w:r>
          </w:p>
        </w:tc>
      </w:tr>
      <w:tr w:rsidR="00E90051" w:rsidRPr="00E3692F" w:rsidTr="004211E5">
        <w:trPr>
          <w:jc w:val="center"/>
        </w:trPr>
        <w:tc>
          <w:tcPr>
            <w:tcW w:w="4231" w:type="dxa"/>
            <w:vAlign w:val="center"/>
          </w:tcPr>
          <w:p w:rsidR="00611E86" w:rsidRPr="00E3692F" w:rsidRDefault="00611E86" w:rsidP="00E90051">
            <w:pPr>
              <w:autoSpaceDE w:val="0"/>
              <w:autoSpaceDN w:val="0"/>
              <w:adjustRightInd w:val="0"/>
              <w:spacing w:before="60" w:after="0" w:line="240" w:lineRule="auto"/>
              <w:jc w:val="right"/>
              <w:rPr>
                <w:rFonts w:ascii="Times New Roman" w:hAnsi="Times New Roman" w:cs="Times New Roman"/>
                <w:szCs w:val="20"/>
              </w:rPr>
            </w:pPr>
            <w:r w:rsidRPr="00E3692F">
              <w:rPr>
                <w:rFonts w:ascii="Times New Roman" w:hAnsi="Times New Roman" w:cs="Times New Roman"/>
                <w:b/>
                <w:bCs/>
                <w:szCs w:val="20"/>
              </w:rPr>
              <w:t>RAZEM</w:t>
            </w:r>
          </w:p>
        </w:tc>
        <w:tc>
          <w:tcPr>
            <w:tcW w:w="6212" w:type="dxa"/>
          </w:tcPr>
          <w:p w:rsidR="00611E86" w:rsidRPr="00E3692F" w:rsidRDefault="007D18CD" w:rsidP="00E90051">
            <w:pPr>
              <w:autoSpaceDE w:val="0"/>
              <w:autoSpaceDN w:val="0"/>
              <w:adjustRightInd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203</w:t>
            </w:r>
          </w:p>
        </w:tc>
      </w:tr>
    </w:tbl>
    <w:p w:rsidR="00611E86" w:rsidRPr="00AD70BA" w:rsidRDefault="00611E86" w:rsidP="00E90051">
      <w:pPr>
        <w:autoSpaceDE w:val="0"/>
        <w:spacing w:before="60" w:after="0" w:line="240" w:lineRule="auto"/>
        <w:jc w:val="center"/>
        <w:rPr>
          <w:rFonts w:ascii="Times New Roman" w:hAnsi="Times New Roman" w:cs="Times New Roman"/>
        </w:rPr>
      </w:pPr>
      <w:r w:rsidRPr="00AD70BA">
        <w:rPr>
          <w:rFonts w:ascii="Times New Roman" w:hAnsi="Times New Roman" w:cs="Times New Roman"/>
          <w:i/>
          <w:iCs/>
          <w:sz w:val="20"/>
          <w:szCs w:val="20"/>
        </w:rPr>
        <w:t>Źródło: opracowanie własne na podstawie Banku Danych Lokalnych GUS</w:t>
      </w:r>
      <w:r w:rsidR="002D7080" w:rsidRPr="00AD70BA">
        <w:rPr>
          <w:rFonts w:ascii="Times New Roman" w:hAnsi="Times New Roman" w:cs="Times New Roman"/>
        </w:rPr>
        <w:br/>
      </w:r>
    </w:p>
    <w:p w:rsidR="00E11BB4" w:rsidRPr="00AD70BA" w:rsidRDefault="00783794" w:rsidP="00E90051">
      <w:pPr>
        <w:autoSpaceDE w:val="0"/>
        <w:spacing w:before="60" w:after="0" w:line="240" w:lineRule="auto"/>
        <w:jc w:val="both"/>
        <w:rPr>
          <w:rFonts w:ascii="Times New Roman" w:hAnsi="Times New Roman" w:cs="Times New Roman"/>
        </w:rPr>
      </w:pPr>
      <w:r w:rsidRPr="00AD70BA">
        <w:rPr>
          <w:rFonts w:ascii="Times New Roman" w:hAnsi="Times New Roman" w:cs="Times New Roman"/>
          <w:b/>
        </w:rPr>
        <w:t xml:space="preserve">Oprócz zabytków historycznych, należy pamiętać o obiektach i walorach przyrodniczych uznawanych </w:t>
      </w:r>
      <w:r w:rsidR="00533A95">
        <w:rPr>
          <w:rFonts w:ascii="Times New Roman" w:hAnsi="Times New Roman" w:cs="Times New Roman"/>
          <w:b/>
        </w:rPr>
        <w:br/>
      </w:r>
      <w:r w:rsidRPr="00AD70BA">
        <w:rPr>
          <w:rFonts w:ascii="Times New Roman" w:hAnsi="Times New Roman" w:cs="Times New Roman"/>
          <w:b/>
        </w:rPr>
        <w:t>za atrakcje turystyczne.</w:t>
      </w:r>
      <w:r w:rsidRPr="00AD70BA">
        <w:rPr>
          <w:rFonts w:ascii="Times New Roman" w:hAnsi="Times New Roman" w:cs="Times New Roman"/>
        </w:rPr>
        <w:t xml:space="preserve"> Do głównych, rozpoznawalnych na poziomie co najmniej regionalnym należą Arboretum </w:t>
      </w:r>
      <w:r w:rsidR="00533A95">
        <w:rPr>
          <w:rFonts w:ascii="Times New Roman" w:hAnsi="Times New Roman" w:cs="Times New Roman"/>
        </w:rPr>
        <w:br/>
      </w:r>
      <w:r w:rsidRPr="00AD70BA">
        <w:rPr>
          <w:rFonts w:ascii="Times New Roman" w:hAnsi="Times New Roman" w:cs="Times New Roman"/>
        </w:rPr>
        <w:t>w Wojsławicach</w:t>
      </w:r>
      <w:r w:rsidR="00B0643C" w:rsidRPr="00AD70BA">
        <w:rPr>
          <w:rFonts w:ascii="Times New Roman" w:hAnsi="Times New Roman" w:cs="Times New Roman"/>
        </w:rPr>
        <w:t xml:space="preserve"> (gm. Niemcza)</w:t>
      </w:r>
      <w:r w:rsidRPr="00AD70BA">
        <w:rPr>
          <w:rFonts w:ascii="Times New Roman" w:hAnsi="Times New Roman" w:cs="Times New Roman"/>
        </w:rPr>
        <w:t>, Zbiornik Mietków, Osiedle Braci Morawskich</w:t>
      </w:r>
      <w:r w:rsidR="00216653">
        <w:rPr>
          <w:rFonts w:ascii="Times New Roman" w:hAnsi="Times New Roman" w:cs="Times New Roman"/>
        </w:rPr>
        <w:t xml:space="preserve"> (gm. Piława Górna</w:t>
      </w:r>
      <w:r w:rsidR="00FC4284" w:rsidRPr="00AD70BA">
        <w:rPr>
          <w:rFonts w:ascii="Times New Roman" w:hAnsi="Times New Roman" w:cs="Times New Roman"/>
        </w:rPr>
        <w:t>)</w:t>
      </w:r>
      <w:r w:rsidRPr="00AD70BA">
        <w:rPr>
          <w:rFonts w:ascii="Times New Roman" w:hAnsi="Times New Roman" w:cs="Times New Roman"/>
        </w:rPr>
        <w:t xml:space="preserve">, opactwo cystersów w Łagiewnikach, ruiny zamku w Owieśnie, </w:t>
      </w:r>
      <w:r w:rsidR="00B0643C" w:rsidRPr="00AD70BA">
        <w:rPr>
          <w:rFonts w:ascii="Times New Roman" w:hAnsi="Times New Roman" w:cs="Times New Roman"/>
        </w:rPr>
        <w:t>ale </w:t>
      </w:r>
      <w:r w:rsidRPr="00AD70BA">
        <w:rPr>
          <w:rFonts w:ascii="Times New Roman" w:hAnsi="Times New Roman" w:cs="Times New Roman"/>
        </w:rPr>
        <w:t>również sama Ślęża czy (dodan</w:t>
      </w:r>
      <w:r w:rsidR="00B0643C" w:rsidRPr="00AD70BA">
        <w:rPr>
          <w:rFonts w:ascii="Times New Roman" w:hAnsi="Times New Roman" w:cs="Times New Roman"/>
        </w:rPr>
        <w:t>e</w:t>
      </w:r>
      <w:r w:rsidRPr="00AD70BA">
        <w:rPr>
          <w:rFonts w:ascii="Times New Roman" w:hAnsi="Times New Roman" w:cs="Times New Roman"/>
        </w:rPr>
        <w:t xml:space="preserve"> w ramach konsultacji </w:t>
      </w:r>
      <w:r w:rsidR="00533A95">
        <w:rPr>
          <w:rFonts w:ascii="Times New Roman" w:hAnsi="Times New Roman" w:cs="Times New Roman"/>
        </w:rPr>
        <w:br/>
      </w:r>
      <w:r w:rsidRPr="00AD70BA">
        <w:rPr>
          <w:rFonts w:ascii="Times New Roman" w:hAnsi="Times New Roman" w:cs="Times New Roman"/>
        </w:rPr>
        <w:t>z mieszkańcami)</w:t>
      </w:r>
      <w:r w:rsidR="00B0643C" w:rsidRPr="00AD70BA">
        <w:rPr>
          <w:rFonts w:ascii="Times New Roman" w:hAnsi="Times New Roman" w:cs="Times New Roman"/>
        </w:rPr>
        <w:t>,</w:t>
      </w:r>
      <w:r w:rsidRPr="00AD70BA">
        <w:rPr>
          <w:rFonts w:ascii="Times New Roman" w:hAnsi="Times New Roman" w:cs="Times New Roman"/>
        </w:rPr>
        <w:t xml:space="preserve"> Kamieniołom</w:t>
      </w:r>
      <w:r w:rsidR="00B0643C" w:rsidRPr="00AD70BA">
        <w:rPr>
          <w:rFonts w:ascii="Times New Roman" w:hAnsi="Times New Roman" w:cs="Times New Roman"/>
        </w:rPr>
        <w:t>y</w:t>
      </w:r>
      <w:r w:rsidRPr="00AD70BA">
        <w:rPr>
          <w:rFonts w:ascii="Times New Roman" w:hAnsi="Times New Roman" w:cs="Times New Roman"/>
        </w:rPr>
        <w:t xml:space="preserve"> Białe Krowy</w:t>
      </w:r>
      <w:r w:rsidR="00B0643C" w:rsidRPr="00AD70BA">
        <w:rPr>
          <w:rFonts w:ascii="Times New Roman" w:hAnsi="Times New Roman" w:cs="Times New Roman"/>
        </w:rPr>
        <w:t xml:space="preserve"> (gm. Marcinowice)</w:t>
      </w:r>
      <w:r w:rsidRPr="00AD70BA">
        <w:rPr>
          <w:rFonts w:ascii="Times New Roman" w:hAnsi="Times New Roman" w:cs="Times New Roman"/>
        </w:rPr>
        <w:t xml:space="preserve">. </w:t>
      </w:r>
      <w:r w:rsidR="00E11BB4" w:rsidRPr="00AD70BA">
        <w:rPr>
          <w:rFonts w:ascii="Times New Roman" w:hAnsi="Times New Roman" w:cs="Times New Roman"/>
        </w:rPr>
        <w:t xml:space="preserve">Przez obszar </w:t>
      </w:r>
      <w:r w:rsidR="00E11BB4" w:rsidRPr="00533A95">
        <w:rPr>
          <w:rFonts w:ascii="Times New Roman" w:hAnsi="Times New Roman" w:cs="Times New Roman"/>
        </w:rPr>
        <w:t xml:space="preserve">LGD </w:t>
      </w:r>
      <w:r w:rsidR="00611E86" w:rsidRPr="00533A95">
        <w:rPr>
          <w:rFonts w:ascii="Times New Roman" w:hAnsi="Times New Roman" w:cs="Times New Roman"/>
        </w:rPr>
        <w:t>Ślężanie</w:t>
      </w:r>
      <w:r w:rsidR="00E11BB4" w:rsidRPr="00533A95">
        <w:rPr>
          <w:rFonts w:ascii="Times New Roman" w:hAnsi="Times New Roman" w:cs="Times New Roman"/>
        </w:rPr>
        <w:t xml:space="preserve"> </w:t>
      </w:r>
      <w:r w:rsidR="00D40052" w:rsidRPr="00533A95">
        <w:rPr>
          <w:rFonts w:ascii="Times New Roman" w:hAnsi="Times New Roman" w:cs="Times New Roman"/>
        </w:rPr>
        <w:t xml:space="preserve">biegnie </w:t>
      </w:r>
      <w:r w:rsidR="00B0643C" w:rsidRPr="00533A95">
        <w:rPr>
          <w:rFonts w:ascii="Times New Roman" w:hAnsi="Times New Roman" w:cs="Times New Roman"/>
        </w:rPr>
        <w:t xml:space="preserve">9 szlaków pieszych i 9 szlaków rowerowych o charakterze lokalnym/regionalnym. W przypadku szlaków rowerowych są to trasy turystyczne łączące atrakcje różnego typu, m.in Szlak Pałaców, Szlak Parków Podworskich, Szlak Pamiątek Architektury Sakralnej, czy szlaki związane z walorami przyrodniczymi, jak Szlak wśród </w:t>
      </w:r>
      <w:r w:rsidR="00B0643C" w:rsidRPr="00AD70BA">
        <w:rPr>
          <w:rFonts w:ascii="Times New Roman" w:hAnsi="Times New Roman" w:cs="Times New Roman"/>
        </w:rPr>
        <w:t xml:space="preserve">uroków Ślężańskiego Parku Krajobrazowego, czy Szlak Doliny Rzeki Ślęzy. </w:t>
      </w:r>
      <w:r w:rsidR="00B0643C" w:rsidRPr="00AD70BA">
        <w:rPr>
          <w:rFonts w:ascii="Times New Roman" w:hAnsi="Times New Roman" w:cs="Times New Roman"/>
          <w:b/>
        </w:rPr>
        <w:t>Atrakcją o charakterze ponadregionalnym</w:t>
      </w:r>
      <w:r w:rsidR="00B0643C" w:rsidRPr="00AD70BA">
        <w:rPr>
          <w:rFonts w:ascii="Times New Roman" w:hAnsi="Times New Roman" w:cs="Times New Roman"/>
        </w:rPr>
        <w:t xml:space="preserve"> jest przebiegający przez obszar szlak europejski </w:t>
      </w:r>
      <w:proofErr w:type="spellStart"/>
      <w:r w:rsidR="00B0643C" w:rsidRPr="00AD70BA">
        <w:rPr>
          <w:rFonts w:ascii="Times New Roman" w:hAnsi="Times New Roman" w:cs="Times New Roman"/>
        </w:rPr>
        <w:t>EuroVelo</w:t>
      </w:r>
      <w:proofErr w:type="spellEnd"/>
      <w:r w:rsidR="00B0643C" w:rsidRPr="00AD70BA">
        <w:rPr>
          <w:rFonts w:ascii="Times New Roman" w:hAnsi="Times New Roman" w:cs="Times New Roman"/>
        </w:rPr>
        <w:t xml:space="preserve"> 9 – Szlak Bursztynowy oraz Via </w:t>
      </w:r>
      <w:proofErr w:type="spellStart"/>
      <w:r w:rsidR="00B0643C" w:rsidRPr="00AD70BA">
        <w:rPr>
          <w:rFonts w:ascii="Times New Roman" w:hAnsi="Times New Roman" w:cs="Times New Roman"/>
        </w:rPr>
        <w:t>Regia</w:t>
      </w:r>
      <w:proofErr w:type="spellEnd"/>
      <w:r w:rsidR="00B0643C" w:rsidRPr="00AD70BA">
        <w:rPr>
          <w:rFonts w:ascii="Times New Roman" w:hAnsi="Times New Roman" w:cs="Times New Roman"/>
        </w:rPr>
        <w:t>, czyli Ślężański Szlak św. Jakuba. Nie należy zapominać również o szlaku papieskim (gm. Jordanów Śląski), a także ścieżkach edukacyjnych, przyrodniczych i przyrodniczo-archeologicznych (gm. Sobótka, gm. Niemcza).</w:t>
      </w:r>
    </w:p>
    <w:p w:rsidR="00E11BB4" w:rsidRPr="00AD70BA"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Mimo licznych szlaków dla miłośników turystyki rowerowej, </w:t>
      </w:r>
      <w:r w:rsidRPr="00AD70BA">
        <w:rPr>
          <w:rFonts w:ascii="Times New Roman" w:hAnsi="Times New Roman" w:cs="Times New Roman"/>
          <w:b/>
        </w:rPr>
        <w:t xml:space="preserve">obszar LGD </w:t>
      </w:r>
      <w:r w:rsidR="00611E86" w:rsidRPr="00AD70BA">
        <w:rPr>
          <w:rFonts w:ascii="Times New Roman" w:hAnsi="Times New Roman" w:cs="Times New Roman"/>
          <w:b/>
        </w:rPr>
        <w:t>Ślężanie</w:t>
      </w:r>
      <w:r w:rsidRPr="00AD70BA">
        <w:rPr>
          <w:rFonts w:ascii="Times New Roman" w:hAnsi="Times New Roman" w:cs="Times New Roman"/>
          <w:b/>
        </w:rPr>
        <w:t xml:space="preserve"> charakteryzuje </w:t>
      </w:r>
      <w:r w:rsidR="00611E86" w:rsidRPr="00AD70BA">
        <w:rPr>
          <w:rFonts w:ascii="Times New Roman" w:hAnsi="Times New Roman" w:cs="Times New Roman"/>
          <w:b/>
        </w:rPr>
        <w:t>skrajnie niska</w:t>
      </w:r>
      <w:r w:rsidRPr="00AD70BA">
        <w:rPr>
          <w:rFonts w:ascii="Times New Roman" w:hAnsi="Times New Roman" w:cs="Times New Roman"/>
          <w:b/>
        </w:rPr>
        <w:t xml:space="preserve"> liczba istniejących ścieżek rowerowych</w:t>
      </w:r>
      <w:r w:rsidRPr="00AD70BA">
        <w:rPr>
          <w:rFonts w:ascii="Times New Roman" w:hAnsi="Times New Roman" w:cs="Times New Roman"/>
        </w:rPr>
        <w:t>. Pierwsze tego typu obiekty powstały d</w:t>
      </w:r>
      <w:r w:rsidR="00B0643C" w:rsidRPr="00AD70BA">
        <w:rPr>
          <w:rFonts w:ascii="Times New Roman" w:hAnsi="Times New Roman" w:cs="Times New Roman"/>
        </w:rPr>
        <w:t>opiero w 2013 r. na terenie gm. </w:t>
      </w:r>
      <w:r w:rsidR="00611E86" w:rsidRPr="00AD70BA">
        <w:rPr>
          <w:rFonts w:ascii="Times New Roman" w:hAnsi="Times New Roman" w:cs="Times New Roman"/>
        </w:rPr>
        <w:t xml:space="preserve">Sobótka i wynoszą </w:t>
      </w:r>
      <w:r w:rsidR="00611E86" w:rsidRPr="00AD70BA">
        <w:rPr>
          <w:rFonts w:ascii="Times New Roman" w:hAnsi="Times New Roman" w:cs="Times New Roman"/>
          <w:b/>
        </w:rPr>
        <w:t>zaledwie 3,2 km (</w:t>
      </w:r>
      <w:r w:rsidRPr="00AD70BA">
        <w:rPr>
          <w:rFonts w:ascii="Times New Roman" w:hAnsi="Times New Roman" w:cs="Times New Roman"/>
          <w:b/>
        </w:rPr>
        <w:t>łączna długość ścież</w:t>
      </w:r>
      <w:r w:rsidR="00611E86" w:rsidRPr="00AD70BA">
        <w:rPr>
          <w:rFonts w:ascii="Times New Roman" w:hAnsi="Times New Roman" w:cs="Times New Roman"/>
          <w:b/>
        </w:rPr>
        <w:t xml:space="preserve">ek rowerowych na całym obszarze). </w:t>
      </w:r>
      <w:r w:rsidRPr="00AD70BA">
        <w:rPr>
          <w:rFonts w:ascii="Times New Roman" w:hAnsi="Times New Roman" w:cs="Times New Roman"/>
        </w:rPr>
        <w:t>Konieczne są dalsze inwestycje w tym zakresie.</w:t>
      </w:r>
    </w:p>
    <w:p w:rsidR="00611E86" w:rsidRPr="00AD70BA" w:rsidRDefault="00611E86" w:rsidP="00E90051">
      <w:pPr>
        <w:autoSpaceDE w:val="0"/>
        <w:spacing w:before="60" w:after="0" w:line="240" w:lineRule="auto"/>
        <w:jc w:val="both"/>
        <w:rPr>
          <w:rFonts w:ascii="Times New Roman" w:hAnsi="Times New Roman" w:cs="Times New Roman"/>
          <w:b/>
          <w:bCs/>
          <w:color w:val="FF0066"/>
        </w:rPr>
      </w:pPr>
    </w:p>
    <w:p w:rsidR="00E11BB4" w:rsidRPr="00AD70BA" w:rsidRDefault="00611E86" w:rsidP="00E90051">
      <w:pPr>
        <w:autoSpaceDE w:val="0"/>
        <w:spacing w:before="60" w:after="0" w:line="240" w:lineRule="auto"/>
        <w:jc w:val="both"/>
        <w:rPr>
          <w:rFonts w:ascii="Times New Roman" w:hAnsi="Times New Roman" w:cs="Times New Roman"/>
          <w:sz w:val="20"/>
          <w:szCs w:val="20"/>
        </w:rPr>
      </w:pPr>
      <w:r w:rsidRPr="00AD70BA">
        <w:rPr>
          <w:rFonts w:ascii="Times New Roman" w:hAnsi="Times New Roman" w:cs="Times New Roman"/>
          <w:b/>
          <w:bCs/>
        </w:rPr>
        <w:t>Podsumowanie</w:t>
      </w:r>
      <w:r w:rsidRPr="00AD70BA">
        <w:rPr>
          <w:rFonts w:ascii="Times New Roman" w:hAnsi="Times New Roman" w:cs="Times New Roman"/>
        </w:rPr>
        <w:t>: ruch turystyczny na obszarze LGD Ślężanie koncentruje się na tere</w:t>
      </w:r>
      <w:r w:rsidR="0097615F" w:rsidRPr="00AD70BA">
        <w:rPr>
          <w:rFonts w:ascii="Times New Roman" w:hAnsi="Times New Roman" w:cs="Times New Roman"/>
        </w:rPr>
        <w:t>nie gmin Sobótka, Marcinowice i </w:t>
      </w:r>
      <w:r w:rsidRPr="00AD70BA">
        <w:rPr>
          <w:rFonts w:ascii="Times New Roman" w:hAnsi="Times New Roman" w:cs="Times New Roman"/>
        </w:rPr>
        <w:t>Niemcza. Największa liczba noclegów została udzielona w gminie Niemcza, ale w gminie Marcinowice występuje najwyższa wartość wskaźnika Schneidera i bardzo wysoki odsetek noclegów udzielonych turystom zagranicznym.</w:t>
      </w:r>
      <w:r w:rsidRPr="00AD70BA">
        <w:rPr>
          <w:rFonts w:ascii="Times New Roman" w:hAnsi="Times New Roman" w:cs="Times New Roman"/>
          <w:sz w:val="20"/>
          <w:szCs w:val="20"/>
        </w:rPr>
        <w:t xml:space="preserve"> </w:t>
      </w:r>
      <w:r w:rsidR="00E11BB4" w:rsidRPr="00AD70BA">
        <w:rPr>
          <w:rFonts w:ascii="Times New Roman" w:hAnsi="Times New Roman" w:cs="Times New Roman"/>
          <w:iCs/>
        </w:rPr>
        <w:t xml:space="preserve">Skromna baza noclegowa i nieliczne ścieżki rowerowe stanowią ograniczenie potencjału turystycznego. </w:t>
      </w:r>
      <w:r w:rsidRPr="00AD70BA">
        <w:rPr>
          <w:rFonts w:ascii="Times New Roman" w:hAnsi="Times New Roman" w:cs="Times New Roman"/>
          <w:iCs/>
        </w:rPr>
        <w:t>W ramach spotkań konsultacyjnych zgłaszano również potrzebę inwestycji – budowy i modernizacji istniejącej już na obszarze infrastruktury towarzyszącej (parkingi, wiaty, oznakowania tras , itp.)</w:t>
      </w:r>
    </w:p>
    <w:p w:rsidR="00E11BB4" w:rsidRPr="00AD70BA" w:rsidRDefault="00E11BB4" w:rsidP="00E90051">
      <w:pPr>
        <w:spacing w:before="60" w:after="0" w:line="240" w:lineRule="auto"/>
        <w:jc w:val="both"/>
        <w:rPr>
          <w:rFonts w:ascii="Times New Roman" w:hAnsi="Times New Roman" w:cs="Times New Roman"/>
        </w:rPr>
      </w:pPr>
    </w:p>
    <w:p w:rsidR="002D7080" w:rsidRPr="00AD70BA" w:rsidRDefault="0064649D" w:rsidP="00E90051">
      <w:pPr>
        <w:spacing w:before="60" w:after="0" w:line="240" w:lineRule="auto"/>
        <w:jc w:val="both"/>
        <w:rPr>
          <w:rFonts w:ascii="Times New Roman" w:hAnsi="Times New Roman" w:cs="Times New Roman"/>
          <w:b/>
          <w:bCs/>
        </w:rPr>
      </w:pPr>
      <w:r w:rsidRPr="00AD70BA">
        <w:rPr>
          <w:rFonts w:ascii="Times New Roman" w:hAnsi="Times New Roman" w:cs="Times New Roman"/>
          <w:b/>
          <w:bCs/>
        </w:rPr>
        <w:t>5</w:t>
      </w:r>
      <w:r w:rsidR="00A44026" w:rsidRPr="00AD70BA">
        <w:rPr>
          <w:rFonts w:ascii="Times New Roman" w:hAnsi="Times New Roman" w:cs="Times New Roman"/>
          <w:b/>
          <w:bCs/>
        </w:rPr>
        <w:t xml:space="preserve">. </w:t>
      </w:r>
      <w:r w:rsidR="002D7080" w:rsidRPr="00AD70BA">
        <w:rPr>
          <w:rFonts w:ascii="Times New Roman" w:hAnsi="Times New Roman" w:cs="Times New Roman"/>
          <w:b/>
          <w:bCs/>
        </w:rPr>
        <w:t>Sektor pozarządowy</w:t>
      </w:r>
    </w:p>
    <w:p w:rsidR="00E11BB4" w:rsidRPr="00AD70BA" w:rsidRDefault="002D7080" w:rsidP="00E90051">
      <w:pPr>
        <w:autoSpaceDE w:val="0"/>
        <w:spacing w:before="60" w:after="0" w:line="240" w:lineRule="auto"/>
        <w:jc w:val="both"/>
        <w:rPr>
          <w:rFonts w:ascii="Times New Roman" w:hAnsi="Times New Roman" w:cs="Times New Roman"/>
        </w:rPr>
      </w:pPr>
      <w:r w:rsidRPr="00AD70BA">
        <w:rPr>
          <w:rFonts w:ascii="Times New Roman" w:hAnsi="Times New Roman" w:cs="Times New Roman"/>
          <w:b/>
          <w:bCs/>
        </w:rPr>
        <w:t>Na obszarze LGD Ślężanie występuje stosunkowo wysoki poziom aktywności organizacji pozarządowych.</w:t>
      </w:r>
      <w:r w:rsidR="0097615F" w:rsidRPr="00AD70BA">
        <w:rPr>
          <w:rFonts w:ascii="Times New Roman" w:hAnsi="Times New Roman" w:cs="Times New Roman"/>
        </w:rPr>
        <w:t xml:space="preserve"> Na </w:t>
      </w:r>
      <w:r w:rsidRPr="00AD70BA">
        <w:rPr>
          <w:rFonts w:ascii="Times New Roman" w:hAnsi="Times New Roman" w:cs="Times New Roman"/>
        </w:rPr>
        <w:t>terenie wszystkich analizow</w:t>
      </w:r>
      <w:r w:rsidR="00FC4284" w:rsidRPr="00AD70BA">
        <w:rPr>
          <w:rFonts w:ascii="Times New Roman" w:hAnsi="Times New Roman" w:cs="Times New Roman"/>
        </w:rPr>
        <w:t>anych gmin występują łącznie 164 takie podmioty</w:t>
      </w:r>
      <w:r w:rsidRPr="00AD70BA">
        <w:rPr>
          <w:rFonts w:ascii="Times New Roman" w:hAnsi="Times New Roman" w:cs="Times New Roman"/>
        </w:rPr>
        <w:t>.</w:t>
      </w:r>
    </w:p>
    <w:p w:rsidR="002D7080" w:rsidRPr="00AD70BA" w:rsidRDefault="002D7080" w:rsidP="00E90051">
      <w:pPr>
        <w:autoSpaceDE w:val="0"/>
        <w:spacing w:before="60" w:after="0" w:line="240" w:lineRule="auto"/>
        <w:jc w:val="both"/>
        <w:rPr>
          <w:rFonts w:ascii="Times New Roman" w:hAnsi="Times New Roman" w:cs="Times New Roman"/>
          <w:i/>
          <w:iCs/>
        </w:rPr>
      </w:pPr>
    </w:p>
    <w:tbl>
      <w:tblPr>
        <w:tblW w:w="0" w:type="auto"/>
        <w:jc w:val="center"/>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0"/>
        <w:gridCol w:w="6908"/>
      </w:tblGrid>
      <w:tr w:rsidR="00E90051" w:rsidRPr="00E3692F" w:rsidTr="004211E5">
        <w:trPr>
          <w:jc w:val="center"/>
        </w:trPr>
        <w:tc>
          <w:tcPr>
            <w:tcW w:w="3500" w:type="dxa"/>
            <w:vAlign w:val="center"/>
          </w:tcPr>
          <w:p w:rsidR="002D7080" w:rsidRPr="00E3692F" w:rsidRDefault="002D7080"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Gmina</w:t>
            </w:r>
          </w:p>
        </w:tc>
        <w:tc>
          <w:tcPr>
            <w:tcW w:w="6908" w:type="dxa"/>
          </w:tcPr>
          <w:p w:rsidR="002D7080" w:rsidRPr="00E3692F" w:rsidRDefault="002D7080"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Liczba organizacji pozarządowych posiadających siedzibę na terenie danej gminy wg Krajowego Rejestru Sądowego</w:t>
            </w:r>
          </w:p>
        </w:tc>
      </w:tr>
      <w:tr w:rsidR="00E90051" w:rsidRPr="00E3692F" w:rsidTr="004211E5">
        <w:trPr>
          <w:jc w:val="center"/>
        </w:trPr>
        <w:tc>
          <w:tcPr>
            <w:tcW w:w="3500" w:type="dxa"/>
            <w:vAlign w:val="center"/>
          </w:tcPr>
          <w:p w:rsidR="002D7080" w:rsidRPr="00E3692F" w:rsidRDefault="002D7080"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Dzierżoniów</w:t>
            </w:r>
          </w:p>
        </w:tc>
        <w:tc>
          <w:tcPr>
            <w:tcW w:w="6908" w:type="dxa"/>
            <w:vAlign w:val="center"/>
          </w:tcPr>
          <w:p w:rsidR="002D7080" w:rsidRPr="00E3692F" w:rsidRDefault="002D7080"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35</w:t>
            </w:r>
          </w:p>
        </w:tc>
      </w:tr>
      <w:tr w:rsidR="00E90051" w:rsidRPr="00E3692F" w:rsidTr="004211E5">
        <w:trPr>
          <w:jc w:val="center"/>
        </w:trPr>
        <w:tc>
          <w:tcPr>
            <w:tcW w:w="3500" w:type="dxa"/>
            <w:vAlign w:val="center"/>
          </w:tcPr>
          <w:p w:rsidR="002D7080" w:rsidRPr="00E3692F" w:rsidRDefault="002D7080"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lastRenderedPageBreak/>
              <w:t>Jordanów Śląski</w:t>
            </w:r>
          </w:p>
        </w:tc>
        <w:tc>
          <w:tcPr>
            <w:tcW w:w="6908" w:type="dxa"/>
            <w:vAlign w:val="center"/>
          </w:tcPr>
          <w:p w:rsidR="002D7080" w:rsidRPr="00E3692F" w:rsidRDefault="002D7080"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w:t>
            </w:r>
          </w:p>
        </w:tc>
      </w:tr>
      <w:tr w:rsidR="00E90051" w:rsidRPr="00E3692F" w:rsidTr="004211E5">
        <w:trPr>
          <w:jc w:val="center"/>
        </w:trPr>
        <w:tc>
          <w:tcPr>
            <w:tcW w:w="3500" w:type="dxa"/>
            <w:vAlign w:val="center"/>
          </w:tcPr>
          <w:p w:rsidR="002D7080" w:rsidRPr="00E3692F" w:rsidRDefault="002D7080"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Łagiewniki</w:t>
            </w:r>
          </w:p>
        </w:tc>
        <w:tc>
          <w:tcPr>
            <w:tcW w:w="6908" w:type="dxa"/>
            <w:vAlign w:val="center"/>
          </w:tcPr>
          <w:p w:rsidR="002D7080" w:rsidRPr="00E3692F" w:rsidRDefault="002D7080"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21</w:t>
            </w:r>
          </w:p>
        </w:tc>
      </w:tr>
      <w:tr w:rsidR="00E90051" w:rsidRPr="00E3692F" w:rsidTr="004211E5">
        <w:trPr>
          <w:jc w:val="center"/>
        </w:trPr>
        <w:tc>
          <w:tcPr>
            <w:tcW w:w="3500" w:type="dxa"/>
            <w:vAlign w:val="center"/>
          </w:tcPr>
          <w:p w:rsidR="002D7080" w:rsidRPr="00E3692F" w:rsidRDefault="002D7080"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Marcinowice</w:t>
            </w:r>
          </w:p>
        </w:tc>
        <w:tc>
          <w:tcPr>
            <w:tcW w:w="6908" w:type="dxa"/>
            <w:vAlign w:val="center"/>
          </w:tcPr>
          <w:p w:rsidR="002D7080" w:rsidRPr="00E3692F" w:rsidRDefault="002D7080"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w:t>
            </w:r>
          </w:p>
        </w:tc>
      </w:tr>
      <w:tr w:rsidR="00E90051" w:rsidRPr="00E3692F" w:rsidTr="004211E5">
        <w:trPr>
          <w:jc w:val="center"/>
        </w:trPr>
        <w:tc>
          <w:tcPr>
            <w:tcW w:w="3500" w:type="dxa"/>
            <w:vAlign w:val="center"/>
          </w:tcPr>
          <w:p w:rsidR="002D7080" w:rsidRPr="00E3692F" w:rsidRDefault="002D7080"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Mietków</w:t>
            </w:r>
          </w:p>
        </w:tc>
        <w:tc>
          <w:tcPr>
            <w:tcW w:w="6908" w:type="dxa"/>
            <w:vAlign w:val="center"/>
          </w:tcPr>
          <w:p w:rsidR="002D7080" w:rsidRPr="00E3692F" w:rsidRDefault="002D7080"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w:t>
            </w:r>
          </w:p>
        </w:tc>
      </w:tr>
      <w:tr w:rsidR="00E90051" w:rsidRPr="00E3692F" w:rsidTr="004211E5">
        <w:trPr>
          <w:trHeight w:val="160"/>
          <w:jc w:val="center"/>
        </w:trPr>
        <w:tc>
          <w:tcPr>
            <w:tcW w:w="3500" w:type="dxa"/>
            <w:vAlign w:val="center"/>
          </w:tcPr>
          <w:p w:rsidR="00732DE1" w:rsidRPr="00E3692F" w:rsidRDefault="002D7080"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Niemcza</w:t>
            </w:r>
          </w:p>
        </w:tc>
        <w:tc>
          <w:tcPr>
            <w:tcW w:w="6908" w:type="dxa"/>
            <w:vAlign w:val="center"/>
          </w:tcPr>
          <w:p w:rsidR="002D7080" w:rsidRPr="00E3692F" w:rsidRDefault="009C4467"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w:t>
            </w:r>
          </w:p>
        </w:tc>
      </w:tr>
      <w:tr w:rsidR="00E90051" w:rsidRPr="00E3692F" w:rsidTr="004211E5">
        <w:trPr>
          <w:trHeight w:val="70"/>
          <w:jc w:val="center"/>
        </w:trPr>
        <w:tc>
          <w:tcPr>
            <w:tcW w:w="3500" w:type="dxa"/>
            <w:vAlign w:val="center"/>
          </w:tcPr>
          <w:p w:rsidR="00732DE1" w:rsidRPr="00E3692F" w:rsidRDefault="00732DE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Piława Górna</w:t>
            </w:r>
          </w:p>
        </w:tc>
        <w:tc>
          <w:tcPr>
            <w:tcW w:w="6908" w:type="dxa"/>
            <w:vAlign w:val="center"/>
          </w:tcPr>
          <w:p w:rsidR="00732DE1" w:rsidRPr="00E3692F" w:rsidRDefault="009C4467"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w:t>
            </w:r>
          </w:p>
        </w:tc>
      </w:tr>
      <w:tr w:rsidR="00E90051" w:rsidRPr="00E3692F" w:rsidTr="004211E5">
        <w:trPr>
          <w:jc w:val="center"/>
        </w:trPr>
        <w:tc>
          <w:tcPr>
            <w:tcW w:w="3500" w:type="dxa"/>
            <w:vAlign w:val="center"/>
          </w:tcPr>
          <w:p w:rsidR="002D7080" w:rsidRPr="00E3692F" w:rsidRDefault="002D7080"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Sobótka</w:t>
            </w:r>
          </w:p>
        </w:tc>
        <w:tc>
          <w:tcPr>
            <w:tcW w:w="6908" w:type="dxa"/>
            <w:vAlign w:val="center"/>
          </w:tcPr>
          <w:p w:rsidR="002D7080" w:rsidRPr="00E3692F" w:rsidRDefault="002D7080"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49</w:t>
            </w:r>
          </w:p>
        </w:tc>
      </w:tr>
      <w:tr w:rsidR="00E90051" w:rsidRPr="00E3692F" w:rsidTr="004211E5">
        <w:trPr>
          <w:jc w:val="center"/>
        </w:trPr>
        <w:tc>
          <w:tcPr>
            <w:tcW w:w="3500" w:type="dxa"/>
            <w:vAlign w:val="center"/>
          </w:tcPr>
          <w:p w:rsidR="002D7080" w:rsidRPr="00E3692F" w:rsidRDefault="002D7080" w:rsidP="00E90051">
            <w:pPr>
              <w:autoSpaceDE w:val="0"/>
              <w:autoSpaceDN w:val="0"/>
              <w:adjustRightInd w:val="0"/>
              <w:spacing w:before="60" w:after="0" w:line="240" w:lineRule="auto"/>
              <w:jc w:val="right"/>
              <w:rPr>
                <w:rFonts w:ascii="Times New Roman" w:hAnsi="Times New Roman" w:cs="Times New Roman"/>
                <w:szCs w:val="20"/>
              </w:rPr>
            </w:pPr>
            <w:r w:rsidRPr="00E3692F">
              <w:rPr>
                <w:rFonts w:ascii="Times New Roman" w:hAnsi="Times New Roman" w:cs="Times New Roman"/>
                <w:b/>
                <w:bCs/>
                <w:szCs w:val="20"/>
              </w:rPr>
              <w:t>RAZEM</w:t>
            </w:r>
          </w:p>
        </w:tc>
        <w:tc>
          <w:tcPr>
            <w:tcW w:w="6908" w:type="dxa"/>
            <w:vAlign w:val="center"/>
          </w:tcPr>
          <w:p w:rsidR="002D7080" w:rsidRPr="00E3692F" w:rsidRDefault="009C4467" w:rsidP="00E90051">
            <w:pPr>
              <w:autoSpaceDE w:val="0"/>
              <w:autoSpaceDN w:val="0"/>
              <w:adjustRightInd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164</w:t>
            </w:r>
          </w:p>
        </w:tc>
      </w:tr>
    </w:tbl>
    <w:p w:rsidR="002D7080" w:rsidRPr="007541ED" w:rsidRDefault="002D7080" w:rsidP="00E90051">
      <w:pPr>
        <w:autoSpaceDE w:val="0"/>
        <w:spacing w:before="60" w:after="0" w:line="240" w:lineRule="auto"/>
        <w:jc w:val="center"/>
        <w:rPr>
          <w:rFonts w:ascii="Times New Roman" w:hAnsi="Times New Roman" w:cs="Times New Roman"/>
          <w:sz w:val="16"/>
          <w:szCs w:val="16"/>
        </w:rPr>
      </w:pPr>
      <w:r w:rsidRPr="00AD70BA">
        <w:rPr>
          <w:rFonts w:ascii="Times New Roman" w:hAnsi="Times New Roman" w:cs="Times New Roman"/>
          <w:i/>
          <w:iCs/>
          <w:sz w:val="20"/>
          <w:szCs w:val="20"/>
        </w:rPr>
        <w:t>Źródło: opracowanie własne na podstawie Banku Danych Lokalnych GUS</w:t>
      </w:r>
      <w:r w:rsidR="00027BD1" w:rsidRPr="00AD70BA">
        <w:rPr>
          <w:rFonts w:ascii="Times New Roman" w:hAnsi="Times New Roman" w:cs="Times New Roman"/>
          <w:i/>
          <w:iCs/>
          <w:sz w:val="20"/>
          <w:szCs w:val="20"/>
        </w:rPr>
        <w:br/>
      </w:r>
    </w:p>
    <w:p w:rsidR="003F1F7D" w:rsidRPr="00AD70BA" w:rsidRDefault="00027BD1" w:rsidP="00E90051">
      <w:pPr>
        <w:spacing w:before="60" w:after="0" w:line="240" w:lineRule="auto"/>
        <w:jc w:val="both"/>
        <w:rPr>
          <w:rFonts w:ascii="Times New Roman" w:hAnsi="Times New Roman" w:cs="Times New Roman"/>
          <w:b/>
          <w:bCs/>
        </w:rPr>
      </w:pPr>
      <w:r w:rsidRPr="00AD70BA">
        <w:rPr>
          <w:rFonts w:ascii="Times New Roman" w:hAnsi="Times New Roman" w:cs="Times New Roman"/>
        </w:rPr>
        <w:t xml:space="preserve">Najwięcej organizacji pozarządowych posiada siedzibę na terenie gminy Sobótka i Dzierżoniów (łącznie ponad 50% wszystkich NGO na obszarze LGD Ślężanie). Najmniej tego typu podmiotów posiada siedzibę w gminie </w:t>
      </w:r>
      <w:r w:rsidR="00FC4284" w:rsidRPr="00AD70BA">
        <w:rPr>
          <w:rFonts w:ascii="Times New Roman" w:hAnsi="Times New Roman" w:cs="Times New Roman"/>
        </w:rPr>
        <w:t xml:space="preserve">Piława Górna (5) i gminie </w:t>
      </w:r>
      <w:r w:rsidRPr="00AD70BA">
        <w:rPr>
          <w:rFonts w:ascii="Times New Roman" w:hAnsi="Times New Roman" w:cs="Times New Roman"/>
        </w:rPr>
        <w:t xml:space="preserve">Jordanów Śląski (7). Przy uwzględnieniu liczby mieszkańców poszczególnych gmin </w:t>
      </w:r>
      <w:r w:rsidRPr="00AD70BA">
        <w:rPr>
          <w:rFonts w:ascii="Times New Roman" w:hAnsi="Times New Roman" w:cs="Times New Roman"/>
          <w:bCs/>
        </w:rPr>
        <w:t xml:space="preserve">najwyższy wskaźnik aktywności organizacji pozarządowych występuje w gminie Mietków, przekraczając średnią województwa </w:t>
      </w:r>
      <w:r w:rsidR="00533A95">
        <w:rPr>
          <w:rFonts w:ascii="Times New Roman" w:hAnsi="Times New Roman" w:cs="Times New Roman"/>
          <w:bCs/>
        </w:rPr>
        <w:br/>
      </w:r>
      <w:r w:rsidRPr="00AD70BA">
        <w:rPr>
          <w:rFonts w:ascii="Times New Roman" w:hAnsi="Times New Roman" w:cs="Times New Roman"/>
          <w:bCs/>
        </w:rPr>
        <w:t xml:space="preserve">i ogólnopolską. </w:t>
      </w:r>
      <w:r w:rsidRPr="00AD70BA">
        <w:rPr>
          <w:rFonts w:ascii="Times New Roman" w:hAnsi="Times New Roman" w:cs="Times New Roman"/>
          <w:b/>
          <w:bCs/>
        </w:rPr>
        <w:t>W latach 2007-</w:t>
      </w:r>
      <w:r w:rsidR="00B8359D" w:rsidRPr="00AD70BA">
        <w:rPr>
          <w:rFonts w:ascii="Times New Roman" w:hAnsi="Times New Roman" w:cs="Times New Roman"/>
          <w:b/>
          <w:bCs/>
        </w:rPr>
        <w:t xml:space="preserve"> </w:t>
      </w:r>
      <w:r w:rsidRPr="00AD70BA">
        <w:rPr>
          <w:rFonts w:ascii="Times New Roman" w:hAnsi="Times New Roman" w:cs="Times New Roman"/>
          <w:b/>
          <w:bCs/>
        </w:rPr>
        <w:t xml:space="preserve">2014 na analizowanym obszarze ogólna liczba organizacji pozarządowych (a także wskaźnik tej liczby w stosunku </w:t>
      </w:r>
      <w:r w:rsidR="00CB25AB" w:rsidRPr="00AD70BA">
        <w:rPr>
          <w:rFonts w:ascii="Times New Roman" w:hAnsi="Times New Roman" w:cs="Times New Roman"/>
          <w:b/>
          <w:bCs/>
        </w:rPr>
        <w:t xml:space="preserve"> </w:t>
      </w:r>
      <w:r w:rsidRPr="00AD70BA">
        <w:rPr>
          <w:rFonts w:ascii="Times New Roman" w:hAnsi="Times New Roman" w:cs="Times New Roman"/>
          <w:b/>
          <w:bCs/>
        </w:rPr>
        <w:t xml:space="preserve">do 1000 mieszkańców) zwiększyła się. </w:t>
      </w:r>
    </w:p>
    <w:p w:rsidR="00E90051" w:rsidRPr="00AD70BA" w:rsidRDefault="00E90051" w:rsidP="00E90051">
      <w:pPr>
        <w:spacing w:before="60" w:after="0" w:line="240" w:lineRule="auto"/>
        <w:jc w:val="both"/>
        <w:rPr>
          <w:rFonts w:ascii="Times New Roman" w:hAnsi="Times New Roman" w:cs="Times New Roman"/>
          <w:b/>
          <w:bCs/>
        </w:rPr>
      </w:pPr>
    </w:p>
    <w:tbl>
      <w:tblPr>
        <w:tblpPr w:leftFromText="141" w:rightFromText="141" w:vertAnchor="text" w:horzAnchor="margin" w:tblpXSpec="center" w:tblpY="72"/>
        <w:tblW w:w="0" w:type="auto"/>
        <w:tblLayout w:type="fixed"/>
        <w:tblLook w:val="0000" w:firstRow="0" w:lastRow="0" w:firstColumn="0" w:lastColumn="0" w:noHBand="0" w:noVBand="0"/>
      </w:tblPr>
      <w:tblGrid>
        <w:gridCol w:w="2548"/>
        <w:gridCol w:w="773"/>
        <w:gridCol w:w="773"/>
        <w:gridCol w:w="773"/>
        <w:gridCol w:w="773"/>
        <w:gridCol w:w="773"/>
        <w:gridCol w:w="773"/>
        <w:gridCol w:w="773"/>
        <w:gridCol w:w="776"/>
        <w:gridCol w:w="1614"/>
      </w:tblGrid>
      <w:tr w:rsidR="00E90051" w:rsidRPr="00E3692F" w:rsidTr="004211E5">
        <w:trPr>
          <w:trHeight w:val="576"/>
        </w:trPr>
        <w:tc>
          <w:tcPr>
            <w:tcW w:w="2548" w:type="dxa"/>
            <w:vMerge w:val="restart"/>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szCs w:val="20"/>
              </w:rPr>
              <w:t>Gmina</w:t>
            </w:r>
          </w:p>
        </w:tc>
        <w:tc>
          <w:tcPr>
            <w:tcW w:w="6187" w:type="dxa"/>
            <w:gridSpan w:val="8"/>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b/>
                <w:szCs w:val="20"/>
              </w:rPr>
            </w:pPr>
            <w:r w:rsidRPr="00E3692F">
              <w:rPr>
                <w:rFonts w:ascii="Times New Roman" w:hAnsi="Times New Roman" w:cs="Times New Roman"/>
                <w:b/>
                <w:bCs/>
                <w:szCs w:val="20"/>
              </w:rPr>
              <w:t>Fundacje, stowarzyszenia i organizacje społeczne na 1000 mieszkańców w latach 2007-2014</w:t>
            </w:r>
          </w:p>
        </w:tc>
        <w:tc>
          <w:tcPr>
            <w:tcW w:w="16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b/>
                <w:szCs w:val="20"/>
              </w:rPr>
              <w:t>Zmiana w latach 2007-2014</w:t>
            </w:r>
          </w:p>
        </w:tc>
      </w:tr>
      <w:tr w:rsidR="00E90051" w:rsidRPr="00E3692F" w:rsidTr="004211E5">
        <w:trPr>
          <w:trHeight w:val="148"/>
        </w:trPr>
        <w:tc>
          <w:tcPr>
            <w:tcW w:w="2548" w:type="dxa"/>
            <w:vMerge/>
            <w:tcBorders>
              <w:top w:val="single" w:sz="4" w:space="0" w:color="000000"/>
              <w:left w:val="single" w:sz="4" w:space="0" w:color="000000"/>
              <w:bottom w:val="single" w:sz="4" w:space="0" w:color="000000"/>
            </w:tcBorders>
            <w:shd w:val="clear" w:color="auto" w:fill="auto"/>
          </w:tcPr>
          <w:p w:rsidR="00CB25AB" w:rsidRPr="00E3692F" w:rsidRDefault="00CB25AB" w:rsidP="00E90051">
            <w:pPr>
              <w:autoSpaceDE w:val="0"/>
              <w:snapToGrid w:val="0"/>
              <w:spacing w:before="60" w:after="0" w:line="240" w:lineRule="auto"/>
              <w:jc w:val="both"/>
              <w:rPr>
                <w:rFonts w:ascii="Times New Roman" w:hAnsi="Times New Roman" w:cs="Times New Roman"/>
                <w:szCs w:val="20"/>
              </w:rPr>
            </w:pP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2007</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2008</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2009</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2010</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2011</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2012</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2013</w:t>
            </w:r>
          </w:p>
        </w:tc>
        <w:tc>
          <w:tcPr>
            <w:tcW w:w="776"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b/>
                <w:szCs w:val="20"/>
              </w:rPr>
              <w:t>2014</w:t>
            </w:r>
          </w:p>
        </w:tc>
        <w:tc>
          <w:tcPr>
            <w:tcW w:w="1614" w:type="dxa"/>
            <w:vMerge/>
            <w:tcBorders>
              <w:top w:val="single" w:sz="4" w:space="0" w:color="000000"/>
              <w:left w:val="single" w:sz="4" w:space="0" w:color="000000"/>
              <w:bottom w:val="single" w:sz="4" w:space="0" w:color="000000"/>
              <w:right w:val="single" w:sz="4" w:space="0" w:color="000000"/>
            </w:tcBorders>
            <w:shd w:val="clear" w:color="auto" w:fill="auto"/>
          </w:tcPr>
          <w:p w:rsidR="00CB25AB" w:rsidRPr="00E3692F" w:rsidRDefault="00CB25AB" w:rsidP="00E90051">
            <w:pPr>
              <w:autoSpaceDE w:val="0"/>
              <w:snapToGrid w:val="0"/>
              <w:spacing w:before="60" w:after="0" w:line="240" w:lineRule="auto"/>
              <w:jc w:val="both"/>
              <w:rPr>
                <w:rFonts w:ascii="Times New Roman" w:hAnsi="Times New Roman" w:cs="Times New Roman"/>
                <w:szCs w:val="20"/>
              </w:rPr>
            </w:pPr>
          </w:p>
        </w:tc>
      </w:tr>
      <w:tr w:rsidR="00E90051" w:rsidRPr="00E3692F" w:rsidTr="004211E5">
        <w:trPr>
          <w:trHeight w:val="321"/>
        </w:trPr>
        <w:tc>
          <w:tcPr>
            <w:tcW w:w="2548"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Dzierżoniów</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776"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16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r>
      <w:tr w:rsidR="00E90051" w:rsidRPr="00E3692F" w:rsidTr="004211E5">
        <w:trPr>
          <w:trHeight w:val="321"/>
        </w:trPr>
        <w:tc>
          <w:tcPr>
            <w:tcW w:w="2548"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Jordanów Śląski</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6"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16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r>
      <w:tr w:rsidR="00E90051" w:rsidRPr="00E3692F" w:rsidTr="004211E5">
        <w:trPr>
          <w:trHeight w:val="321"/>
        </w:trPr>
        <w:tc>
          <w:tcPr>
            <w:tcW w:w="2548"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Łagiewniki</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6"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16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r>
      <w:tr w:rsidR="00E90051" w:rsidRPr="00E3692F" w:rsidTr="004211E5">
        <w:trPr>
          <w:trHeight w:val="321"/>
        </w:trPr>
        <w:tc>
          <w:tcPr>
            <w:tcW w:w="2548"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Marcinowice</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6"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16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r>
      <w:tr w:rsidR="00E90051" w:rsidRPr="00E3692F" w:rsidTr="004211E5">
        <w:trPr>
          <w:trHeight w:val="321"/>
        </w:trPr>
        <w:tc>
          <w:tcPr>
            <w:tcW w:w="2548" w:type="dxa"/>
            <w:tcBorders>
              <w:top w:val="single" w:sz="4" w:space="0" w:color="000000"/>
              <w:left w:val="single" w:sz="4" w:space="0" w:color="000000"/>
              <w:bottom w:val="single" w:sz="4" w:space="0" w:color="auto"/>
            </w:tcBorders>
            <w:shd w:val="clear" w:color="auto" w:fill="auto"/>
            <w:vAlign w:val="center"/>
          </w:tcPr>
          <w:p w:rsidR="00CB25AB" w:rsidRPr="00E3692F" w:rsidRDefault="00CB25AB"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Mietków</w:t>
            </w:r>
          </w:p>
        </w:tc>
        <w:tc>
          <w:tcPr>
            <w:tcW w:w="773" w:type="dxa"/>
            <w:tcBorders>
              <w:top w:val="single" w:sz="4" w:space="0" w:color="000000"/>
              <w:left w:val="single" w:sz="4" w:space="0" w:color="000000"/>
              <w:bottom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773" w:type="dxa"/>
            <w:tcBorders>
              <w:top w:val="single" w:sz="4" w:space="0" w:color="000000"/>
              <w:left w:val="single" w:sz="4" w:space="0" w:color="000000"/>
              <w:bottom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773" w:type="dxa"/>
            <w:tcBorders>
              <w:top w:val="single" w:sz="4" w:space="0" w:color="000000"/>
              <w:left w:val="single" w:sz="4" w:space="0" w:color="000000"/>
              <w:bottom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773" w:type="dxa"/>
            <w:tcBorders>
              <w:top w:val="single" w:sz="4" w:space="0" w:color="000000"/>
              <w:left w:val="single" w:sz="4" w:space="0" w:color="000000"/>
              <w:bottom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773" w:type="dxa"/>
            <w:tcBorders>
              <w:top w:val="single" w:sz="4" w:space="0" w:color="000000"/>
              <w:left w:val="single" w:sz="4" w:space="0" w:color="000000"/>
              <w:bottom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773" w:type="dxa"/>
            <w:tcBorders>
              <w:top w:val="single" w:sz="4" w:space="0" w:color="000000"/>
              <w:left w:val="single" w:sz="4" w:space="0" w:color="000000"/>
              <w:bottom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w:t>
            </w:r>
          </w:p>
        </w:tc>
        <w:tc>
          <w:tcPr>
            <w:tcW w:w="773" w:type="dxa"/>
            <w:tcBorders>
              <w:top w:val="single" w:sz="4" w:space="0" w:color="000000"/>
              <w:left w:val="single" w:sz="4" w:space="0" w:color="000000"/>
              <w:bottom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w:t>
            </w:r>
          </w:p>
        </w:tc>
        <w:tc>
          <w:tcPr>
            <w:tcW w:w="776" w:type="dxa"/>
            <w:tcBorders>
              <w:top w:val="single" w:sz="4" w:space="0" w:color="000000"/>
              <w:left w:val="single" w:sz="4" w:space="0" w:color="000000"/>
              <w:bottom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w:t>
            </w:r>
          </w:p>
        </w:tc>
        <w:tc>
          <w:tcPr>
            <w:tcW w:w="1614" w:type="dxa"/>
            <w:tcBorders>
              <w:top w:val="single" w:sz="4" w:space="0" w:color="000000"/>
              <w:left w:val="single" w:sz="4" w:space="0" w:color="000000"/>
              <w:bottom w:val="single" w:sz="4" w:space="0" w:color="auto"/>
              <w:right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r>
      <w:tr w:rsidR="00E90051" w:rsidRPr="00E3692F" w:rsidTr="004211E5">
        <w:trPr>
          <w:trHeight w:val="258"/>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732DE1" w:rsidRPr="00E3692F" w:rsidRDefault="00CB25AB"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Niemcza</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r>
      <w:tr w:rsidR="00E90051" w:rsidRPr="00E3692F" w:rsidTr="004211E5">
        <w:trPr>
          <w:trHeight w:val="216"/>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732DE1" w:rsidRPr="00E3692F" w:rsidRDefault="00732DE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Piława Górna</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732DE1" w:rsidRPr="00E3692F" w:rsidRDefault="00F8070F"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732DE1" w:rsidRPr="00E3692F" w:rsidRDefault="00F8070F"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732DE1" w:rsidRPr="00E3692F" w:rsidRDefault="00F8070F"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732DE1" w:rsidRPr="00E3692F" w:rsidRDefault="00F8070F"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732DE1" w:rsidRPr="00E3692F" w:rsidRDefault="00F8070F"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732DE1" w:rsidRPr="00E3692F" w:rsidRDefault="00F8070F"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732DE1" w:rsidRPr="00E3692F" w:rsidRDefault="00F8070F"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732DE1" w:rsidRPr="00E3692F" w:rsidRDefault="004003C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732DE1" w:rsidRPr="00E3692F" w:rsidRDefault="004003C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r>
      <w:tr w:rsidR="00E90051" w:rsidRPr="00E3692F" w:rsidTr="004211E5">
        <w:trPr>
          <w:trHeight w:val="321"/>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Sobótka</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b/>
                <w:szCs w:val="20"/>
              </w:rPr>
            </w:pPr>
            <w:r w:rsidRPr="00E3692F">
              <w:rPr>
                <w:rFonts w:ascii="Times New Roman" w:hAnsi="Times New Roman" w:cs="Times New Roman"/>
                <w:szCs w:val="20"/>
              </w:rPr>
              <w:t>1</w:t>
            </w:r>
          </w:p>
        </w:tc>
      </w:tr>
      <w:tr w:rsidR="00E90051" w:rsidRPr="00E3692F" w:rsidTr="004211E5">
        <w:trPr>
          <w:trHeight w:val="321"/>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spacing w:before="60" w:after="0" w:line="240" w:lineRule="auto"/>
              <w:jc w:val="right"/>
              <w:rPr>
                <w:rFonts w:ascii="Times New Roman" w:hAnsi="Times New Roman" w:cs="Times New Roman"/>
                <w:szCs w:val="20"/>
              </w:rPr>
            </w:pPr>
            <w:r w:rsidRPr="00E3692F">
              <w:rPr>
                <w:rFonts w:ascii="Times New Roman" w:hAnsi="Times New Roman" w:cs="Times New Roman"/>
                <w:b/>
                <w:szCs w:val="20"/>
              </w:rPr>
              <w:t>woj. dolnośląskie</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b/>
                <w:szCs w:val="20"/>
              </w:rPr>
            </w:pPr>
            <w:r w:rsidRPr="00E3692F">
              <w:rPr>
                <w:rFonts w:ascii="Times New Roman" w:hAnsi="Times New Roman" w:cs="Times New Roman"/>
                <w:szCs w:val="20"/>
              </w:rPr>
              <w:t>2</w:t>
            </w:r>
          </w:p>
        </w:tc>
      </w:tr>
      <w:tr w:rsidR="00E90051" w:rsidRPr="00E3692F" w:rsidTr="004211E5">
        <w:trPr>
          <w:trHeight w:val="420"/>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POLSKA</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3</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3</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3</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3</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3</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3</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spacing w:before="60" w:after="0" w:line="240" w:lineRule="auto"/>
              <w:jc w:val="center"/>
              <w:rPr>
                <w:rFonts w:ascii="Times New Roman" w:hAnsi="Times New Roman" w:cs="Times New Roman"/>
                <w:i/>
                <w:iCs/>
                <w:szCs w:val="20"/>
              </w:rPr>
            </w:pPr>
            <w:r w:rsidRPr="00E3692F">
              <w:rPr>
                <w:rFonts w:ascii="Times New Roman" w:hAnsi="Times New Roman" w:cs="Times New Roman"/>
                <w:b/>
                <w:szCs w:val="20"/>
              </w:rPr>
              <w:t>1</w:t>
            </w:r>
          </w:p>
        </w:tc>
      </w:tr>
    </w:tbl>
    <w:p w:rsidR="00CB25AB" w:rsidRPr="00AD70BA" w:rsidRDefault="00CB25AB" w:rsidP="00E90051">
      <w:pPr>
        <w:autoSpaceDE w:val="0"/>
        <w:spacing w:before="60" w:after="0" w:line="240" w:lineRule="auto"/>
        <w:jc w:val="center"/>
        <w:rPr>
          <w:rFonts w:ascii="Times New Roman" w:hAnsi="Times New Roman" w:cs="Times New Roman"/>
          <w:i/>
          <w:iCs/>
        </w:rPr>
      </w:pPr>
      <w:r w:rsidRPr="00AD70BA">
        <w:rPr>
          <w:rFonts w:ascii="Times New Roman" w:hAnsi="Times New Roman" w:cs="Times New Roman"/>
          <w:i/>
          <w:iCs/>
          <w:sz w:val="20"/>
          <w:szCs w:val="20"/>
        </w:rPr>
        <w:t>Źródło: opracowanie własne na podstawie Banku Danych Lokalnych GUS</w:t>
      </w:r>
    </w:p>
    <w:p w:rsidR="00E90051" w:rsidRPr="00AD70BA" w:rsidRDefault="00E90051" w:rsidP="00E90051">
      <w:pPr>
        <w:suppressAutoHyphens/>
        <w:spacing w:before="60" w:after="0" w:line="240" w:lineRule="auto"/>
        <w:jc w:val="both"/>
        <w:rPr>
          <w:rFonts w:ascii="Times New Roman" w:eastAsia="Times New Roman" w:hAnsi="Times New Roman" w:cs="Times New Roman"/>
          <w:bCs/>
          <w:iCs/>
        </w:rPr>
      </w:pPr>
    </w:p>
    <w:p w:rsidR="00EA1F70" w:rsidRPr="00AD70BA" w:rsidRDefault="00EA1F70" w:rsidP="00E90051">
      <w:pPr>
        <w:suppressAutoHyphens/>
        <w:spacing w:before="60" w:after="0" w:line="240" w:lineRule="auto"/>
        <w:jc w:val="both"/>
        <w:rPr>
          <w:rFonts w:ascii="Times New Roman" w:eastAsia="Times New Roman" w:hAnsi="Times New Roman" w:cs="Times New Roman"/>
          <w:bCs/>
          <w:iCs/>
        </w:rPr>
      </w:pPr>
      <w:r w:rsidRPr="00AD70BA">
        <w:rPr>
          <w:rFonts w:ascii="Times New Roman" w:eastAsia="Times New Roman" w:hAnsi="Times New Roman" w:cs="Times New Roman"/>
          <w:bCs/>
          <w:iCs/>
        </w:rPr>
        <w:t xml:space="preserve">Są to organizacje zajmujące się różnym zakresem działań, od jednostek OSP przez organizacje działające na rzecz lokalnej społeczności w zakresie promocji kultury, sportu i rekreacji, integracji osób zagrożonych wykluczeniem społecznym. Na obszarze działają również przedsiębiorstwa społeczne, spółdzielnie socjalne takie jak </w:t>
      </w:r>
      <w:r w:rsidR="00525A77" w:rsidRPr="00AD70BA">
        <w:rPr>
          <w:rFonts w:ascii="Times New Roman" w:eastAsia="Times New Roman" w:hAnsi="Times New Roman" w:cs="Times New Roman"/>
          <w:bCs/>
          <w:iCs/>
        </w:rPr>
        <w:t xml:space="preserve">SS Big </w:t>
      </w:r>
      <w:proofErr w:type="spellStart"/>
      <w:r w:rsidR="00525A77" w:rsidRPr="00AD70BA">
        <w:rPr>
          <w:rFonts w:ascii="Times New Roman" w:eastAsia="Times New Roman" w:hAnsi="Times New Roman" w:cs="Times New Roman"/>
          <w:bCs/>
          <w:iCs/>
        </w:rPr>
        <w:t>Bag</w:t>
      </w:r>
      <w:proofErr w:type="spellEnd"/>
      <w:r w:rsidR="00525A77" w:rsidRPr="00AD70BA">
        <w:rPr>
          <w:rFonts w:ascii="Times New Roman" w:eastAsia="Times New Roman" w:hAnsi="Times New Roman" w:cs="Times New Roman"/>
          <w:bCs/>
          <w:iCs/>
        </w:rPr>
        <w:t xml:space="preserve"> (gm. Marcinowice), Dzierżoniowska Wielobranżowa Spółdzielnia Socjalna „Awans”</w:t>
      </w:r>
      <w:r w:rsidR="0097615F" w:rsidRPr="00AD70BA">
        <w:rPr>
          <w:rFonts w:ascii="Times New Roman" w:eastAsia="Times New Roman" w:hAnsi="Times New Roman" w:cs="Times New Roman"/>
          <w:bCs/>
          <w:iCs/>
        </w:rPr>
        <w:t>,</w:t>
      </w:r>
      <w:r w:rsidRPr="00AD70BA">
        <w:rPr>
          <w:rFonts w:ascii="Times New Roman" w:eastAsia="Times New Roman" w:hAnsi="Times New Roman" w:cs="Times New Roman"/>
          <w:bCs/>
          <w:iCs/>
        </w:rPr>
        <w:t xml:space="preserve"> </w:t>
      </w:r>
      <w:r w:rsidR="0097615F" w:rsidRPr="00AD70BA">
        <w:rPr>
          <w:rFonts w:ascii="Times New Roman" w:eastAsia="Times New Roman" w:hAnsi="Times New Roman" w:cs="Times New Roman"/>
          <w:bCs/>
          <w:iCs/>
        </w:rPr>
        <w:t>a także wojewódzkie federacje i ośrodki wspierania ekonomii s</w:t>
      </w:r>
      <w:r w:rsidRPr="00AD70BA">
        <w:rPr>
          <w:rFonts w:ascii="Times New Roman" w:eastAsia="Times New Roman" w:hAnsi="Times New Roman" w:cs="Times New Roman"/>
          <w:bCs/>
          <w:iCs/>
        </w:rPr>
        <w:t>połecznej, dbające o liczbę i jakość działań organizacji na obszarze. Nie należy zapominać także o mniej sformalizowanych podmiotach ekonomii społecznej, np. klubach sportowych i kołach gospodyń wiejskich oraz radach sołeckich i grupach całkowicie nieformalnych, które również podnoszą poziom zaangażowania mieszkańców w sprawy ich małej ojczyzny.</w:t>
      </w:r>
    </w:p>
    <w:p w:rsidR="00E11BB4" w:rsidRPr="00AD70BA" w:rsidRDefault="00027BD1" w:rsidP="00E90051">
      <w:pPr>
        <w:spacing w:before="60" w:after="0" w:line="240" w:lineRule="auto"/>
        <w:jc w:val="both"/>
        <w:rPr>
          <w:rFonts w:ascii="Times New Roman" w:hAnsi="Times New Roman" w:cs="Times New Roman"/>
        </w:rPr>
      </w:pPr>
      <w:r w:rsidRPr="00AD70BA">
        <w:rPr>
          <w:rFonts w:ascii="Times New Roman" w:hAnsi="Times New Roman" w:cs="Times New Roman"/>
          <w:b/>
          <w:bCs/>
        </w:rPr>
        <w:t>Podsumowanie:</w:t>
      </w:r>
      <w:r w:rsidRPr="00AD70BA">
        <w:rPr>
          <w:rFonts w:ascii="Times New Roman" w:hAnsi="Times New Roman" w:cs="Times New Roman"/>
        </w:rPr>
        <w:t xml:space="preserve"> na obszarze LGD Ślężanie występuje wysokie nasyce</w:t>
      </w:r>
      <w:r w:rsidR="0097615F" w:rsidRPr="00AD70BA">
        <w:rPr>
          <w:rFonts w:ascii="Times New Roman" w:hAnsi="Times New Roman" w:cs="Times New Roman"/>
        </w:rPr>
        <w:t>nie organizacjami pozarządowymi, jednak w </w:t>
      </w:r>
      <w:r w:rsidRPr="00AD70BA">
        <w:rPr>
          <w:rFonts w:ascii="Times New Roman" w:hAnsi="Times New Roman" w:cs="Times New Roman"/>
        </w:rPr>
        <w:t>latach 2007-2014 nie zwiększyła się liczba podmiotów trzeciego sektora. Najwyższy poziom aktywności NGO można zaobserwować w gminie Dzierżoniów, Sobótka i Mietków.</w:t>
      </w:r>
      <w:r w:rsidR="00143A56" w:rsidRPr="00AD70BA">
        <w:t xml:space="preserve"> </w:t>
      </w:r>
      <w:r w:rsidR="00143A56" w:rsidRPr="00AD70BA">
        <w:rPr>
          <w:rFonts w:ascii="Times New Roman" w:hAnsi="Times New Roman" w:cs="Times New Roman"/>
        </w:rPr>
        <w:t>55.712</w:t>
      </w:r>
    </w:p>
    <w:p w:rsidR="00E90051" w:rsidRPr="00AD70BA" w:rsidRDefault="00E90051" w:rsidP="00E90051">
      <w:pPr>
        <w:suppressAutoHyphens/>
        <w:spacing w:before="60" w:after="0" w:line="240" w:lineRule="auto"/>
        <w:jc w:val="both"/>
        <w:rPr>
          <w:rFonts w:ascii="Times New Roman" w:eastAsia="Times New Roman" w:hAnsi="Times New Roman" w:cs="Times New Roman"/>
          <w:b/>
          <w:bCs/>
        </w:rPr>
      </w:pPr>
    </w:p>
    <w:p w:rsidR="00B0643C" w:rsidRPr="00AD70BA" w:rsidRDefault="0064649D" w:rsidP="00E90051">
      <w:pPr>
        <w:suppressAutoHyphens/>
        <w:spacing w:before="60" w:after="0" w:line="240" w:lineRule="auto"/>
        <w:jc w:val="both"/>
        <w:rPr>
          <w:rFonts w:ascii="Times New Roman" w:eastAsia="Times New Roman" w:hAnsi="Times New Roman" w:cs="Times New Roman"/>
          <w:b/>
          <w:bCs/>
        </w:rPr>
      </w:pPr>
      <w:r w:rsidRPr="00AD70BA">
        <w:rPr>
          <w:rFonts w:ascii="Times New Roman" w:eastAsia="Times New Roman" w:hAnsi="Times New Roman" w:cs="Times New Roman"/>
          <w:b/>
          <w:bCs/>
        </w:rPr>
        <w:t>6</w:t>
      </w:r>
      <w:r w:rsidR="00A44026" w:rsidRPr="00AD70BA">
        <w:rPr>
          <w:rFonts w:ascii="Times New Roman" w:eastAsia="Times New Roman" w:hAnsi="Times New Roman" w:cs="Times New Roman"/>
          <w:b/>
          <w:bCs/>
        </w:rPr>
        <w:t xml:space="preserve">. </w:t>
      </w:r>
      <w:r w:rsidR="00E11BB4" w:rsidRPr="00AD70BA">
        <w:rPr>
          <w:rFonts w:ascii="Times New Roman" w:eastAsia="Times New Roman" w:hAnsi="Times New Roman" w:cs="Times New Roman"/>
          <w:b/>
          <w:bCs/>
        </w:rPr>
        <w:t>Wykluczenie społeczne</w:t>
      </w:r>
      <w:r w:rsidR="00AE7B2C" w:rsidRPr="00AD70BA">
        <w:rPr>
          <w:rFonts w:ascii="Times New Roman" w:eastAsia="Times New Roman" w:hAnsi="Times New Roman" w:cs="Times New Roman"/>
          <w:b/>
          <w:bCs/>
        </w:rPr>
        <w:t xml:space="preserve"> </w:t>
      </w:r>
    </w:p>
    <w:p w:rsidR="00AE7B2C" w:rsidRPr="00AD70BA" w:rsidRDefault="00AE7B2C" w:rsidP="00E90051">
      <w:pPr>
        <w:spacing w:before="60" w:after="0" w:line="240" w:lineRule="auto"/>
        <w:jc w:val="both"/>
        <w:rPr>
          <w:rFonts w:ascii="Times New Roman" w:hAnsi="Times New Roman" w:cs="Times New Roman"/>
          <w:sz w:val="20"/>
          <w:szCs w:val="20"/>
        </w:rPr>
      </w:pPr>
      <w:r w:rsidRPr="00AD70BA">
        <w:rPr>
          <w:rFonts w:ascii="Times New Roman" w:eastAsia="Times New Roman" w:hAnsi="Times New Roman" w:cs="Times New Roman"/>
        </w:rPr>
        <w:t xml:space="preserve">Na całym obszarze LGD Ślężanie w latach 2009-2013 nastąpił spadek liczby osób w gospodarstwach domowych korzystających z pomocy społecznej. </w:t>
      </w:r>
      <w:r w:rsidRPr="00AD70BA">
        <w:rPr>
          <w:rFonts w:ascii="Times New Roman" w:eastAsia="Calibri" w:hAnsi="Times New Roman" w:cs="Times New Roman"/>
          <w:b/>
        </w:rPr>
        <w:t>Na analizowanym obszarze w 2013 r. ze świadczeń po</w:t>
      </w:r>
      <w:r w:rsidR="00143A56" w:rsidRPr="00AD70BA">
        <w:rPr>
          <w:rFonts w:ascii="Times New Roman" w:eastAsia="Calibri" w:hAnsi="Times New Roman" w:cs="Times New Roman"/>
          <w:b/>
        </w:rPr>
        <w:t>mocy społecznej korzystało 3.759</w:t>
      </w:r>
      <w:r w:rsidRPr="00AD70BA">
        <w:rPr>
          <w:rFonts w:ascii="Times New Roman" w:eastAsia="Calibri" w:hAnsi="Times New Roman" w:cs="Times New Roman"/>
          <w:b/>
        </w:rPr>
        <w:t xml:space="preserve"> osób</w:t>
      </w:r>
      <w:r w:rsidR="00143A56" w:rsidRPr="00AD70BA">
        <w:rPr>
          <w:rFonts w:ascii="Times New Roman" w:eastAsia="Times New Roman" w:hAnsi="Times New Roman" w:cs="Times New Roman"/>
        </w:rPr>
        <w:t>, tj. 6,7</w:t>
      </w:r>
      <w:r w:rsidRPr="00AD70BA">
        <w:rPr>
          <w:rFonts w:ascii="Times New Roman" w:eastAsia="Times New Roman" w:hAnsi="Times New Roman" w:cs="Times New Roman"/>
        </w:rPr>
        <w:t xml:space="preserve">% ogółu mieszkańców. Jest to wynik nieco wyższy niż na poziomie województwa (6,3%), jednak poniżej wskaźnika krajowego (8,3%). Wciąż również pojawia się pewne zróżnicowanie w zależności od gminy. </w:t>
      </w:r>
    </w:p>
    <w:p w:rsidR="00E11BB4" w:rsidRPr="00AD70BA" w:rsidRDefault="00E11BB4" w:rsidP="00E90051">
      <w:pPr>
        <w:suppressAutoHyphens/>
        <w:spacing w:before="60" w:after="0" w:line="240" w:lineRule="auto"/>
        <w:jc w:val="both"/>
        <w:rPr>
          <w:rFonts w:ascii="Times New Roman" w:eastAsia="Times New Roman" w:hAnsi="Times New Roman" w:cs="Times New Roman"/>
          <w:b/>
          <w:bCs/>
        </w:rPr>
      </w:pPr>
    </w:p>
    <w:tbl>
      <w:tblPr>
        <w:tblW w:w="0" w:type="auto"/>
        <w:jc w:val="center"/>
        <w:tblInd w:w="-1261" w:type="dxa"/>
        <w:tblLayout w:type="fixed"/>
        <w:tblCellMar>
          <w:top w:w="55" w:type="dxa"/>
          <w:left w:w="55" w:type="dxa"/>
          <w:bottom w:w="55" w:type="dxa"/>
          <w:right w:w="55" w:type="dxa"/>
        </w:tblCellMar>
        <w:tblLook w:val="0000" w:firstRow="0" w:lastRow="0" w:firstColumn="0" w:lastColumn="0" w:noHBand="0" w:noVBand="0"/>
      </w:tblPr>
      <w:tblGrid>
        <w:gridCol w:w="2679"/>
        <w:gridCol w:w="976"/>
        <w:gridCol w:w="1194"/>
        <w:gridCol w:w="1194"/>
        <w:gridCol w:w="1194"/>
        <w:gridCol w:w="1194"/>
        <w:gridCol w:w="1920"/>
      </w:tblGrid>
      <w:tr w:rsidR="00E90051" w:rsidRPr="00E3692F" w:rsidTr="004211E5">
        <w:trPr>
          <w:jc w:val="center"/>
        </w:trPr>
        <w:tc>
          <w:tcPr>
            <w:tcW w:w="2679" w:type="dxa"/>
            <w:vMerge w:val="restart"/>
            <w:tcBorders>
              <w:top w:val="single" w:sz="1" w:space="0" w:color="000000"/>
              <w:left w:val="single" w:sz="1" w:space="0" w:color="000000"/>
              <w:bottom w:val="single" w:sz="1" w:space="0" w:color="000000"/>
            </w:tcBorders>
            <w:shd w:val="clear" w:color="auto" w:fill="auto"/>
            <w:vAlign w:val="center"/>
          </w:tcPr>
          <w:p w:rsidR="00AE7B2C" w:rsidRPr="00E3692F" w:rsidRDefault="00AE7B2C"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Gmina</w:t>
            </w:r>
          </w:p>
        </w:tc>
        <w:tc>
          <w:tcPr>
            <w:tcW w:w="5752" w:type="dxa"/>
            <w:gridSpan w:val="5"/>
            <w:tcBorders>
              <w:top w:val="single" w:sz="1" w:space="0" w:color="000000"/>
              <w:left w:val="single" w:sz="1" w:space="0" w:color="000000"/>
              <w:bottom w:val="single" w:sz="1" w:space="0" w:color="000000"/>
            </w:tcBorders>
            <w:shd w:val="clear" w:color="auto" w:fill="auto"/>
            <w:vAlign w:val="center"/>
          </w:tcPr>
          <w:p w:rsidR="00AE7B2C" w:rsidRPr="00E3692F" w:rsidRDefault="00AE7B2C" w:rsidP="00E90051">
            <w:pPr>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Zasięg korzystania z pomocy społecznej</w:t>
            </w:r>
          </w:p>
        </w:tc>
        <w:tc>
          <w:tcPr>
            <w:tcW w:w="1920" w:type="dxa"/>
            <w:vMerge w:val="restart"/>
            <w:tcBorders>
              <w:top w:val="single" w:sz="1" w:space="0" w:color="000000"/>
              <w:left w:val="single" w:sz="1" w:space="0" w:color="000000"/>
              <w:bottom w:val="single" w:sz="1" w:space="0" w:color="000000"/>
              <w:right w:val="single" w:sz="1" w:space="0" w:color="000000"/>
            </w:tcBorders>
            <w:shd w:val="clear" w:color="auto" w:fill="auto"/>
            <w:vAlign w:val="center"/>
          </w:tcPr>
          <w:p w:rsidR="00AE7B2C" w:rsidRPr="00E3692F" w:rsidRDefault="00AE7B2C"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 xml:space="preserve">Zmiana w latach </w:t>
            </w:r>
            <w:r w:rsidRPr="00E3692F">
              <w:rPr>
                <w:rFonts w:ascii="Times New Roman" w:eastAsia="Times New Roman" w:hAnsi="Times New Roman" w:cs="Times New Roman"/>
                <w:b/>
                <w:bCs/>
                <w:szCs w:val="20"/>
              </w:rPr>
              <w:lastRenderedPageBreak/>
              <w:t>2009-2013</w:t>
            </w:r>
          </w:p>
        </w:tc>
      </w:tr>
      <w:tr w:rsidR="00E90051" w:rsidRPr="00E3692F" w:rsidTr="004211E5">
        <w:trPr>
          <w:jc w:val="center"/>
        </w:trPr>
        <w:tc>
          <w:tcPr>
            <w:tcW w:w="2679" w:type="dxa"/>
            <w:vMerge/>
            <w:tcBorders>
              <w:top w:val="single" w:sz="1" w:space="0" w:color="000000"/>
              <w:left w:val="single" w:sz="1" w:space="0" w:color="000000"/>
              <w:bottom w:val="single" w:sz="1" w:space="0" w:color="000000"/>
            </w:tcBorders>
            <w:shd w:val="clear" w:color="auto" w:fill="auto"/>
            <w:vAlign w:val="center"/>
          </w:tcPr>
          <w:p w:rsidR="00AE7B2C" w:rsidRPr="00E3692F" w:rsidRDefault="00AE7B2C" w:rsidP="00E90051">
            <w:pPr>
              <w:suppressLineNumbers/>
              <w:snapToGrid w:val="0"/>
              <w:spacing w:before="60" w:after="0" w:line="240" w:lineRule="auto"/>
              <w:jc w:val="center"/>
              <w:rPr>
                <w:rFonts w:ascii="Times New Roman" w:eastAsia="Times New Roman" w:hAnsi="Times New Roman" w:cs="Times New Roman"/>
                <w:b/>
                <w:bCs/>
                <w:szCs w:val="20"/>
              </w:rPr>
            </w:pPr>
          </w:p>
        </w:tc>
        <w:tc>
          <w:tcPr>
            <w:tcW w:w="976" w:type="dxa"/>
            <w:tcBorders>
              <w:left w:val="single" w:sz="1" w:space="0" w:color="000000"/>
              <w:bottom w:val="single" w:sz="1" w:space="0" w:color="000000"/>
            </w:tcBorders>
            <w:shd w:val="clear" w:color="auto" w:fill="auto"/>
            <w:vAlign w:val="center"/>
          </w:tcPr>
          <w:p w:rsidR="00AE7B2C" w:rsidRPr="00E3692F" w:rsidRDefault="00AE7B2C"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2009</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2010</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2011</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2012</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2013</w:t>
            </w:r>
          </w:p>
        </w:tc>
        <w:tc>
          <w:tcPr>
            <w:tcW w:w="1920" w:type="dxa"/>
            <w:vMerge/>
            <w:tcBorders>
              <w:top w:val="single" w:sz="1" w:space="0" w:color="000000"/>
              <w:left w:val="single" w:sz="1" w:space="0" w:color="000000"/>
              <w:bottom w:val="single" w:sz="1" w:space="0" w:color="000000"/>
              <w:right w:val="single" w:sz="1" w:space="0" w:color="000000"/>
            </w:tcBorders>
            <w:shd w:val="clear" w:color="auto" w:fill="auto"/>
            <w:vAlign w:val="center"/>
          </w:tcPr>
          <w:p w:rsidR="00AE7B2C" w:rsidRPr="00E3692F" w:rsidRDefault="00AE7B2C" w:rsidP="00E90051">
            <w:pPr>
              <w:suppressLineNumbers/>
              <w:snapToGrid w:val="0"/>
              <w:spacing w:before="60" w:after="0" w:line="240" w:lineRule="auto"/>
              <w:jc w:val="center"/>
              <w:rPr>
                <w:rFonts w:ascii="Times New Roman" w:eastAsia="Times New Roman" w:hAnsi="Times New Roman" w:cs="Times New Roman"/>
                <w:b/>
                <w:bCs/>
                <w:szCs w:val="20"/>
              </w:rPr>
            </w:pPr>
          </w:p>
        </w:tc>
      </w:tr>
      <w:tr w:rsidR="00E90051" w:rsidRPr="00E3692F" w:rsidTr="004211E5">
        <w:trPr>
          <w:jc w:val="center"/>
        </w:trPr>
        <w:tc>
          <w:tcPr>
            <w:tcW w:w="2679" w:type="dxa"/>
            <w:tcBorders>
              <w:left w:val="single" w:sz="1" w:space="0" w:color="000000"/>
              <w:bottom w:val="single" w:sz="1" w:space="0" w:color="000000"/>
            </w:tcBorders>
            <w:shd w:val="clear" w:color="auto" w:fill="auto"/>
            <w:vAlign w:val="center"/>
          </w:tcPr>
          <w:p w:rsidR="00AE7B2C" w:rsidRPr="00E3692F" w:rsidRDefault="00AE7B2C"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lastRenderedPageBreak/>
              <w:t>Dzierżoniów</w:t>
            </w:r>
          </w:p>
        </w:tc>
        <w:tc>
          <w:tcPr>
            <w:tcW w:w="976"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7,0%</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6,3%</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5,8%</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5,6%</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5,6%</w:t>
            </w:r>
          </w:p>
        </w:tc>
        <w:tc>
          <w:tcPr>
            <w:tcW w:w="1920" w:type="dxa"/>
            <w:tcBorders>
              <w:left w:val="single" w:sz="1" w:space="0" w:color="000000"/>
              <w:bottom w:val="single" w:sz="1" w:space="0" w:color="000000"/>
              <w:right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w:t>
            </w:r>
          </w:p>
        </w:tc>
      </w:tr>
      <w:tr w:rsidR="00E90051" w:rsidRPr="00E3692F" w:rsidTr="004211E5">
        <w:trPr>
          <w:jc w:val="center"/>
        </w:trPr>
        <w:tc>
          <w:tcPr>
            <w:tcW w:w="2679" w:type="dxa"/>
            <w:tcBorders>
              <w:left w:val="single" w:sz="1" w:space="0" w:color="000000"/>
              <w:bottom w:val="single" w:sz="1" w:space="0" w:color="000000"/>
            </w:tcBorders>
            <w:shd w:val="clear" w:color="auto" w:fill="auto"/>
            <w:vAlign w:val="center"/>
          </w:tcPr>
          <w:p w:rsidR="00AE7B2C" w:rsidRPr="00E3692F" w:rsidRDefault="00AE7B2C"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Jordanów Śląski</w:t>
            </w:r>
          </w:p>
        </w:tc>
        <w:tc>
          <w:tcPr>
            <w:tcW w:w="976"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5,5%</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5,1%</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6,0%</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6,1%</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4,4%</w:t>
            </w:r>
          </w:p>
        </w:tc>
        <w:tc>
          <w:tcPr>
            <w:tcW w:w="1920" w:type="dxa"/>
            <w:tcBorders>
              <w:left w:val="single" w:sz="1" w:space="0" w:color="000000"/>
              <w:bottom w:val="single" w:sz="1" w:space="0" w:color="000000"/>
              <w:right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-1,1%</w:t>
            </w:r>
          </w:p>
        </w:tc>
      </w:tr>
      <w:tr w:rsidR="00E90051" w:rsidRPr="00E3692F" w:rsidTr="004211E5">
        <w:trPr>
          <w:jc w:val="center"/>
        </w:trPr>
        <w:tc>
          <w:tcPr>
            <w:tcW w:w="2679" w:type="dxa"/>
            <w:tcBorders>
              <w:left w:val="single" w:sz="1" w:space="0" w:color="000000"/>
              <w:bottom w:val="single" w:sz="1" w:space="0" w:color="000000"/>
            </w:tcBorders>
            <w:shd w:val="clear" w:color="auto" w:fill="auto"/>
            <w:vAlign w:val="center"/>
          </w:tcPr>
          <w:p w:rsidR="00AE7B2C" w:rsidRPr="00E3692F" w:rsidRDefault="00AE7B2C"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Łagiewniki</w:t>
            </w:r>
          </w:p>
        </w:tc>
        <w:tc>
          <w:tcPr>
            <w:tcW w:w="976"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10,6%</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9,7%</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9,1%</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8,3%</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8,4%</w:t>
            </w:r>
          </w:p>
        </w:tc>
        <w:tc>
          <w:tcPr>
            <w:tcW w:w="1920" w:type="dxa"/>
            <w:tcBorders>
              <w:left w:val="single" w:sz="1" w:space="0" w:color="000000"/>
              <w:bottom w:val="single" w:sz="1" w:space="0" w:color="000000"/>
              <w:right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-2,2%</w:t>
            </w:r>
          </w:p>
        </w:tc>
      </w:tr>
      <w:tr w:rsidR="00E90051" w:rsidRPr="00E3692F" w:rsidTr="004211E5">
        <w:trPr>
          <w:jc w:val="center"/>
        </w:trPr>
        <w:tc>
          <w:tcPr>
            <w:tcW w:w="2679" w:type="dxa"/>
            <w:tcBorders>
              <w:left w:val="single" w:sz="1" w:space="0" w:color="000000"/>
              <w:bottom w:val="single" w:sz="1" w:space="0" w:color="000000"/>
            </w:tcBorders>
            <w:shd w:val="clear" w:color="auto" w:fill="auto"/>
            <w:vAlign w:val="center"/>
          </w:tcPr>
          <w:p w:rsidR="00AE7B2C" w:rsidRPr="00E3692F" w:rsidRDefault="00AE7B2C"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Marcinowice</w:t>
            </w:r>
          </w:p>
        </w:tc>
        <w:tc>
          <w:tcPr>
            <w:tcW w:w="976"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13,3%</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11,1%</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8,8%</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8,3%</w:t>
            </w:r>
          </w:p>
        </w:tc>
        <w:tc>
          <w:tcPr>
            <w:tcW w:w="1194" w:type="dxa"/>
            <w:tcBorders>
              <w:left w:val="single" w:sz="1" w:space="0" w:color="000000"/>
              <w:bottom w:val="single" w:sz="1" w:space="0" w:color="000000"/>
            </w:tcBorders>
            <w:shd w:val="clear" w:color="auto" w:fill="FFE599" w:themeFill="accent4" w:themeFillTint="66"/>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9,3%</w:t>
            </w:r>
          </w:p>
        </w:tc>
        <w:tc>
          <w:tcPr>
            <w:tcW w:w="1920" w:type="dxa"/>
            <w:tcBorders>
              <w:left w:val="single" w:sz="1" w:space="0" w:color="000000"/>
              <w:bottom w:val="single" w:sz="1" w:space="0" w:color="000000"/>
              <w:right w:val="single" w:sz="1" w:space="0" w:color="000000"/>
            </w:tcBorders>
            <w:shd w:val="clear" w:color="auto" w:fill="C5E0B3" w:themeFill="accent6" w:themeFillTint="66"/>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-4,0%</w:t>
            </w:r>
          </w:p>
        </w:tc>
      </w:tr>
      <w:tr w:rsidR="00E90051" w:rsidRPr="00E3692F" w:rsidTr="004211E5">
        <w:trPr>
          <w:jc w:val="center"/>
        </w:trPr>
        <w:tc>
          <w:tcPr>
            <w:tcW w:w="2679" w:type="dxa"/>
            <w:tcBorders>
              <w:left w:val="single" w:sz="1" w:space="0" w:color="000000"/>
              <w:bottom w:val="single" w:sz="1" w:space="0" w:color="000000"/>
            </w:tcBorders>
            <w:shd w:val="clear" w:color="auto" w:fill="auto"/>
            <w:vAlign w:val="center"/>
          </w:tcPr>
          <w:p w:rsidR="00AE7B2C" w:rsidRPr="00E3692F" w:rsidRDefault="00AE7B2C"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Mietków</w:t>
            </w:r>
          </w:p>
        </w:tc>
        <w:tc>
          <w:tcPr>
            <w:tcW w:w="976"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6,7%</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6,1%</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4,4%</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5,7%</w:t>
            </w:r>
          </w:p>
        </w:tc>
        <w:tc>
          <w:tcPr>
            <w:tcW w:w="1920" w:type="dxa"/>
            <w:tcBorders>
              <w:left w:val="single" w:sz="1" w:space="0" w:color="000000"/>
              <w:bottom w:val="single" w:sz="1" w:space="0" w:color="000000"/>
              <w:right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w:t>
            </w:r>
          </w:p>
        </w:tc>
      </w:tr>
      <w:tr w:rsidR="00E90051" w:rsidRPr="00E3692F" w:rsidTr="004211E5">
        <w:trPr>
          <w:trHeight w:val="60"/>
          <w:jc w:val="center"/>
        </w:trPr>
        <w:tc>
          <w:tcPr>
            <w:tcW w:w="2679" w:type="dxa"/>
            <w:tcBorders>
              <w:left w:val="single" w:sz="1" w:space="0" w:color="000000"/>
              <w:bottom w:val="single" w:sz="4" w:space="0" w:color="auto"/>
            </w:tcBorders>
            <w:shd w:val="clear" w:color="auto" w:fill="auto"/>
            <w:vAlign w:val="center"/>
          </w:tcPr>
          <w:p w:rsidR="004003CB" w:rsidRPr="00E3692F" w:rsidRDefault="004003CB"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Niemcza</w:t>
            </w:r>
          </w:p>
        </w:tc>
        <w:tc>
          <w:tcPr>
            <w:tcW w:w="976" w:type="dxa"/>
            <w:tcBorders>
              <w:left w:val="single" w:sz="1" w:space="0" w:color="000000"/>
              <w:bottom w:val="single" w:sz="4" w:space="0" w:color="auto"/>
            </w:tcBorders>
            <w:shd w:val="clear" w:color="auto" w:fill="auto"/>
            <w:vAlign w:val="center"/>
          </w:tcPr>
          <w:p w:rsidR="004003CB" w:rsidRPr="00E3692F" w:rsidRDefault="004003CB"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9,7%</w:t>
            </w:r>
          </w:p>
        </w:tc>
        <w:tc>
          <w:tcPr>
            <w:tcW w:w="1194" w:type="dxa"/>
            <w:tcBorders>
              <w:left w:val="single" w:sz="1" w:space="0" w:color="000000"/>
              <w:bottom w:val="single" w:sz="4" w:space="0" w:color="auto"/>
            </w:tcBorders>
            <w:shd w:val="clear" w:color="auto" w:fill="auto"/>
            <w:vAlign w:val="center"/>
          </w:tcPr>
          <w:p w:rsidR="004003CB" w:rsidRPr="00E3692F" w:rsidRDefault="004003CB"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8,6%</w:t>
            </w:r>
          </w:p>
        </w:tc>
        <w:tc>
          <w:tcPr>
            <w:tcW w:w="1194" w:type="dxa"/>
            <w:tcBorders>
              <w:left w:val="single" w:sz="1" w:space="0" w:color="000000"/>
              <w:bottom w:val="single" w:sz="4" w:space="0" w:color="auto"/>
            </w:tcBorders>
            <w:shd w:val="clear" w:color="auto" w:fill="auto"/>
            <w:vAlign w:val="center"/>
          </w:tcPr>
          <w:p w:rsidR="004003CB" w:rsidRPr="00E3692F" w:rsidRDefault="004003CB"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8,3%</w:t>
            </w:r>
          </w:p>
        </w:tc>
        <w:tc>
          <w:tcPr>
            <w:tcW w:w="1194" w:type="dxa"/>
            <w:tcBorders>
              <w:left w:val="single" w:sz="1" w:space="0" w:color="000000"/>
              <w:bottom w:val="single" w:sz="4" w:space="0" w:color="auto"/>
            </w:tcBorders>
            <w:shd w:val="clear" w:color="auto" w:fill="auto"/>
            <w:vAlign w:val="center"/>
          </w:tcPr>
          <w:p w:rsidR="004003CB" w:rsidRPr="00E3692F" w:rsidRDefault="004003CB"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7,7%</w:t>
            </w:r>
          </w:p>
        </w:tc>
        <w:tc>
          <w:tcPr>
            <w:tcW w:w="1194" w:type="dxa"/>
            <w:tcBorders>
              <w:left w:val="single" w:sz="1" w:space="0" w:color="000000"/>
              <w:bottom w:val="single" w:sz="4" w:space="0" w:color="auto"/>
            </w:tcBorders>
            <w:shd w:val="clear" w:color="auto" w:fill="auto"/>
            <w:vAlign w:val="center"/>
          </w:tcPr>
          <w:p w:rsidR="004003CB" w:rsidRPr="00E3692F" w:rsidRDefault="004003CB"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6,9%</w:t>
            </w:r>
          </w:p>
        </w:tc>
        <w:tc>
          <w:tcPr>
            <w:tcW w:w="1920" w:type="dxa"/>
            <w:tcBorders>
              <w:left w:val="single" w:sz="1" w:space="0" w:color="000000"/>
              <w:bottom w:val="single" w:sz="4" w:space="0" w:color="auto"/>
              <w:right w:val="single" w:sz="1" w:space="0" w:color="000000"/>
            </w:tcBorders>
            <w:shd w:val="clear" w:color="auto" w:fill="auto"/>
            <w:vAlign w:val="center"/>
          </w:tcPr>
          <w:p w:rsidR="004003CB" w:rsidRPr="00E3692F" w:rsidRDefault="004003CB"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-2,8%</w:t>
            </w:r>
          </w:p>
        </w:tc>
      </w:tr>
      <w:tr w:rsidR="00E90051" w:rsidRPr="00E3692F" w:rsidTr="004211E5">
        <w:trPr>
          <w:trHeight w:val="170"/>
          <w:jc w:val="center"/>
        </w:trPr>
        <w:tc>
          <w:tcPr>
            <w:tcW w:w="2679" w:type="dxa"/>
            <w:tcBorders>
              <w:top w:val="single" w:sz="4" w:space="0" w:color="auto"/>
              <w:left w:val="single" w:sz="1" w:space="0" w:color="000000"/>
              <w:bottom w:val="single" w:sz="1" w:space="0" w:color="000000"/>
            </w:tcBorders>
            <w:shd w:val="clear" w:color="auto" w:fill="auto"/>
            <w:vAlign w:val="center"/>
          </w:tcPr>
          <w:p w:rsidR="004003CB" w:rsidRPr="00E3692F" w:rsidRDefault="004003CB"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Piława Górna</w:t>
            </w:r>
          </w:p>
        </w:tc>
        <w:tc>
          <w:tcPr>
            <w:tcW w:w="976" w:type="dxa"/>
            <w:tcBorders>
              <w:top w:val="single" w:sz="4" w:space="0" w:color="auto"/>
              <w:left w:val="single" w:sz="1" w:space="0" w:color="000000"/>
              <w:bottom w:val="single" w:sz="1" w:space="0" w:color="000000"/>
            </w:tcBorders>
            <w:shd w:val="clear" w:color="auto" w:fill="auto"/>
            <w:vAlign w:val="center"/>
          </w:tcPr>
          <w:p w:rsidR="004003CB" w:rsidRPr="00E3692F" w:rsidRDefault="00DC5AB7"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6,6%</w:t>
            </w:r>
          </w:p>
        </w:tc>
        <w:tc>
          <w:tcPr>
            <w:tcW w:w="1194" w:type="dxa"/>
            <w:tcBorders>
              <w:top w:val="single" w:sz="4" w:space="0" w:color="auto"/>
              <w:left w:val="single" w:sz="1" w:space="0" w:color="000000"/>
              <w:bottom w:val="single" w:sz="1" w:space="0" w:color="000000"/>
            </w:tcBorders>
            <w:shd w:val="clear" w:color="auto" w:fill="auto"/>
            <w:vAlign w:val="center"/>
          </w:tcPr>
          <w:p w:rsidR="004003CB" w:rsidRPr="00E3692F" w:rsidRDefault="00DC5AB7"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7,6%</w:t>
            </w:r>
          </w:p>
        </w:tc>
        <w:tc>
          <w:tcPr>
            <w:tcW w:w="1194" w:type="dxa"/>
            <w:tcBorders>
              <w:top w:val="single" w:sz="4" w:space="0" w:color="auto"/>
              <w:left w:val="single" w:sz="1" w:space="0" w:color="000000"/>
              <w:bottom w:val="single" w:sz="1" w:space="0" w:color="000000"/>
            </w:tcBorders>
            <w:shd w:val="clear" w:color="auto" w:fill="auto"/>
            <w:vAlign w:val="center"/>
          </w:tcPr>
          <w:p w:rsidR="004003CB" w:rsidRPr="00E3692F" w:rsidRDefault="00DC5AB7"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6,5%</w:t>
            </w:r>
          </w:p>
        </w:tc>
        <w:tc>
          <w:tcPr>
            <w:tcW w:w="1194" w:type="dxa"/>
            <w:tcBorders>
              <w:top w:val="single" w:sz="4" w:space="0" w:color="auto"/>
              <w:left w:val="single" w:sz="1" w:space="0" w:color="000000"/>
              <w:bottom w:val="single" w:sz="1" w:space="0" w:color="000000"/>
            </w:tcBorders>
            <w:shd w:val="clear" w:color="auto" w:fill="auto"/>
            <w:vAlign w:val="center"/>
          </w:tcPr>
          <w:p w:rsidR="004003CB" w:rsidRPr="00E3692F" w:rsidRDefault="00DC5AB7"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6,4%</w:t>
            </w:r>
          </w:p>
        </w:tc>
        <w:tc>
          <w:tcPr>
            <w:tcW w:w="1194" w:type="dxa"/>
            <w:tcBorders>
              <w:top w:val="single" w:sz="4" w:space="0" w:color="auto"/>
              <w:left w:val="single" w:sz="1" w:space="0" w:color="000000"/>
              <w:bottom w:val="single" w:sz="1" w:space="0" w:color="000000"/>
            </w:tcBorders>
            <w:shd w:val="clear" w:color="auto" w:fill="auto"/>
            <w:vAlign w:val="center"/>
          </w:tcPr>
          <w:p w:rsidR="004003CB" w:rsidRPr="00E3692F" w:rsidRDefault="00DC5AB7"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6,9%</w:t>
            </w:r>
          </w:p>
        </w:tc>
        <w:tc>
          <w:tcPr>
            <w:tcW w:w="1920" w:type="dxa"/>
            <w:tcBorders>
              <w:top w:val="single" w:sz="4" w:space="0" w:color="auto"/>
              <w:left w:val="single" w:sz="1" w:space="0" w:color="000000"/>
              <w:bottom w:val="single" w:sz="1" w:space="0" w:color="000000"/>
              <w:right w:val="single" w:sz="1" w:space="0" w:color="000000"/>
            </w:tcBorders>
            <w:shd w:val="clear" w:color="auto" w:fill="auto"/>
            <w:vAlign w:val="center"/>
          </w:tcPr>
          <w:p w:rsidR="004003CB" w:rsidRPr="00E3692F" w:rsidRDefault="00DC5AB7"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0,3%</w:t>
            </w:r>
          </w:p>
        </w:tc>
      </w:tr>
      <w:tr w:rsidR="00E90051" w:rsidRPr="00E3692F" w:rsidTr="004211E5">
        <w:trPr>
          <w:jc w:val="center"/>
        </w:trPr>
        <w:tc>
          <w:tcPr>
            <w:tcW w:w="2679" w:type="dxa"/>
            <w:tcBorders>
              <w:left w:val="single" w:sz="1" w:space="0" w:color="000000"/>
              <w:bottom w:val="single" w:sz="1" w:space="0" w:color="000000"/>
            </w:tcBorders>
            <w:shd w:val="clear" w:color="auto" w:fill="auto"/>
            <w:vAlign w:val="center"/>
          </w:tcPr>
          <w:p w:rsidR="004003CB" w:rsidRPr="00E3692F" w:rsidRDefault="004003CB"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Sobótka</w:t>
            </w:r>
          </w:p>
        </w:tc>
        <w:tc>
          <w:tcPr>
            <w:tcW w:w="976" w:type="dxa"/>
            <w:tcBorders>
              <w:left w:val="single" w:sz="1" w:space="0" w:color="000000"/>
              <w:bottom w:val="single" w:sz="1" w:space="0" w:color="000000"/>
            </w:tcBorders>
            <w:shd w:val="clear" w:color="auto" w:fill="auto"/>
            <w:vAlign w:val="center"/>
          </w:tcPr>
          <w:p w:rsidR="004003CB" w:rsidRPr="00E3692F" w:rsidRDefault="004003CB"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6,9%</w:t>
            </w:r>
          </w:p>
        </w:tc>
        <w:tc>
          <w:tcPr>
            <w:tcW w:w="1194" w:type="dxa"/>
            <w:tcBorders>
              <w:left w:val="single" w:sz="1" w:space="0" w:color="000000"/>
              <w:bottom w:val="single" w:sz="1" w:space="0" w:color="000000"/>
            </w:tcBorders>
            <w:shd w:val="clear" w:color="auto" w:fill="auto"/>
            <w:vAlign w:val="center"/>
          </w:tcPr>
          <w:p w:rsidR="004003CB" w:rsidRPr="00E3692F" w:rsidRDefault="004003CB"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6,9%</w:t>
            </w:r>
          </w:p>
        </w:tc>
        <w:tc>
          <w:tcPr>
            <w:tcW w:w="1194" w:type="dxa"/>
            <w:tcBorders>
              <w:left w:val="single" w:sz="1" w:space="0" w:color="000000"/>
              <w:bottom w:val="single" w:sz="1" w:space="0" w:color="000000"/>
            </w:tcBorders>
            <w:shd w:val="clear" w:color="auto" w:fill="auto"/>
            <w:vAlign w:val="center"/>
          </w:tcPr>
          <w:p w:rsidR="004003CB" w:rsidRPr="00E3692F" w:rsidRDefault="004003CB"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6,0%</w:t>
            </w:r>
          </w:p>
        </w:tc>
        <w:tc>
          <w:tcPr>
            <w:tcW w:w="1194" w:type="dxa"/>
            <w:tcBorders>
              <w:left w:val="single" w:sz="1" w:space="0" w:color="000000"/>
              <w:bottom w:val="single" w:sz="1" w:space="0" w:color="000000"/>
            </w:tcBorders>
            <w:shd w:val="clear" w:color="auto" w:fill="auto"/>
            <w:vAlign w:val="center"/>
          </w:tcPr>
          <w:p w:rsidR="004003CB" w:rsidRPr="00E3692F" w:rsidRDefault="004003CB"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6,0%</w:t>
            </w:r>
          </w:p>
        </w:tc>
        <w:tc>
          <w:tcPr>
            <w:tcW w:w="1194" w:type="dxa"/>
            <w:tcBorders>
              <w:left w:val="single" w:sz="1" w:space="0" w:color="000000"/>
              <w:bottom w:val="single" w:sz="1" w:space="0" w:color="000000"/>
            </w:tcBorders>
            <w:shd w:val="clear" w:color="auto" w:fill="auto"/>
            <w:vAlign w:val="center"/>
          </w:tcPr>
          <w:p w:rsidR="004003CB" w:rsidRPr="00E3692F" w:rsidRDefault="004003CB"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6,1%</w:t>
            </w:r>
          </w:p>
        </w:tc>
        <w:tc>
          <w:tcPr>
            <w:tcW w:w="1920" w:type="dxa"/>
            <w:tcBorders>
              <w:left w:val="single" w:sz="1" w:space="0" w:color="000000"/>
              <w:bottom w:val="single" w:sz="1" w:space="0" w:color="000000"/>
              <w:right w:val="single" w:sz="1" w:space="0" w:color="000000"/>
            </w:tcBorders>
            <w:shd w:val="clear" w:color="auto" w:fill="auto"/>
            <w:vAlign w:val="center"/>
          </w:tcPr>
          <w:p w:rsidR="004003CB" w:rsidRPr="00E3692F" w:rsidRDefault="004003CB"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-0,8%</w:t>
            </w:r>
          </w:p>
        </w:tc>
      </w:tr>
      <w:tr w:rsidR="00E90051" w:rsidRPr="00E3692F" w:rsidTr="004211E5">
        <w:trPr>
          <w:trHeight w:hRule="exact" w:val="442"/>
          <w:jc w:val="center"/>
        </w:trPr>
        <w:tc>
          <w:tcPr>
            <w:tcW w:w="2679" w:type="dxa"/>
            <w:tcBorders>
              <w:left w:val="single" w:sz="1" w:space="0" w:color="000000"/>
              <w:bottom w:val="single" w:sz="1" w:space="0" w:color="000000"/>
            </w:tcBorders>
            <w:shd w:val="clear" w:color="auto" w:fill="auto"/>
            <w:vAlign w:val="center"/>
          </w:tcPr>
          <w:p w:rsidR="00DC5AB7" w:rsidRPr="00E3692F" w:rsidRDefault="00DC5AB7" w:rsidP="00E90051">
            <w:pPr>
              <w:suppressLineNumbers/>
              <w:snapToGrid w:val="0"/>
              <w:spacing w:before="60" w:after="0" w:line="240" w:lineRule="auto"/>
              <w:jc w:val="right"/>
              <w:rPr>
                <w:rFonts w:ascii="Times New Roman" w:eastAsia="Times New Roman" w:hAnsi="Times New Roman" w:cs="Times New Roman"/>
                <w:b/>
                <w:bCs/>
                <w:szCs w:val="20"/>
              </w:rPr>
            </w:pPr>
            <w:r w:rsidRPr="00E3692F">
              <w:rPr>
                <w:rFonts w:ascii="Times New Roman" w:hAnsi="Times New Roman" w:cs="Times New Roman"/>
                <w:b/>
                <w:szCs w:val="20"/>
              </w:rPr>
              <w:t>ŚREDNIA</w:t>
            </w:r>
          </w:p>
        </w:tc>
        <w:tc>
          <w:tcPr>
            <w:tcW w:w="976" w:type="dxa"/>
            <w:tcBorders>
              <w:left w:val="single" w:sz="1" w:space="0" w:color="000000"/>
              <w:bottom w:val="single" w:sz="1" w:space="0" w:color="000000"/>
            </w:tcBorders>
            <w:shd w:val="clear" w:color="auto" w:fill="auto"/>
          </w:tcPr>
          <w:p w:rsidR="00DC5AB7" w:rsidRPr="00E3692F" w:rsidRDefault="00DC5AB7" w:rsidP="00E90051">
            <w:pPr>
              <w:spacing w:before="60" w:after="0" w:line="240" w:lineRule="auto"/>
              <w:jc w:val="center"/>
              <w:rPr>
                <w:rFonts w:ascii="Times New Roman" w:hAnsi="Times New Roman" w:cs="Times New Roman"/>
              </w:rPr>
            </w:pPr>
            <w:r w:rsidRPr="00E3692F">
              <w:rPr>
                <w:rFonts w:ascii="Times New Roman" w:hAnsi="Times New Roman" w:cs="Times New Roman"/>
              </w:rPr>
              <w:t>9,4%</w:t>
            </w:r>
          </w:p>
        </w:tc>
        <w:tc>
          <w:tcPr>
            <w:tcW w:w="1194" w:type="dxa"/>
            <w:tcBorders>
              <w:left w:val="single" w:sz="1" w:space="0" w:color="000000"/>
              <w:bottom w:val="single" w:sz="1" w:space="0" w:color="000000"/>
            </w:tcBorders>
            <w:shd w:val="clear" w:color="auto" w:fill="auto"/>
          </w:tcPr>
          <w:p w:rsidR="00DC5AB7" w:rsidRPr="00E3692F" w:rsidRDefault="00DC5AB7" w:rsidP="00E90051">
            <w:pPr>
              <w:spacing w:before="60" w:after="0" w:line="240" w:lineRule="auto"/>
              <w:jc w:val="center"/>
              <w:rPr>
                <w:rFonts w:ascii="Times New Roman" w:hAnsi="Times New Roman" w:cs="Times New Roman"/>
              </w:rPr>
            </w:pPr>
            <w:r w:rsidRPr="00E3692F">
              <w:rPr>
                <w:rFonts w:ascii="Times New Roman" w:hAnsi="Times New Roman" w:cs="Times New Roman"/>
              </w:rPr>
              <w:t>8,6%</w:t>
            </w:r>
          </w:p>
        </w:tc>
        <w:tc>
          <w:tcPr>
            <w:tcW w:w="1194" w:type="dxa"/>
            <w:tcBorders>
              <w:left w:val="single" w:sz="1" w:space="0" w:color="000000"/>
              <w:bottom w:val="single" w:sz="1" w:space="0" w:color="000000"/>
            </w:tcBorders>
            <w:shd w:val="clear" w:color="auto" w:fill="auto"/>
          </w:tcPr>
          <w:p w:rsidR="00DC5AB7" w:rsidRPr="00E3692F" w:rsidRDefault="00DC5AB7" w:rsidP="00E90051">
            <w:pPr>
              <w:spacing w:before="60" w:after="0" w:line="240" w:lineRule="auto"/>
              <w:jc w:val="center"/>
              <w:rPr>
                <w:rFonts w:ascii="Times New Roman" w:hAnsi="Times New Roman" w:cs="Times New Roman"/>
              </w:rPr>
            </w:pPr>
            <w:r w:rsidRPr="00E3692F">
              <w:rPr>
                <w:rFonts w:ascii="Times New Roman" w:hAnsi="Times New Roman" w:cs="Times New Roman"/>
              </w:rPr>
              <w:t>7,7%</w:t>
            </w:r>
          </w:p>
        </w:tc>
        <w:tc>
          <w:tcPr>
            <w:tcW w:w="1194" w:type="dxa"/>
            <w:tcBorders>
              <w:left w:val="single" w:sz="1" w:space="0" w:color="000000"/>
              <w:bottom w:val="single" w:sz="1" w:space="0" w:color="000000"/>
            </w:tcBorders>
            <w:shd w:val="clear" w:color="auto" w:fill="auto"/>
          </w:tcPr>
          <w:p w:rsidR="00DC5AB7" w:rsidRPr="00E3692F" w:rsidRDefault="00DC5AB7" w:rsidP="00E90051">
            <w:pPr>
              <w:spacing w:before="60" w:after="0" w:line="240" w:lineRule="auto"/>
              <w:jc w:val="center"/>
              <w:rPr>
                <w:rFonts w:ascii="Times New Roman" w:hAnsi="Times New Roman" w:cs="Times New Roman"/>
              </w:rPr>
            </w:pPr>
            <w:r w:rsidRPr="00E3692F">
              <w:rPr>
                <w:rFonts w:ascii="Times New Roman" w:hAnsi="Times New Roman" w:cs="Times New Roman"/>
              </w:rPr>
              <w:t>7,6%</w:t>
            </w:r>
          </w:p>
        </w:tc>
        <w:tc>
          <w:tcPr>
            <w:tcW w:w="1194" w:type="dxa"/>
            <w:tcBorders>
              <w:left w:val="single" w:sz="1" w:space="0" w:color="000000"/>
              <w:bottom w:val="single" w:sz="1" w:space="0" w:color="000000"/>
            </w:tcBorders>
            <w:shd w:val="clear" w:color="auto" w:fill="auto"/>
          </w:tcPr>
          <w:p w:rsidR="00DC5AB7" w:rsidRPr="00E3692F" w:rsidRDefault="00DC5AB7" w:rsidP="00E90051">
            <w:pPr>
              <w:spacing w:before="60" w:after="0" w:line="240" w:lineRule="auto"/>
              <w:jc w:val="center"/>
              <w:rPr>
                <w:rFonts w:ascii="Times New Roman" w:hAnsi="Times New Roman" w:cs="Times New Roman"/>
              </w:rPr>
            </w:pPr>
            <w:r w:rsidRPr="00E3692F">
              <w:rPr>
                <w:rFonts w:ascii="Times New Roman" w:hAnsi="Times New Roman" w:cs="Times New Roman"/>
              </w:rPr>
              <w:t>7,5%</w:t>
            </w:r>
          </w:p>
        </w:tc>
        <w:tc>
          <w:tcPr>
            <w:tcW w:w="1920" w:type="dxa"/>
            <w:tcBorders>
              <w:left w:val="single" w:sz="1" w:space="0" w:color="000000"/>
              <w:bottom w:val="single" w:sz="1" w:space="0" w:color="000000"/>
              <w:right w:val="single" w:sz="1" w:space="0" w:color="000000"/>
            </w:tcBorders>
            <w:shd w:val="clear" w:color="auto" w:fill="auto"/>
          </w:tcPr>
          <w:p w:rsidR="00DC5AB7" w:rsidRPr="00E3692F" w:rsidRDefault="00DC5AB7" w:rsidP="00E90051">
            <w:pPr>
              <w:spacing w:before="60" w:after="0" w:line="240" w:lineRule="auto"/>
              <w:jc w:val="center"/>
              <w:rPr>
                <w:rFonts w:ascii="Times New Roman" w:hAnsi="Times New Roman" w:cs="Times New Roman"/>
              </w:rPr>
            </w:pPr>
            <w:r w:rsidRPr="00E3692F">
              <w:rPr>
                <w:rFonts w:ascii="Times New Roman" w:hAnsi="Times New Roman" w:cs="Times New Roman"/>
              </w:rPr>
              <w:t>-1,9%</w:t>
            </w:r>
          </w:p>
        </w:tc>
      </w:tr>
      <w:tr w:rsidR="00E90051" w:rsidRPr="00E3692F" w:rsidTr="004211E5">
        <w:trPr>
          <w:jc w:val="center"/>
        </w:trPr>
        <w:tc>
          <w:tcPr>
            <w:tcW w:w="2679" w:type="dxa"/>
            <w:tcBorders>
              <w:left w:val="single" w:sz="1" w:space="0" w:color="000000"/>
              <w:bottom w:val="single" w:sz="1" w:space="0" w:color="000000"/>
            </w:tcBorders>
            <w:shd w:val="clear" w:color="auto" w:fill="auto"/>
            <w:vAlign w:val="center"/>
          </w:tcPr>
          <w:p w:rsidR="004003CB" w:rsidRPr="00E3692F" w:rsidRDefault="004003CB" w:rsidP="00E90051">
            <w:pPr>
              <w:suppressLineNumbers/>
              <w:snapToGrid w:val="0"/>
              <w:spacing w:before="60" w:after="0" w:line="240" w:lineRule="auto"/>
              <w:jc w:val="right"/>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woj. dolnośląskie</w:t>
            </w:r>
          </w:p>
        </w:tc>
        <w:tc>
          <w:tcPr>
            <w:tcW w:w="976" w:type="dxa"/>
            <w:tcBorders>
              <w:left w:val="single" w:sz="1" w:space="0" w:color="000000"/>
              <w:bottom w:val="single" w:sz="1" w:space="0" w:color="000000"/>
            </w:tcBorders>
            <w:shd w:val="clear" w:color="auto" w:fill="auto"/>
            <w:vAlign w:val="center"/>
          </w:tcPr>
          <w:p w:rsidR="004003CB" w:rsidRPr="00E3692F" w:rsidRDefault="004003CB" w:rsidP="00E90051">
            <w:pPr>
              <w:autoSpaceDE w:val="0"/>
              <w:autoSpaceDN w:val="0"/>
              <w:adjustRightInd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7,4%</w:t>
            </w:r>
          </w:p>
        </w:tc>
        <w:tc>
          <w:tcPr>
            <w:tcW w:w="1194" w:type="dxa"/>
            <w:tcBorders>
              <w:left w:val="single" w:sz="1" w:space="0" w:color="000000"/>
              <w:bottom w:val="single" w:sz="1" w:space="0" w:color="000000"/>
            </w:tcBorders>
            <w:shd w:val="clear" w:color="auto" w:fill="auto"/>
            <w:vAlign w:val="center"/>
          </w:tcPr>
          <w:p w:rsidR="004003CB" w:rsidRPr="00E3692F" w:rsidRDefault="004003CB" w:rsidP="00E90051">
            <w:pPr>
              <w:autoSpaceDE w:val="0"/>
              <w:autoSpaceDN w:val="0"/>
              <w:adjustRightInd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7,0%</w:t>
            </w:r>
          </w:p>
        </w:tc>
        <w:tc>
          <w:tcPr>
            <w:tcW w:w="1194" w:type="dxa"/>
            <w:tcBorders>
              <w:left w:val="single" w:sz="1" w:space="0" w:color="000000"/>
              <w:bottom w:val="single" w:sz="1" w:space="0" w:color="000000"/>
            </w:tcBorders>
            <w:shd w:val="clear" w:color="auto" w:fill="auto"/>
            <w:vAlign w:val="center"/>
          </w:tcPr>
          <w:p w:rsidR="004003CB" w:rsidRPr="00E3692F" w:rsidRDefault="004003CB" w:rsidP="00E90051">
            <w:pPr>
              <w:autoSpaceDE w:val="0"/>
              <w:autoSpaceDN w:val="0"/>
              <w:adjustRightInd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6,4%</w:t>
            </w:r>
          </w:p>
        </w:tc>
        <w:tc>
          <w:tcPr>
            <w:tcW w:w="1194" w:type="dxa"/>
            <w:tcBorders>
              <w:left w:val="single" w:sz="1" w:space="0" w:color="000000"/>
              <w:bottom w:val="single" w:sz="1" w:space="0" w:color="000000"/>
            </w:tcBorders>
            <w:shd w:val="clear" w:color="auto" w:fill="auto"/>
            <w:vAlign w:val="center"/>
          </w:tcPr>
          <w:p w:rsidR="004003CB" w:rsidRPr="00E3692F" w:rsidRDefault="004003CB" w:rsidP="00E90051">
            <w:pPr>
              <w:autoSpaceDE w:val="0"/>
              <w:autoSpaceDN w:val="0"/>
              <w:adjustRightInd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6,1%</w:t>
            </w:r>
          </w:p>
        </w:tc>
        <w:tc>
          <w:tcPr>
            <w:tcW w:w="1194" w:type="dxa"/>
            <w:tcBorders>
              <w:left w:val="single" w:sz="1" w:space="0" w:color="000000"/>
              <w:bottom w:val="single" w:sz="1" w:space="0" w:color="000000"/>
            </w:tcBorders>
            <w:shd w:val="clear" w:color="auto" w:fill="auto"/>
            <w:vAlign w:val="center"/>
          </w:tcPr>
          <w:p w:rsidR="004003CB" w:rsidRPr="00E3692F" w:rsidRDefault="004003CB" w:rsidP="00E90051">
            <w:pPr>
              <w:autoSpaceDE w:val="0"/>
              <w:autoSpaceDN w:val="0"/>
              <w:adjustRightInd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6,3%</w:t>
            </w:r>
          </w:p>
        </w:tc>
        <w:tc>
          <w:tcPr>
            <w:tcW w:w="1920" w:type="dxa"/>
            <w:tcBorders>
              <w:left w:val="single" w:sz="1" w:space="0" w:color="000000"/>
              <w:bottom w:val="single" w:sz="1" w:space="0" w:color="000000"/>
              <w:right w:val="single" w:sz="1" w:space="0" w:color="000000"/>
            </w:tcBorders>
            <w:shd w:val="clear" w:color="auto" w:fill="auto"/>
            <w:vAlign w:val="center"/>
          </w:tcPr>
          <w:p w:rsidR="004003CB" w:rsidRPr="00E3692F" w:rsidRDefault="004003CB" w:rsidP="00E90051">
            <w:pPr>
              <w:autoSpaceDE w:val="0"/>
              <w:autoSpaceDN w:val="0"/>
              <w:adjustRightInd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-1,1%</w:t>
            </w:r>
          </w:p>
        </w:tc>
      </w:tr>
      <w:tr w:rsidR="00E90051" w:rsidRPr="00E3692F" w:rsidTr="004211E5">
        <w:trPr>
          <w:jc w:val="center"/>
        </w:trPr>
        <w:tc>
          <w:tcPr>
            <w:tcW w:w="2679" w:type="dxa"/>
            <w:tcBorders>
              <w:left w:val="single" w:sz="1" w:space="0" w:color="000000"/>
              <w:bottom w:val="single" w:sz="1" w:space="0" w:color="000000"/>
            </w:tcBorders>
            <w:shd w:val="clear" w:color="auto" w:fill="auto"/>
            <w:vAlign w:val="center"/>
          </w:tcPr>
          <w:p w:rsidR="004003CB" w:rsidRPr="00E3692F" w:rsidRDefault="004003CB" w:rsidP="00E90051">
            <w:pPr>
              <w:suppressLineNumbers/>
              <w:snapToGrid w:val="0"/>
              <w:spacing w:before="60" w:after="0" w:line="240" w:lineRule="auto"/>
              <w:jc w:val="right"/>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Polska</w:t>
            </w:r>
          </w:p>
        </w:tc>
        <w:tc>
          <w:tcPr>
            <w:tcW w:w="976" w:type="dxa"/>
            <w:tcBorders>
              <w:left w:val="single" w:sz="1" w:space="0" w:color="000000"/>
              <w:bottom w:val="single" w:sz="1" w:space="0" w:color="000000"/>
            </w:tcBorders>
            <w:shd w:val="clear" w:color="auto" w:fill="auto"/>
            <w:vAlign w:val="center"/>
          </w:tcPr>
          <w:p w:rsidR="004003CB" w:rsidRPr="00E3692F" w:rsidRDefault="004003CB" w:rsidP="00E90051">
            <w:pPr>
              <w:spacing w:before="60" w:after="0" w:line="240" w:lineRule="auto"/>
              <w:jc w:val="center"/>
              <w:rPr>
                <w:rFonts w:ascii="Times New Roman" w:eastAsia="Times New Roman" w:hAnsi="Times New Roman" w:cs="Times New Roman"/>
                <w:b/>
                <w:szCs w:val="20"/>
              </w:rPr>
            </w:pPr>
            <w:r w:rsidRPr="00E3692F">
              <w:rPr>
                <w:rFonts w:ascii="Times New Roman" w:eastAsia="Times New Roman" w:hAnsi="Times New Roman" w:cs="Times New Roman"/>
                <w:b/>
                <w:szCs w:val="20"/>
              </w:rPr>
              <w:t>9,1%</w:t>
            </w:r>
          </w:p>
        </w:tc>
        <w:tc>
          <w:tcPr>
            <w:tcW w:w="1194" w:type="dxa"/>
            <w:tcBorders>
              <w:left w:val="single" w:sz="1" w:space="0" w:color="000000"/>
              <w:bottom w:val="single" w:sz="1" w:space="0" w:color="000000"/>
            </w:tcBorders>
            <w:shd w:val="clear" w:color="auto" w:fill="auto"/>
            <w:vAlign w:val="center"/>
          </w:tcPr>
          <w:p w:rsidR="004003CB" w:rsidRPr="00E3692F" w:rsidRDefault="004003CB" w:rsidP="00E90051">
            <w:pPr>
              <w:spacing w:before="60" w:after="0" w:line="240" w:lineRule="auto"/>
              <w:jc w:val="center"/>
              <w:rPr>
                <w:rFonts w:ascii="Times New Roman" w:eastAsia="Times New Roman" w:hAnsi="Times New Roman" w:cs="Times New Roman"/>
                <w:b/>
                <w:szCs w:val="20"/>
              </w:rPr>
            </w:pPr>
            <w:r w:rsidRPr="00E3692F">
              <w:rPr>
                <w:rFonts w:ascii="Times New Roman" w:eastAsia="Times New Roman" w:hAnsi="Times New Roman" w:cs="Times New Roman"/>
                <w:b/>
                <w:szCs w:val="20"/>
              </w:rPr>
              <w:t>8,7%</w:t>
            </w:r>
          </w:p>
        </w:tc>
        <w:tc>
          <w:tcPr>
            <w:tcW w:w="1194" w:type="dxa"/>
            <w:tcBorders>
              <w:left w:val="single" w:sz="1" w:space="0" w:color="000000"/>
              <w:bottom w:val="single" w:sz="1" w:space="0" w:color="000000"/>
            </w:tcBorders>
            <w:shd w:val="clear" w:color="auto" w:fill="auto"/>
            <w:vAlign w:val="center"/>
          </w:tcPr>
          <w:p w:rsidR="004003CB" w:rsidRPr="00E3692F" w:rsidRDefault="004003CB" w:rsidP="00E90051">
            <w:pPr>
              <w:spacing w:before="60" w:after="0" w:line="240" w:lineRule="auto"/>
              <w:jc w:val="center"/>
              <w:rPr>
                <w:rFonts w:ascii="Times New Roman" w:eastAsia="Times New Roman" w:hAnsi="Times New Roman" w:cs="Times New Roman"/>
                <w:b/>
                <w:szCs w:val="20"/>
              </w:rPr>
            </w:pPr>
            <w:r w:rsidRPr="00E3692F">
              <w:rPr>
                <w:rFonts w:ascii="Times New Roman" w:eastAsia="Times New Roman" w:hAnsi="Times New Roman" w:cs="Times New Roman"/>
                <w:b/>
                <w:szCs w:val="20"/>
              </w:rPr>
              <w:t>8,1%</w:t>
            </w:r>
          </w:p>
        </w:tc>
        <w:tc>
          <w:tcPr>
            <w:tcW w:w="1194" w:type="dxa"/>
            <w:tcBorders>
              <w:left w:val="single" w:sz="1" w:space="0" w:color="000000"/>
              <w:bottom w:val="single" w:sz="1" w:space="0" w:color="000000"/>
            </w:tcBorders>
            <w:shd w:val="clear" w:color="auto" w:fill="auto"/>
            <w:vAlign w:val="center"/>
          </w:tcPr>
          <w:p w:rsidR="004003CB" w:rsidRPr="00E3692F" w:rsidRDefault="004003CB" w:rsidP="00E90051">
            <w:pPr>
              <w:spacing w:before="60" w:after="0" w:line="240" w:lineRule="auto"/>
              <w:jc w:val="center"/>
              <w:rPr>
                <w:rFonts w:ascii="Times New Roman" w:eastAsia="Times New Roman" w:hAnsi="Times New Roman" w:cs="Times New Roman"/>
                <w:b/>
                <w:szCs w:val="20"/>
              </w:rPr>
            </w:pPr>
            <w:r w:rsidRPr="00E3692F">
              <w:rPr>
                <w:rFonts w:ascii="Times New Roman" w:eastAsia="Times New Roman" w:hAnsi="Times New Roman" w:cs="Times New Roman"/>
                <w:b/>
                <w:szCs w:val="20"/>
              </w:rPr>
              <w:t>8,1%</w:t>
            </w:r>
          </w:p>
        </w:tc>
        <w:tc>
          <w:tcPr>
            <w:tcW w:w="1194" w:type="dxa"/>
            <w:tcBorders>
              <w:left w:val="single" w:sz="1" w:space="0" w:color="000000"/>
              <w:bottom w:val="single" w:sz="1" w:space="0" w:color="000000"/>
            </w:tcBorders>
            <w:shd w:val="clear" w:color="auto" w:fill="auto"/>
            <w:vAlign w:val="center"/>
          </w:tcPr>
          <w:p w:rsidR="004003CB" w:rsidRPr="00E3692F" w:rsidRDefault="004003CB" w:rsidP="00E90051">
            <w:pPr>
              <w:spacing w:before="60" w:after="0" w:line="240" w:lineRule="auto"/>
              <w:jc w:val="center"/>
              <w:rPr>
                <w:rFonts w:ascii="Times New Roman" w:eastAsia="Times New Roman" w:hAnsi="Times New Roman" w:cs="Times New Roman"/>
                <w:b/>
                <w:szCs w:val="20"/>
              </w:rPr>
            </w:pPr>
            <w:r w:rsidRPr="00E3692F">
              <w:rPr>
                <w:rFonts w:ascii="Times New Roman" w:eastAsia="Times New Roman" w:hAnsi="Times New Roman" w:cs="Times New Roman"/>
                <w:b/>
                <w:szCs w:val="20"/>
              </w:rPr>
              <w:t>8,3%</w:t>
            </w:r>
          </w:p>
        </w:tc>
        <w:tc>
          <w:tcPr>
            <w:tcW w:w="1920" w:type="dxa"/>
            <w:tcBorders>
              <w:left w:val="single" w:sz="1" w:space="0" w:color="000000"/>
              <w:bottom w:val="single" w:sz="1" w:space="0" w:color="000000"/>
              <w:right w:val="single" w:sz="1" w:space="0" w:color="000000"/>
            </w:tcBorders>
            <w:shd w:val="clear" w:color="auto" w:fill="auto"/>
            <w:vAlign w:val="center"/>
          </w:tcPr>
          <w:p w:rsidR="004003CB" w:rsidRPr="00E3692F" w:rsidRDefault="004003CB" w:rsidP="00E90051">
            <w:pPr>
              <w:spacing w:before="60" w:after="0" w:line="240" w:lineRule="auto"/>
              <w:jc w:val="center"/>
              <w:rPr>
                <w:rFonts w:ascii="Times New Roman" w:eastAsia="Times New Roman" w:hAnsi="Times New Roman" w:cs="Times New Roman"/>
                <w:b/>
                <w:szCs w:val="20"/>
              </w:rPr>
            </w:pPr>
            <w:r w:rsidRPr="00E3692F">
              <w:rPr>
                <w:rFonts w:ascii="Times New Roman" w:eastAsia="Times New Roman" w:hAnsi="Times New Roman" w:cs="Times New Roman"/>
                <w:b/>
                <w:szCs w:val="20"/>
              </w:rPr>
              <w:t>-0,8%</w:t>
            </w:r>
          </w:p>
        </w:tc>
      </w:tr>
    </w:tbl>
    <w:p w:rsidR="00AE7B2C" w:rsidRPr="00AD70BA" w:rsidRDefault="00AE7B2C" w:rsidP="00E90051">
      <w:pPr>
        <w:autoSpaceDE w:val="0"/>
        <w:spacing w:before="60" w:after="0" w:line="240" w:lineRule="auto"/>
        <w:jc w:val="center"/>
        <w:rPr>
          <w:rFonts w:ascii="Times New Roman" w:hAnsi="Times New Roman" w:cs="Times New Roman"/>
          <w:i/>
          <w:iCs/>
        </w:rPr>
      </w:pPr>
      <w:r w:rsidRPr="00AD70BA">
        <w:rPr>
          <w:rFonts w:ascii="Times New Roman" w:hAnsi="Times New Roman" w:cs="Times New Roman"/>
          <w:i/>
          <w:iCs/>
          <w:sz w:val="20"/>
          <w:szCs w:val="20"/>
        </w:rPr>
        <w:t>Źródło: opracowanie własne na podstawie Banku Danych Lokalnych GUS</w:t>
      </w:r>
    </w:p>
    <w:p w:rsidR="00E11BB4" w:rsidRPr="00AD70BA" w:rsidRDefault="00E11BB4" w:rsidP="00E90051">
      <w:pPr>
        <w:suppressAutoHyphens/>
        <w:spacing w:before="60" w:after="0" w:line="240" w:lineRule="auto"/>
        <w:jc w:val="both"/>
        <w:rPr>
          <w:rFonts w:ascii="Times New Roman" w:hAnsi="Times New Roman" w:cs="Times New Roman"/>
        </w:rPr>
      </w:pPr>
    </w:p>
    <w:p w:rsidR="00E11BB4" w:rsidRPr="00AD70BA" w:rsidRDefault="00E11BB4" w:rsidP="00E90051">
      <w:pPr>
        <w:suppressAutoHyphens/>
        <w:spacing w:before="60" w:after="0" w:line="240" w:lineRule="auto"/>
        <w:jc w:val="both"/>
        <w:rPr>
          <w:rFonts w:ascii="Times New Roman" w:hAnsi="Times New Roman" w:cs="Times New Roman"/>
        </w:rPr>
      </w:pPr>
      <w:r w:rsidRPr="00AD70BA">
        <w:rPr>
          <w:rFonts w:ascii="Times New Roman" w:eastAsia="Times New Roman" w:hAnsi="Times New Roman" w:cs="Times New Roman"/>
        </w:rPr>
        <w:t>Dane procentowe potwierdzają, że zasięg korzystania z pomocy społ</w:t>
      </w:r>
      <w:r w:rsidR="003F1F7D" w:rsidRPr="00AD70BA">
        <w:rPr>
          <w:rFonts w:ascii="Times New Roman" w:eastAsia="Times New Roman" w:hAnsi="Times New Roman" w:cs="Times New Roman"/>
        </w:rPr>
        <w:t xml:space="preserve">ecznej jest największy </w:t>
      </w:r>
      <w:r w:rsidRPr="00AD70BA">
        <w:rPr>
          <w:rFonts w:ascii="Times New Roman" w:eastAsia="Times New Roman" w:hAnsi="Times New Roman" w:cs="Times New Roman"/>
        </w:rPr>
        <w:t xml:space="preserve">w gminie </w:t>
      </w:r>
      <w:r w:rsidR="00595631" w:rsidRPr="00AD70BA">
        <w:rPr>
          <w:rFonts w:ascii="Times New Roman" w:eastAsia="Times New Roman" w:hAnsi="Times New Roman" w:cs="Times New Roman"/>
        </w:rPr>
        <w:t>Marcinowice</w:t>
      </w:r>
      <w:r w:rsidRPr="00AD70BA">
        <w:rPr>
          <w:rFonts w:ascii="Times New Roman" w:eastAsia="Times New Roman" w:hAnsi="Times New Roman" w:cs="Times New Roman"/>
        </w:rPr>
        <w:t xml:space="preserve">, przekraczając </w:t>
      </w:r>
      <w:r w:rsidR="00595631" w:rsidRPr="00AD70BA">
        <w:rPr>
          <w:rFonts w:ascii="Times New Roman" w:eastAsia="Times New Roman" w:hAnsi="Times New Roman" w:cs="Times New Roman"/>
        </w:rPr>
        <w:t>średnią</w:t>
      </w:r>
      <w:r w:rsidR="003F1F7D" w:rsidRPr="00AD70BA">
        <w:rPr>
          <w:rFonts w:ascii="Times New Roman" w:eastAsia="Times New Roman" w:hAnsi="Times New Roman" w:cs="Times New Roman"/>
        </w:rPr>
        <w:t xml:space="preserve"> w skali wojewódzkiej </w:t>
      </w:r>
      <w:r w:rsidRPr="00AD70BA">
        <w:rPr>
          <w:rFonts w:ascii="Times New Roman" w:eastAsia="Times New Roman" w:hAnsi="Times New Roman" w:cs="Times New Roman"/>
        </w:rPr>
        <w:t xml:space="preserve">i ogólnopolskiej. W latach 2009-2013 na tym obszarze zanotowano równocześnie największy spadek, tj. o blisko </w:t>
      </w:r>
      <w:r w:rsidR="00595631" w:rsidRPr="00AD70BA">
        <w:rPr>
          <w:rFonts w:ascii="Times New Roman" w:eastAsia="Times New Roman" w:hAnsi="Times New Roman" w:cs="Times New Roman"/>
        </w:rPr>
        <w:t>4</w:t>
      </w:r>
      <w:r w:rsidRPr="00AD70BA">
        <w:rPr>
          <w:rFonts w:ascii="Times New Roman" w:eastAsia="Times New Roman" w:hAnsi="Times New Roman" w:cs="Times New Roman"/>
        </w:rPr>
        <w:t xml:space="preserve">%. Znacznym problemem na obszarze jest </w:t>
      </w:r>
      <w:r w:rsidR="002012A4" w:rsidRPr="00AD70BA">
        <w:rPr>
          <w:rFonts w:ascii="Times New Roman" w:eastAsia="Times New Roman" w:hAnsi="Times New Roman" w:cs="Times New Roman"/>
        </w:rPr>
        <w:t xml:space="preserve">stosunkowo </w:t>
      </w:r>
      <w:r w:rsidRPr="00AD70BA">
        <w:rPr>
          <w:rFonts w:ascii="Times New Roman" w:eastAsia="Times New Roman" w:hAnsi="Times New Roman" w:cs="Times New Roman"/>
        </w:rPr>
        <w:t>szeroki zakres występowania zasiłków rodzinnych. Choć ich odsetek uległ znacznemu zmniejszeniu w analizo</w:t>
      </w:r>
      <w:r w:rsidR="001A5786" w:rsidRPr="00AD70BA">
        <w:rPr>
          <w:rFonts w:ascii="Times New Roman" w:eastAsia="Times New Roman" w:hAnsi="Times New Roman" w:cs="Times New Roman"/>
        </w:rPr>
        <w:t>wanych latach (spadek o ponad 19</w:t>
      </w:r>
      <w:r w:rsidRPr="00AD70BA">
        <w:rPr>
          <w:rFonts w:ascii="Times New Roman" w:eastAsia="Times New Roman" w:hAnsi="Times New Roman" w:cs="Times New Roman"/>
        </w:rPr>
        <w:t xml:space="preserve">%), wciąż jeszcze co </w:t>
      </w:r>
      <w:r w:rsidR="002012A4" w:rsidRPr="00AD70BA">
        <w:rPr>
          <w:rFonts w:ascii="Times New Roman" w:eastAsia="Times New Roman" w:hAnsi="Times New Roman" w:cs="Times New Roman"/>
        </w:rPr>
        <w:t>trzecie</w:t>
      </w:r>
      <w:r w:rsidRPr="00AD70BA">
        <w:rPr>
          <w:rFonts w:ascii="Times New Roman" w:eastAsia="Times New Roman" w:hAnsi="Times New Roman" w:cs="Times New Roman"/>
        </w:rPr>
        <w:t xml:space="preserve"> dziecko w wieku do 17 lat jest objęte świadczeniem z zakresu pomocy społecznej</w:t>
      </w:r>
      <w:r w:rsidR="002012A4" w:rsidRPr="00AD70BA">
        <w:rPr>
          <w:rFonts w:ascii="Times New Roman" w:eastAsia="Times New Roman" w:hAnsi="Times New Roman" w:cs="Times New Roman"/>
        </w:rPr>
        <w:t xml:space="preserve">, zaś w gminie Niemcza, </w:t>
      </w:r>
      <w:r w:rsidR="001A5786" w:rsidRPr="00AD70BA">
        <w:rPr>
          <w:rFonts w:ascii="Times New Roman" w:eastAsia="Times New Roman" w:hAnsi="Times New Roman" w:cs="Times New Roman"/>
        </w:rPr>
        <w:t xml:space="preserve">Piława Górna, </w:t>
      </w:r>
      <w:r w:rsidR="002012A4" w:rsidRPr="00AD70BA">
        <w:rPr>
          <w:rFonts w:ascii="Times New Roman" w:eastAsia="Times New Roman" w:hAnsi="Times New Roman" w:cs="Times New Roman"/>
        </w:rPr>
        <w:t>Łagiewniki Dzierżoniów i Marcinowice jest to powyżej 30% dzieci</w:t>
      </w:r>
      <w:r w:rsidRPr="00AD70BA">
        <w:rPr>
          <w:rFonts w:ascii="Times New Roman" w:eastAsia="Times New Roman" w:hAnsi="Times New Roman" w:cs="Times New Roman"/>
        </w:rPr>
        <w:t xml:space="preserve">. </w:t>
      </w:r>
    </w:p>
    <w:p w:rsidR="00E11BB4" w:rsidRPr="00AD70BA" w:rsidRDefault="00E11BB4" w:rsidP="00E90051">
      <w:pPr>
        <w:spacing w:before="60" w:after="0" w:line="240" w:lineRule="auto"/>
        <w:jc w:val="both"/>
        <w:rPr>
          <w:rFonts w:ascii="Times New Roman" w:hAnsi="Times New Roman" w:cs="Times New Roman"/>
        </w:rPr>
      </w:pPr>
    </w:p>
    <w:tbl>
      <w:tblPr>
        <w:tblW w:w="0" w:type="auto"/>
        <w:jc w:val="center"/>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4"/>
        <w:gridCol w:w="993"/>
        <w:gridCol w:w="1120"/>
        <w:gridCol w:w="1120"/>
        <w:gridCol w:w="1121"/>
        <w:gridCol w:w="1121"/>
        <w:gridCol w:w="1121"/>
        <w:gridCol w:w="1850"/>
      </w:tblGrid>
      <w:tr w:rsidR="00E90051" w:rsidRPr="00E3692F" w:rsidTr="004211E5">
        <w:trPr>
          <w:jc w:val="center"/>
        </w:trPr>
        <w:tc>
          <w:tcPr>
            <w:tcW w:w="1944" w:type="dxa"/>
            <w:vMerge w:val="restart"/>
            <w:vAlign w:val="center"/>
          </w:tcPr>
          <w:p w:rsidR="00FE763E" w:rsidRPr="00E3692F" w:rsidRDefault="00FE763E"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Gmina</w:t>
            </w:r>
          </w:p>
        </w:tc>
        <w:tc>
          <w:tcPr>
            <w:tcW w:w="6596" w:type="dxa"/>
            <w:gridSpan w:val="6"/>
            <w:vAlign w:val="center"/>
          </w:tcPr>
          <w:p w:rsidR="00FE763E" w:rsidRPr="00E3692F" w:rsidRDefault="00FE763E" w:rsidP="00E90051">
            <w:pPr>
              <w:spacing w:before="60" w:after="0" w:line="240" w:lineRule="auto"/>
              <w:jc w:val="center"/>
              <w:rPr>
                <w:rFonts w:ascii="Times New Roman" w:eastAsia="Times New Roman" w:hAnsi="Times New Roman" w:cs="Times New Roman"/>
              </w:rPr>
            </w:pPr>
            <w:r w:rsidRPr="00E3692F">
              <w:rPr>
                <w:rFonts w:ascii="Times New Roman" w:eastAsia="Times New Roman" w:hAnsi="Times New Roman" w:cs="Times New Roman"/>
                <w:b/>
                <w:bCs/>
              </w:rPr>
              <w:t>Udział dzieci w wieku do lat 17, na które rodzice otrzymują zasiłek rodzinny w ogólnej liczbie dzieci w tym wieku</w:t>
            </w:r>
          </w:p>
        </w:tc>
        <w:tc>
          <w:tcPr>
            <w:tcW w:w="1850" w:type="dxa"/>
            <w:vMerge w:val="restart"/>
            <w:vAlign w:val="center"/>
          </w:tcPr>
          <w:p w:rsidR="00FE763E" w:rsidRPr="00E3692F" w:rsidRDefault="00FE763E" w:rsidP="00E90051">
            <w:pPr>
              <w:spacing w:before="60" w:after="0" w:line="240" w:lineRule="auto"/>
              <w:jc w:val="center"/>
              <w:rPr>
                <w:rFonts w:ascii="Times New Roman" w:eastAsia="Times New Roman" w:hAnsi="Times New Roman" w:cs="Times New Roman"/>
              </w:rPr>
            </w:pPr>
            <w:r w:rsidRPr="00E3692F">
              <w:rPr>
                <w:rFonts w:ascii="Times New Roman" w:eastAsia="Times New Roman" w:hAnsi="Times New Roman" w:cs="Times New Roman"/>
                <w:b/>
                <w:bCs/>
              </w:rPr>
              <w:t>Zmiana w latach 2008-2013</w:t>
            </w:r>
          </w:p>
        </w:tc>
      </w:tr>
      <w:tr w:rsidR="00E90051" w:rsidRPr="00E3692F" w:rsidTr="004211E5">
        <w:trPr>
          <w:jc w:val="center"/>
        </w:trPr>
        <w:tc>
          <w:tcPr>
            <w:tcW w:w="1944" w:type="dxa"/>
            <w:vMerge/>
            <w:vAlign w:val="center"/>
          </w:tcPr>
          <w:p w:rsidR="00FE763E" w:rsidRPr="00E3692F" w:rsidRDefault="00FE763E" w:rsidP="00E90051">
            <w:pPr>
              <w:spacing w:before="60" w:after="0" w:line="240" w:lineRule="auto"/>
              <w:rPr>
                <w:rFonts w:ascii="Times New Roman" w:eastAsia="Times New Roman" w:hAnsi="Times New Roman" w:cs="Times New Roman"/>
              </w:rPr>
            </w:pPr>
          </w:p>
        </w:tc>
        <w:tc>
          <w:tcPr>
            <w:tcW w:w="993" w:type="dxa"/>
            <w:vAlign w:val="center"/>
          </w:tcPr>
          <w:p w:rsidR="00FE763E" w:rsidRPr="00E3692F" w:rsidRDefault="00FE763E"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2008</w:t>
            </w:r>
          </w:p>
        </w:tc>
        <w:tc>
          <w:tcPr>
            <w:tcW w:w="1120" w:type="dxa"/>
            <w:vAlign w:val="center"/>
          </w:tcPr>
          <w:p w:rsidR="00FE763E" w:rsidRPr="00E3692F" w:rsidRDefault="00FE763E"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2009</w:t>
            </w:r>
          </w:p>
        </w:tc>
        <w:tc>
          <w:tcPr>
            <w:tcW w:w="1120" w:type="dxa"/>
            <w:vAlign w:val="center"/>
          </w:tcPr>
          <w:p w:rsidR="00FE763E" w:rsidRPr="00E3692F" w:rsidRDefault="00FE763E"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2010</w:t>
            </w:r>
          </w:p>
        </w:tc>
        <w:tc>
          <w:tcPr>
            <w:tcW w:w="1121" w:type="dxa"/>
            <w:vAlign w:val="center"/>
          </w:tcPr>
          <w:p w:rsidR="00FE763E" w:rsidRPr="00E3692F" w:rsidRDefault="00FE763E"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2011</w:t>
            </w:r>
          </w:p>
        </w:tc>
        <w:tc>
          <w:tcPr>
            <w:tcW w:w="1121" w:type="dxa"/>
            <w:vAlign w:val="center"/>
          </w:tcPr>
          <w:p w:rsidR="00FE763E" w:rsidRPr="00E3692F" w:rsidRDefault="00FE763E"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2012</w:t>
            </w:r>
          </w:p>
        </w:tc>
        <w:tc>
          <w:tcPr>
            <w:tcW w:w="1121" w:type="dxa"/>
            <w:vAlign w:val="center"/>
          </w:tcPr>
          <w:p w:rsidR="00FE763E" w:rsidRPr="00E3692F" w:rsidRDefault="00FE763E"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2013</w:t>
            </w:r>
          </w:p>
        </w:tc>
        <w:tc>
          <w:tcPr>
            <w:tcW w:w="1850" w:type="dxa"/>
            <w:vMerge/>
          </w:tcPr>
          <w:p w:rsidR="00FE763E" w:rsidRPr="00E3692F" w:rsidRDefault="00FE763E" w:rsidP="00E90051">
            <w:pPr>
              <w:spacing w:before="60" w:after="0" w:line="240" w:lineRule="auto"/>
              <w:rPr>
                <w:rFonts w:ascii="Times New Roman" w:eastAsia="Times New Roman" w:hAnsi="Times New Roman" w:cs="Times New Roman"/>
              </w:rPr>
            </w:pPr>
          </w:p>
        </w:tc>
      </w:tr>
      <w:tr w:rsidR="00E90051" w:rsidRPr="00E3692F" w:rsidTr="004211E5">
        <w:trPr>
          <w:jc w:val="center"/>
        </w:trPr>
        <w:tc>
          <w:tcPr>
            <w:tcW w:w="1944" w:type="dxa"/>
            <w:vAlign w:val="center"/>
          </w:tcPr>
          <w:p w:rsidR="00FE763E" w:rsidRPr="00E3692F" w:rsidRDefault="00FE763E" w:rsidP="00E90051">
            <w:pPr>
              <w:spacing w:before="60" w:after="0" w:line="240" w:lineRule="auto"/>
              <w:rPr>
                <w:rFonts w:ascii="Times New Roman" w:hAnsi="Times New Roman" w:cs="Times New Roman"/>
              </w:rPr>
            </w:pPr>
            <w:r w:rsidRPr="00E3692F">
              <w:rPr>
                <w:rFonts w:ascii="Times New Roman" w:hAnsi="Times New Roman" w:cs="Times New Roman"/>
              </w:rPr>
              <w:t>Dzierżoniów</w:t>
            </w:r>
          </w:p>
        </w:tc>
        <w:tc>
          <w:tcPr>
            <w:tcW w:w="993"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58,7%</w:t>
            </w:r>
          </w:p>
        </w:tc>
        <w:tc>
          <w:tcPr>
            <w:tcW w:w="112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53,1%</w:t>
            </w:r>
          </w:p>
        </w:tc>
        <w:tc>
          <w:tcPr>
            <w:tcW w:w="112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45,4%</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41,0%</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35,2%</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34,0%</w:t>
            </w:r>
          </w:p>
        </w:tc>
        <w:tc>
          <w:tcPr>
            <w:tcW w:w="185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-24,7%</w:t>
            </w:r>
          </w:p>
        </w:tc>
      </w:tr>
      <w:tr w:rsidR="00E90051" w:rsidRPr="00E3692F" w:rsidTr="004211E5">
        <w:trPr>
          <w:jc w:val="center"/>
        </w:trPr>
        <w:tc>
          <w:tcPr>
            <w:tcW w:w="1944" w:type="dxa"/>
            <w:vAlign w:val="center"/>
          </w:tcPr>
          <w:p w:rsidR="00FE763E" w:rsidRPr="00E3692F" w:rsidRDefault="00FE763E" w:rsidP="00E90051">
            <w:pPr>
              <w:spacing w:before="60" w:after="0" w:line="240" w:lineRule="auto"/>
              <w:rPr>
                <w:rFonts w:ascii="Times New Roman" w:hAnsi="Times New Roman" w:cs="Times New Roman"/>
              </w:rPr>
            </w:pPr>
            <w:r w:rsidRPr="00E3692F">
              <w:rPr>
                <w:rFonts w:ascii="Times New Roman" w:hAnsi="Times New Roman" w:cs="Times New Roman"/>
              </w:rPr>
              <w:t>Jordanów Śląski</w:t>
            </w:r>
          </w:p>
        </w:tc>
        <w:tc>
          <w:tcPr>
            <w:tcW w:w="993"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36,5%</w:t>
            </w:r>
          </w:p>
        </w:tc>
        <w:tc>
          <w:tcPr>
            <w:tcW w:w="112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33,9%</w:t>
            </w:r>
          </w:p>
        </w:tc>
        <w:tc>
          <w:tcPr>
            <w:tcW w:w="112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31,1%</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27,5%</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25,3%</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25,8%</w:t>
            </w:r>
          </w:p>
        </w:tc>
        <w:tc>
          <w:tcPr>
            <w:tcW w:w="185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-10,7%</w:t>
            </w:r>
          </w:p>
        </w:tc>
      </w:tr>
      <w:tr w:rsidR="00E90051" w:rsidRPr="00E3692F" w:rsidTr="004211E5">
        <w:trPr>
          <w:jc w:val="center"/>
        </w:trPr>
        <w:tc>
          <w:tcPr>
            <w:tcW w:w="1944" w:type="dxa"/>
            <w:vAlign w:val="center"/>
          </w:tcPr>
          <w:p w:rsidR="00FE763E" w:rsidRPr="00E3692F" w:rsidRDefault="00FE763E" w:rsidP="00E90051">
            <w:pPr>
              <w:spacing w:before="60" w:after="0" w:line="240" w:lineRule="auto"/>
              <w:rPr>
                <w:rFonts w:ascii="Times New Roman" w:hAnsi="Times New Roman" w:cs="Times New Roman"/>
              </w:rPr>
            </w:pPr>
            <w:r w:rsidRPr="00E3692F">
              <w:rPr>
                <w:rFonts w:ascii="Times New Roman" w:hAnsi="Times New Roman" w:cs="Times New Roman"/>
              </w:rPr>
              <w:t>Łagiewniki</w:t>
            </w:r>
          </w:p>
        </w:tc>
        <w:tc>
          <w:tcPr>
            <w:tcW w:w="993"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54,6%</w:t>
            </w:r>
          </w:p>
        </w:tc>
        <w:tc>
          <w:tcPr>
            <w:tcW w:w="112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48,7%</w:t>
            </w:r>
          </w:p>
        </w:tc>
        <w:tc>
          <w:tcPr>
            <w:tcW w:w="112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43,0%</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40,9%</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36,1%</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35,0%</w:t>
            </w:r>
          </w:p>
        </w:tc>
        <w:tc>
          <w:tcPr>
            <w:tcW w:w="185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-19,6%</w:t>
            </w:r>
          </w:p>
        </w:tc>
      </w:tr>
      <w:tr w:rsidR="00E90051" w:rsidRPr="00E3692F" w:rsidTr="004211E5">
        <w:trPr>
          <w:jc w:val="center"/>
        </w:trPr>
        <w:tc>
          <w:tcPr>
            <w:tcW w:w="1944" w:type="dxa"/>
            <w:vAlign w:val="center"/>
          </w:tcPr>
          <w:p w:rsidR="00FE763E" w:rsidRPr="00E3692F" w:rsidRDefault="00FE763E" w:rsidP="00E90051">
            <w:pPr>
              <w:spacing w:before="60" w:after="0" w:line="240" w:lineRule="auto"/>
              <w:rPr>
                <w:rFonts w:ascii="Times New Roman" w:hAnsi="Times New Roman" w:cs="Times New Roman"/>
              </w:rPr>
            </w:pPr>
            <w:r w:rsidRPr="00E3692F">
              <w:rPr>
                <w:rFonts w:ascii="Times New Roman" w:hAnsi="Times New Roman" w:cs="Times New Roman"/>
              </w:rPr>
              <w:t>Marcinowice</w:t>
            </w:r>
          </w:p>
        </w:tc>
        <w:tc>
          <w:tcPr>
            <w:tcW w:w="993"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52,2%</w:t>
            </w:r>
          </w:p>
        </w:tc>
        <w:tc>
          <w:tcPr>
            <w:tcW w:w="112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46,3%</w:t>
            </w:r>
          </w:p>
        </w:tc>
        <w:tc>
          <w:tcPr>
            <w:tcW w:w="112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38,7%</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35,7%</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32,2%</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31,5%</w:t>
            </w:r>
          </w:p>
        </w:tc>
        <w:tc>
          <w:tcPr>
            <w:tcW w:w="185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-20,7%</w:t>
            </w:r>
          </w:p>
        </w:tc>
      </w:tr>
      <w:tr w:rsidR="00E90051" w:rsidRPr="00E3692F" w:rsidTr="004211E5">
        <w:trPr>
          <w:jc w:val="center"/>
        </w:trPr>
        <w:tc>
          <w:tcPr>
            <w:tcW w:w="1944" w:type="dxa"/>
            <w:vAlign w:val="center"/>
          </w:tcPr>
          <w:p w:rsidR="00FE763E" w:rsidRPr="00E3692F" w:rsidRDefault="00FE763E" w:rsidP="00E90051">
            <w:pPr>
              <w:spacing w:before="60" w:after="0" w:line="240" w:lineRule="auto"/>
              <w:rPr>
                <w:rFonts w:ascii="Times New Roman" w:hAnsi="Times New Roman" w:cs="Times New Roman"/>
              </w:rPr>
            </w:pPr>
            <w:r w:rsidRPr="00E3692F">
              <w:rPr>
                <w:rFonts w:ascii="Times New Roman" w:hAnsi="Times New Roman" w:cs="Times New Roman"/>
              </w:rPr>
              <w:t>Mietków</w:t>
            </w:r>
          </w:p>
        </w:tc>
        <w:tc>
          <w:tcPr>
            <w:tcW w:w="993"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44,7%</w:t>
            </w:r>
          </w:p>
        </w:tc>
        <w:tc>
          <w:tcPr>
            <w:tcW w:w="112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38,0%</w:t>
            </w:r>
          </w:p>
        </w:tc>
        <w:tc>
          <w:tcPr>
            <w:tcW w:w="112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32,5%</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31,1%</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28,8%</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29,1%</w:t>
            </w:r>
          </w:p>
        </w:tc>
        <w:tc>
          <w:tcPr>
            <w:tcW w:w="185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-15,6%</w:t>
            </w:r>
          </w:p>
        </w:tc>
      </w:tr>
      <w:tr w:rsidR="00E90051" w:rsidRPr="00E3692F" w:rsidTr="004211E5">
        <w:trPr>
          <w:trHeight w:val="220"/>
          <w:jc w:val="center"/>
        </w:trPr>
        <w:tc>
          <w:tcPr>
            <w:tcW w:w="1944" w:type="dxa"/>
            <w:vAlign w:val="center"/>
          </w:tcPr>
          <w:p w:rsidR="00732DE1" w:rsidRPr="00E3692F" w:rsidRDefault="00FE763E" w:rsidP="00E90051">
            <w:pPr>
              <w:spacing w:before="60" w:after="0" w:line="240" w:lineRule="auto"/>
              <w:rPr>
                <w:rFonts w:ascii="Times New Roman" w:hAnsi="Times New Roman" w:cs="Times New Roman"/>
              </w:rPr>
            </w:pPr>
            <w:r w:rsidRPr="00E3692F">
              <w:rPr>
                <w:rFonts w:ascii="Times New Roman" w:hAnsi="Times New Roman" w:cs="Times New Roman"/>
              </w:rPr>
              <w:t>Niemcza</w:t>
            </w:r>
          </w:p>
        </w:tc>
        <w:tc>
          <w:tcPr>
            <w:tcW w:w="993"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62,8%</w:t>
            </w:r>
          </w:p>
        </w:tc>
        <w:tc>
          <w:tcPr>
            <w:tcW w:w="112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56,4%</w:t>
            </w:r>
          </w:p>
        </w:tc>
        <w:tc>
          <w:tcPr>
            <w:tcW w:w="112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52,7%</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46,7%</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43,2%</w:t>
            </w:r>
          </w:p>
        </w:tc>
        <w:tc>
          <w:tcPr>
            <w:tcW w:w="1121" w:type="dxa"/>
            <w:shd w:val="clear" w:color="auto" w:fill="FFE599" w:themeFill="accent4" w:themeFillTint="66"/>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40,1%</w:t>
            </w:r>
          </w:p>
        </w:tc>
        <w:tc>
          <w:tcPr>
            <w:tcW w:w="185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-22,7%</w:t>
            </w:r>
          </w:p>
        </w:tc>
      </w:tr>
      <w:tr w:rsidR="00E90051" w:rsidRPr="00E3692F" w:rsidTr="004211E5">
        <w:trPr>
          <w:trHeight w:val="240"/>
          <w:jc w:val="center"/>
        </w:trPr>
        <w:tc>
          <w:tcPr>
            <w:tcW w:w="1944" w:type="dxa"/>
            <w:vAlign w:val="center"/>
          </w:tcPr>
          <w:p w:rsidR="00732DE1" w:rsidRPr="00E3692F" w:rsidRDefault="00732DE1" w:rsidP="00E90051">
            <w:pPr>
              <w:spacing w:before="60" w:after="0" w:line="240" w:lineRule="auto"/>
              <w:rPr>
                <w:rFonts w:ascii="Times New Roman" w:hAnsi="Times New Roman" w:cs="Times New Roman"/>
              </w:rPr>
            </w:pPr>
            <w:r w:rsidRPr="00E3692F">
              <w:rPr>
                <w:rFonts w:ascii="Times New Roman" w:hAnsi="Times New Roman" w:cs="Times New Roman"/>
              </w:rPr>
              <w:t>Piława Górna</w:t>
            </w:r>
          </w:p>
        </w:tc>
        <w:tc>
          <w:tcPr>
            <w:tcW w:w="993" w:type="dxa"/>
            <w:vAlign w:val="center"/>
          </w:tcPr>
          <w:p w:rsidR="00732DE1" w:rsidRPr="00E3692F" w:rsidRDefault="00145489"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57,5%</w:t>
            </w:r>
          </w:p>
        </w:tc>
        <w:tc>
          <w:tcPr>
            <w:tcW w:w="1120" w:type="dxa"/>
            <w:vAlign w:val="center"/>
          </w:tcPr>
          <w:p w:rsidR="00732DE1" w:rsidRPr="00E3692F" w:rsidRDefault="00145489"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53,6%</w:t>
            </w:r>
          </w:p>
        </w:tc>
        <w:tc>
          <w:tcPr>
            <w:tcW w:w="1120" w:type="dxa"/>
            <w:vAlign w:val="center"/>
          </w:tcPr>
          <w:p w:rsidR="00732DE1" w:rsidRPr="00E3692F" w:rsidRDefault="00145489"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47,7%</w:t>
            </w:r>
          </w:p>
        </w:tc>
        <w:tc>
          <w:tcPr>
            <w:tcW w:w="1121" w:type="dxa"/>
            <w:vAlign w:val="center"/>
          </w:tcPr>
          <w:p w:rsidR="00732DE1" w:rsidRPr="00E3692F" w:rsidRDefault="00145489"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45,6%</w:t>
            </w:r>
          </w:p>
        </w:tc>
        <w:tc>
          <w:tcPr>
            <w:tcW w:w="1121" w:type="dxa"/>
            <w:vAlign w:val="center"/>
          </w:tcPr>
          <w:p w:rsidR="00732DE1" w:rsidRPr="00E3692F" w:rsidRDefault="00145489"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40,8%</w:t>
            </w:r>
          </w:p>
        </w:tc>
        <w:tc>
          <w:tcPr>
            <w:tcW w:w="1121" w:type="dxa"/>
            <w:shd w:val="clear" w:color="auto" w:fill="FFE599" w:themeFill="accent4" w:themeFillTint="66"/>
            <w:vAlign w:val="center"/>
          </w:tcPr>
          <w:p w:rsidR="00732DE1" w:rsidRPr="00E3692F" w:rsidRDefault="00145489"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36,9%</w:t>
            </w:r>
          </w:p>
        </w:tc>
        <w:tc>
          <w:tcPr>
            <w:tcW w:w="1850" w:type="dxa"/>
            <w:vAlign w:val="center"/>
          </w:tcPr>
          <w:p w:rsidR="00732DE1" w:rsidRPr="00E3692F" w:rsidRDefault="00145489"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-20,6%</w:t>
            </w:r>
          </w:p>
        </w:tc>
      </w:tr>
      <w:tr w:rsidR="00E90051" w:rsidRPr="00E3692F" w:rsidTr="004211E5">
        <w:trPr>
          <w:jc w:val="center"/>
        </w:trPr>
        <w:tc>
          <w:tcPr>
            <w:tcW w:w="1944" w:type="dxa"/>
            <w:vAlign w:val="center"/>
          </w:tcPr>
          <w:p w:rsidR="00FE763E" w:rsidRPr="00E3692F" w:rsidRDefault="00FE763E" w:rsidP="00E90051">
            <w:pPr>
              <w:spacing w:before="60" w:after="0" w:line="240" w:lineRule="auto"/>
              <w:rPr>
                <w:rFonts w:ascii="Times New Roman" w:hAnsi="Times New Roman" w:cs="Times New Roman"/>
              </w:rPr>
            </w:pPr>
            <w:r w:rsidRPr="00E3692F">
              <w:rPr>
                <w:rFonts w:ascii="Times New Roman" w:hAnsi="Times New Roman" w:cs="Times New Roman"/>
              </w:rPr>
              <w:t>Sobótka</w:t>
            </w:r>
          </w:p>
        </w:tc>
        <w:tc>
          <w:tcPr>
            <w:tcW w:w="993"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40,5%</w:t>
            </w:r>
          </w:p>
        </w:tc>
        <w:tc>
          <w:tcPr>
            <w:tcW w:w="112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33,6%</w:t>
            </w:r>
          </w:p>
        </w:tc>
        <w:tc>
          <w:tcPr>
            <w:tcW w:w="112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28,3%</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25,8%</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22,7%</w:t>
            </w:r>
          </w:p>
        </w:tc>
        <w:tc>
          <w:tcPr>
            <w:tcW w:w="1121" w:type="dxa"/>
            <w:shd w:val="clear" w:color="auto" w:fill="C5E0B3" w:themeFill="accent6" w:themeFillTint="66"/>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20,7%</w:t>
            </w:r>
          </w:p>
        </w:tc>
        <w:tc>
          <w:tcPr>
            <w:tcW w:w="185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-19,8%</w:t>
            </w:r>
          </w:p>
        </w:tc>
      </w:tr>
      <w:tr w:rsidR="00E90051" w:rsidRPr="00E3692F" w:rsidTr="004211E5">
        <w:trPr>
          <w:trHeight w:hRule="exact" w:val="284"/>
          <w:jc w:val="center"/>
        </w:trPr>
        <w:tc>
          <w:tcPr>
            <w:tcW w:w="1944" w:type="dxa"/>
            <w:vAlign w:val="center"/>
          </w:tcPr>
          <w:p w:rsidR="00145489" w:rsidRPr="00E3692F" w:rsidRDefault="00145489" w:rsidP="00E90051">
            <w:pPr>
              <w:suppressLineNumbers/>
              <w:snapToGrid w:val="0"/>
              <w:spacing w:before="60" w:after="0" w:line="240" w:lineRule="auto"/>
              <w:jc w:val="right"/>
              <w:rPr>
                <w:rFonts w:ascii="Times New Roman" w:eastAsia="Times New Roman" w:hAnsi="Times New Roman" w:cs="Times New Roman"/>
                <w:b/>
                <w:bCs/>
              </w:rPr>
            </w:pPr>
            <w:r w:rsidRPr="00E3692F">
              <w:rPr>
                <w:rFonts w:ascii="Times New Roman" w:hAnsi="Times New Roman" w:cs="Times New Roman"/>
                <w:b/>
              </w:rPr>
              <w:t>ŚREDNIA</w:t>
            </w:r>
          </w:p>
        </w:tc>
        <w:tc>
          <w:tcPr>
            <w:tcW w:w="993" w:type="dxa"/>
          </w:tcPr>
          <w:p w:rsidR="00145489" w:rsidRPr="00E3692F" w:rsidRDefault="00145489" w:rsidP="00E90051">
            <w:pPr>
              <w:spacing w:before="60" w:after="0" w:line="240" w:lineRule="auto"/>
              <w:jc w:val="center"/>
              <w:rPr>
                <w:rFonts w:ascii="Times New Roman" w:hAnsi="Times New Roman" w:cs="Times New Roman"/>
              </w:rPr>
            </w:pPr>
            <w:r w:rsidRPr="00E3692F">
              <w:rPr>
                <w:rFonts w:ascii="Times New Roman" w:hAnsi="Times New Roman" w:cs="Times New Roman"/>
              </w:rPr>
              <w:t>50,9%</w:t>
            </w:r>
          </w:p>
        </w:tc>
        <w:tc>
          <w:tcPr>
            <w:tcW w:w="1120" w:type="dxa"/>
          </w:tcPr>
          <w:p w:rsidR="00145489" w:rsidRPr="00E3692F" w:rsidRDefault="00145489" w:rsidP="00E90051">
            <w:pPr>
              <w:spacing w:before="60" w:after="0" w:line="240" w:lineRule="auto"/>
              <w:jc w:val="center"/>
              <w:rPr>
                <w:rFonts w:ascii="Times New Roman" w:hAnsi="Times New Roman" w:cs="Times New Roman"/>
              </w:rPr>
            </w:pPr>
            <w:r w:rsidRPr="00E3692F">
              <w:rPr>
                <w:rFonts w:ascii="Times New Roman" w:hAnsi="Times New Roman" w:cs="Times New Roman"/>
              </w:rPr>
              <w:t>45,5%</w:t>
            </w:r>
          </w:p>
        </w:tc>
        <w:tc>
          <w:tcPr>
            <w:tcW w:w="1120" w:type="dxa"/>
          </w:tcPr>
          <w:p w:rsidR="00145489" w:rsidRPr="00E3692F" w:rsidRDefault="00145489" w:rsidP="00E90051">
            <w:pPr>
              <w:spacing w:before="60" w:after="0" w:line="240" w:lineRule="auto"/>
              <w:jc w:val="center"/>
              <w:rPr>
                <w:rFonts w:ascii="Times New Roman" w:hAnsi="Times New Roman" w:cs="Times New Roman"/>
              </w:rPr>
            </w:pPr>
            <w:r w:rsidRPr="00E3692F">
              <w:rPr>
                <w:rFonts w:ascii="Times New Roman" w:hAnsi="Times New Roman" w:cs="Times New Roman"/>
              </w:rPr>
              <w:t>39,9%</w:t>
            </w:r>
          </w:p>
        </w:tc>
        <w:tc>
          <w:tcPr>
            <w:tcW w:w="1121" w:type="dxa"/>
          </w:tcPr>
          <w:p w:rsidR="00145489" w:rsidRPr="00E3692F" w:rsidRDefault="00145489" w:rsidP="00E90051">
            <w:pPr>
              <w:spacing w:before="60" w:after="0" w:line="240" w:lineRule="auto"/>
              <w:jc w:val="center"/>
              <w:rPr>
                <w:rFonts w:ascii="Times New Roman" w:hAnsi="Times New Roman" w:cs="Times New Roman"/>
              </w:rPr>
            </w:pPr>
            <w:r w:rsidRPr="00E3692F">
              <w:rPr>
                <w:rFonts w:ascii="Times New Roman" w:hAnsi="Times New Roman" w:cs="Times New Roman"/>
              </w:rPr>
              <w:t>36,8%</w:t>
            </w:r>
          </w:p>
        </w:tc>
        <w:tc>
          <w:tcPr>
            <w:tcW w:w="1121" w:type="dxa"/>
          </w:tcPr>
          <w:p w:rsidR="00145489" w:rsidRPr="00E3692F" w:rsidRDefault="00145489" w:rsidP="00E90051">
            <w:pPr>
              <w:spacing w:before="60" w:after="0" w:line="240" w:lineRule="auto"/>
              <w:jc w:val="center"/>
              <w:rPr>
                <w:rFonts w:ascii="Times New Roman" w:hAnsi="Times New Roman" w:cs="Times New Roman"/>
              </w:rPr>
            </w:pPr>
            <w:r w:rsidRPr="00E3692F">
              <w:rPr>
                <w:rFonts w:ascii="Times New Roman" w:hAnsi="Times New Roman" w:cs="Times New Roman"/>
              </w:rPr>
              <w:t>33,0%</w:t>
            </w:r>
          </w:p>
        </w:tc>
        <w:tc>
          <w:tcPr>
            <w:tcW w:w="1121" w:type="dxa"/>
          </w:tcPr>
          <w:p w:rsidR="00145489" w:rsidRPr="00E3692F" w:rsidRDefault="00145489" w:rsidP="00E90051">
            <w:pPr>
              <w:spacing w:before="60" w:after="0" w:line="240" w:lineRule="auto"/>
              <w:jc w:val="center"/>
              <w:rPr>
                <w:rFonts w:ascii="Times New Roman" w:hAnsi="Times New Roman" w:cs="Times New Roman"/>
              </w:rPr>
            </w:pPr>
            <w:r w:rsidRPr="00E3692F">
              <w:rPr>
                <w:rFonts w:ascii="Times New Roman" w:hAnsi="Times New Roman" w:cs="Times New Roman"/>
              </w:rPr>
              <w:t>31,6%</w:t>
            </w:r>
          </w:p>
        </w:tc>
        <w:tc>
          <w:tcPr>
            <w:tcW w:w="1850" w:type="dxa"/>
          </w:tcPr>
          <w:p w:rsidR="00145489" w:rsidRPr="00E3692F" w:rsidRDefault="00145489" w:rsidP="00E90051">
            <w:pPr>
              <w:spacing w:before="60" w:after="0" w:line="240" w:lineRule="auto"/>
              <w:jc w:val="center"/>
              <w:rPr>
                <w:rFonts w:ascii="Times New Roman" w:hAnsi="Times New Roman" w:cs="Times New Roman"/>
              </w:rPr>
            </w:pPr>
            <w:r w:rsidRPr="00E3692F">
              <w:rPr>
                <w:rFonts w:ascii="Times New Roman" w:hAnsi="Times New Roman" w:cs="Times New Roman"/>
              </w:rPr>
              <w:t>-19,3%</w:t>
            </w:r>
          </w:p>
        </w:tc>
      </w:tr>
      <w:tr w:rsidR="00E90051" w:rsidRPr="00E3692F" w:rsidTr="004211E5">
        <w:trPr>
          <w:jc w:val="center"/>
        </w:trPr>
        <w:tc>
          <w:tcPr>
            <w:tcW w:w="1944" w:type="dxa"/>
            <w:vAlign w:val="center"/>
          </w:tcPr>
          <w:p w:rsidR="00FE763E" w:rsidRPr="00E3692F" w:rsidRDefault="00FE763E" w:rsidP="00E90051">
            <w:pPr>
              <w:suppressLineNumbers/>
              <w:snapToGrid w:val="0"/>
              <w:spacing w:before="60" w:after="0" w:line="240" w:lineRule="auto"/>
              <w:jc w:val="right"/>
              <w:rPr>
                <w:rFonts w:ascii="Times New Roman" w:eastAsia="Times New Roman" w:hAnsi="Times New Roman" w:cs="Times New Roman"/>
                <w:b/>
                <w:bCs/>
              </w:rPr>
            </w:pPr>
            <w:r w:rsidRPr="00E3692F">
              <w:rPr>
                <w:rFonts w:ascii="Times New Roman" w:eastAsia="Times New Roman" w:hAnsi="Times New Roman" w:cs="Times New Roman"/>
                <w:b/>
                <w:bCs/>
              </w:rPr>
              <w:t>woj. dolnośląskie</w:t>
            </w:r>
          </w:p>
        </w:tc>
        <w:tc>
          <w:tcPr>
            <w:tcW w:w="993"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b/>
              </w:rPr>
            </w:pPr>
            <w:r w:rsidRPr="00E3692F">
              <w:rPr>
                <w:rFonts w:ascii="Times New Roman" w:hAnsi="Times New Roman" w:cs="Times New Roman"/>
                <w:b/>
              </w:rPr>
              <w:t>39,6%</w:t>
            </w:r>
          </w:p>
        </w:tc>
        <w:tc>
          <w:tcPr>
            <w:tcW w:w="112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b/>
              </w:rPr>
            </w:pPr>
            <w:r w:rsidRPr="00E3692F">
              <w:rPr>
                <w:rFonts w:ascii="Times New Roman" w:hAnsi="Times New Roman" w:cs="Times New Roman"/>
                <w:b/>
              </w:rPr>
              <w:t>34,6%</w:t>
            </w:r>
          </w:p>
        </w:tc>
        <w:tc>
          <w:tcPr>
            <w:tcW w:w="112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b/>
              </w:rPr>
            </w:pPr>
            <w:r w:rsidRPr="00E3692F">
              <w:rPr>
                <w:rFonts w:ascii="Times New Roman" w:hAnsi="Times New Roman" w:cs="Times New Roman"/>
                <w:b/>
              </w:rPr>
              <w:t>30,7%</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b/>
              </w:rPr>
            </w:pPr>
            <w:r w:rsidRPr="00E3692F">
              <w:rPr>
                <w:rFonts w:ascii="Times New Roman" w:hAnsi="Times New Roman" w:cs="Times New Roman"/>
                <w:b/>
              </w:rPr>
              <w:t>28,1%</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b/>
              </w:rPr>
            </w:pPr>
            <w:r w:rsidRPr="00E3692F">
              <w:rPr>
                <w:rFonts w:ascii="Times New Roman" w:hAnsi="Times New Roman" w:cs="Times New Roman"/>
                <w:b/>
              </w:rPr>
              <w:t>25,2%</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b/>
              </w:rPr>
            </w:pPr>
            <w:r w:rsidRPr="00E3692F">
              <w:rPr>
                <w:rFonts w:ascii="Times New Roman" w:hAnsi="Times New Roman" w:cs="Times New Roman"/>
                <w:b/>
              </w:rPr>
              <w:t>23,5%</w:t>
            </w:r>
          </w:p>
        </w:tc>
        <w:tc>
          <w:tcPr>
            <w:tcW w:w="185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b/>
              </w:rPr>
            </w:pPr>
            <w:r w:rsidRPr="00E3692F">
              <w:rPr>
                <w:rFonts w:ascii="Times New Roman" w:hAnsi="Times New Roman" w:cs="Times New Roman"/>
                <w:b/>
              </w:rPr>
              <w:t>-16,1%</w:t>
            </w:r>
          </w:p>
        </w:tc>
      </w:tr>
      <w:tr w:rsidR="00E90051" w:rsidRPr="00E3692F" w:rsidTr="004211E5">
        <w:trPr>
          <w:jc w:val="center"/>
        </w:trPr>
        <w:tc>
          <w:tcPr>
            <w:tcW w:w="1944" w:type="dxa"/>
            <w:vAlign w:val="center"/>
          </w:tcPr>
          <w:p w:rsidR="00FE763E" w:rsidRPr="00E3692F" w:rsidRDefault="00FE763E" w:rsidP="00E90051">
            <w:pPr>
              <w:suppressLineNumbers/>
              <w:snapToGrid w:val="0"/>
              <w:spacing w:before="60" w:after="0" w:line="240" w:lineRule="auto"/>
              <w:jc w:val="right"/>
              <w:rPr>
                <w:rFonts w:ascii="Times New Roman" w:eastAsia="Times New Roman" w:hAnsi="Times New Roman" w:cs="Times New Roman"/>
                <w:b/>
                <w:bCs/>
              </w:rPr>
            </w:pPr>
            <w:r w:rsidRPr="00E3692F">
              <w:rPr>
                <w:rFonts w:ascii="Times New Roman" w:eastAsia="Times New Roman" w:hAnsi="Times New Roman" w:cs="Times New Roman"/>
                <w:b/>
                <w:bCs/>
              </w:rPr>
              <w:t>Polska</w:t>
            </w:r>
          </w:p>
        </w:tc>
        <w:tc>
          <w:tcPr>
            <w:tcW w:w="993" w:type="dxa"/>
            <w:vAlign w:val="center"/>
          </w:tcPr>
          <w:p w:rsidR="00FE763E" w:rsidRPr="00E3692F" w:rsidRDefault="00FE763E" w:rsidP="00E90051">
            <w:pPr>
              <w:spacing w:before="60" w:after="0" w:line="240" w:lineRule="auto"/>
              <w:jc w:val="center"/>
              <w:rPr>
                <w:rFonts w:ascii="Times New Roman" w:eastAsia="Times New Roman" w:hAnsi="Times New Roman" w:cs="Times New Roman"/>
                <w:b/>
              </w:rPr>
            </w:pPr>
            <w:r w:rsidRPr="00E3692F">
              <w:rPr>
                <w:rFonts w:ascii="Times New Roman" w:eastAsia="Times New Roman" w:hAnsi="Times New Roman" w:cs="Times New Roman"/>
                <w:b/>
              </w:rPr>
              <w:t>46,0%</w:t>
            </w:r>
          </w:p>
        </w:tc>
        <w:tc>
          <w:tcPr>
            <w:tcW w:w="1120" w:type="dxa"/>
            <w:vAlign w:val="center"/>
          </w:tcPr>
          <w:p w:rsidR="00FE763E" w:rsidRPr="00E3692F" w:rsidRDefault="00FE763E" w:rsidP="00E90051">
            <w:pPr>
              <w:spacing w:before="60" w:after="0" w:line="240" w:lineRule="auto"/>
              <w:jc w:val="center"/>
              <w:rPr>
                <w:rFonts w:ascii="Times New Roman" w:eastAsia="Times New Roman" w:hAnsi="Times New Roman" w:cs="Times New Roman"/>
                <w:b/>
              </w:rPr>
            </w:pPr>
            <w:r w:rsidRPr="00E3692F">
              <w:rPr>
                <w:rFonts w:ascii="Times New Roman" w:eastAsia="Times New Roman" w:hAnsi="Times New Roman" w:cs="Times New Roman"/>
                <w:b/>
              </w:rPr>
              <w:t>41,1%</w:t>
            </w:r>
          </w:p>
        </w:tc>
        <w:tc>
          <w:tcPr>
            <w:tcW w:w="1120" w:type="dxa"/>
            <w:vAlign w:val="center"/>
          </w:tcPr>
          <w:p w:rsidR="00FE763E" w:rsidRPr="00E3692F" w:rsidRDefault="00FE763E" w:rsidP="00E90051">
            <w:pPr>
              <w:spacing w:before="60" w:after="0" w:line="240" w:lineRule="auto"/>
              <w:jc w:val="center"/>
              <w:rPr>
                <w:rFonts w:ascii="Times New Roman" w:eastAsia="Times New Roman" w:hAnsi="Times New Roman" w:cs="Times New Roman"/>
                <w:b/>
              </w:rPr>
            </w:pPr>
            <w:r w:rsidRPr="00E3692F">
              <w:rPr>
                <w:rFonts w:ascii="Times New Roman" w:eastAsia="Times New Roman" w:hAnsi="Times New Roman" w:cs="Times New Roman"/>
                <w:b/>
              </w:rPr>
              <w:t>37,6%</w:t>
            </w:r>
          </w:p>
        </w:tc>
        <w:tc>
          <w:tcPr>
            <w:tcW w:w="1121" w:type="dxa"/>
            <w:vAlign w:val="center"/>
          </w:tcPr>
          <w:p w:rsidR="00FE763E" w:rsidRPr="00E3692F" w:rsidRDefault="00FE763E" w:rsidP="00E90051">
            <w:pPr>
              <w:spacing w:before="60" w:after="0" w:line="240" w:lineRule="auto"/>
              <w:jc w:val="center"/>
              <w:rPr>
                <w:rFonts w:ascii="Times New Roman" w:eastAsia="Times New Roman" w:hAnsi="Times New Roman" w:cs="Times New Roman"/>
                <w:b/>
              </w:rPr>
            </w:pPr>
            <w:r w:rsidRPr="00E3692F">
              <w:rPr>
                <w:rFonts w:ascii="Times New Roman" w:eastAsia="Times New Roman" w:hAnsi="Times New Roman" w:cs="Times New Roman"/>
                <w:b/>
              </w:rPr>
              <w:t>35,1%</w:t>
            </w:r>
          </w:p>
        </w:tc>
        <w:tc>
          <w:tcPr>
            <w:tcW w:w="1121" w:type="dxa"/>
            <w:vAlign w:val="center"/>
          </w:tcPr>
          <w:p w:rsidR="00FE763E" w:rsidRPr="00E3692F" w:rsidRDefault="00FE763E" w:rsidP="00E90051">
            <w:pPr>
              <w:spacing w:before="60" w:after="0" w:line="240" w:lineRule="auto"/>
              <w:jc w:val="center"/>
              <w:rPr>
                <w:rFonts w:ascii="Times New Roman" w:eastAsia="Times New Roman" w:hAnsi="Times New Roman" w:cs="Times New Roman"/>
                <w:b/>
              </w:rPr>
            </w:pPr>
            <w:r w:rsidRPr="00E3692F">
              <w:rPr>
                <w:rFonts w:ascii="Times New Roman" w:eastAsia="Times New Roman" w:hAnsi="Times New Roman" w:cs="Times New Roman"/>
                <w:b/>
              </w:rPr>
              <w:t>32,2%</w:t>
            </w:r>
          </w:p>
        </w:tc>
        <w:tc>
          <w:tcPr>
            <w:tcW w:w="1121" w:type="dxa"/>
            <w:vAlign w:val="center"/>
          </w:tcPr>
          <w:p w:rsidR="00FE763E" w:rsidRPr="00E3692F" w:rsidRDefault="00FE763E" w:rsidP="00E90051">
            <w:pPr>
              <w:spacing w:before="60" w:after="0" w:line="240" w:lineRule="auto"/>
              <w:jc w:val="center"/>
              <w:rPr>
                <w:rFonts w:ascii="Times New Roman" w:eastAsia="Times New Roman" w:hAnsi="Times New Roman" w:cs="Times New Roman"/>
                <w:b/>
              </w:rPr>
            </w:pPr>
            <w:r w:rsidRPr="00E3692F">
              <w:rPr>
                <w:rFonts w:ascii="Times New Roman" w:eastAsia="Times New Roman" w:hAnsi="Times New Roman" w:cs="Times New Roman"/>
                <w:b/>
              </w:rPr>
              <w:t>30,2%</w:t>
            </w:r>
          </w:p>
        </w:tc>
        <w:tc>
          <w:tcPr>
            <w:tcW w:w="1850" w:type="dxa"/>
            <w:vAlign w:val="center"/>
          </w:tcPr>
          <w:p w:rsidR="00FE763E" w:rsidRPr="00E3692F" w:rsidRDefault="00FE763E" w:rsidP="00E90051">
            <w:pPr>
              <w:spacing w:before="60" w:after="0" w:line="240" w:lineRule="auto"/>
              <w:jc w:val="center"/>
              <w:rPr>
                <w:rFonts w:ascii="Times New Roman" w:eastAsia="Times New Roman" w:hAnsi="Times New Roman" w:cs="Times New Roman"/>
                <w:b/>
              </w:rPr>
            </w:pPr>
            <w:r w:rsidRPr="00E3692F">
              <w:rPr>
                <w:rFonts w:ascii="Times New Roman" w:eastAsia="Times New Roman" w:hAnsi="Times New Roman" w:cs="Times New Roman"/>
                <w:b/>
              </w:rPr>
              <w:t>-15,8%</w:t>
            </w:r>
          </w:p>
        </w:tc>
      </w:tr>
    </w:tbl>
    <w:p w:rsidR="00FE763E" w:rsidRDefault="00FE763E" w:rsidP="00E90051">
      <w:pPr>
        <w:autoSpaceDE w:val="0"/>
        <w:spacing w:before="60" w:after="0" w:line="240" w:lineRule="auto"/>
        <w:jc w:val="center"/>
        <w:rPr>
          <w:rFonts w:ascii="Times New Roman" w:hAnsi="Times New Roman" w:cs="Times New Roman"/>
          <w:i/>
          <w:iCs/>
          <w:sz w:val="20"/>
          <w:szCs w:val="20"/>
        </w:rPr>
      </w:pPr>
      <w:r w:rsidRPr="00AD70BA">
        <w:rPr>
          <w:rFonts w:ascii="Times New Roman" w:hAnsi="Times New Roman" w:cs="Times New Roman"/>
          <w:i/>
          <w:iCs/>
          <w:sz w:val="20"/>
          <w:szCs w:val="20"/>
        </w:rPr>
        <w:t>Źródło: opracowanie własne na podstawie Banku Danych Lokalnych GUS</w:t>
      </w:r>
    </w:p>
    <w:p w:rsidR="004211E5" w:rsidRPr="00AD70BA" w:rsidRDefault="004211E5" w:rsidP="00E90051">
      <w:pPr>
        <w:autoSpaceDE w:val="0"/>
        <w:spacing w:before="60" w:after="0" w:line="240" w:lineRule="auto"/>
        <w:jc w:val="center"/>
        <w:rPr>
          <w:rFonts w:ascii="Times New Roman" w:hAnsi="Times New Roman" w:cs="Times New Roman"/>
          <w:i/>
          <w:iCs/>
        </w:rPr>
      </w:pPr>
    </w:p>
    <w:p w:rsidR="00E11BB4" w:rsidRPr="00AD70BA" w:rsidRDefault="00E11BB4" w:rsidP="00E90051">
      <w:pPr>
        <w:suppressAutoHyphens/>
        <w:spacing w:before="60" w:after="0" w:line="240" w:lineRule="auto"/>
        <w:jc w:val="both"/>
        <w:rPr>
          <w:rFonts w:ascii="Times New Roman" w:eastAsia="Times New Roman" w:hAnsi="Times New Roman" w:cs="Times New Roman"/>
        </w:rPr>
      </w:pPr>
      <w:r w:rsidRPr="00AD70BA">
        <w:rPr>
          <w:rFonts w:ascii="Times New Roman" w:eastAsia="Times New Roman" w:hAnsi="Times New Roman" w:cs="Times New Roman"/>
          <w:b/>
        </w:rPr>
        <w:t xml:space="preserve">Mimo zmniejszającej się liczby osób korzystających z pomocy społecznej na </w:t>
      </w:r>
      <w:r w:rsidR="004960FC" w:rsidRPr="00AD70BA">
        <w:rPr>
          <w:rFonts w:ascii="Times New Roman" w:eastAsia="Times New Roman" w:hAnsi="Times New Roman" w:cs="Times New Roman"/>
          <w:b/>
        </w:rPr>
        <w:t>obszarze LGD</w:t>
      </w:r>
      <w:r w:rsidRPr="00AD70BA">
        <w:rPr>
          <w:rFonts w:ascii="Times New Roman" w:eastAsia="Times New Roman" w:hAnsi="Times New Roman" w:cs="Times New Roman"/>
          <w:b/>
        </w:rPr>
        <w:t>, dynamicznie rosną wydatki samorządów lokalnych na ten cel.</w:t>
      </w:r>
      <w:r w:rsidRPr="00AD70BA">
        <w:rPr>
          <w:rFonts w:ascii="Times New Roman" w:eastAsia="Times New Roman" w:hAnsi="Times New Roman" w:cs="Times New Roman"/>
        </w:rPr>
        <w:t xml:space="preserve"> </w:t>
      </w:r>
      <w:r w:rsidR="004960FC" w:rsidRPr="00AD70BA">
        <w:rPr>
          <w:rFonts w:ascii="Times New Roman" w:eastAsia="Times New Roman" w:hAnsi="Times New Roman" w:cs="Times New Roman"/>
        </w:rPr>
        <w:t xml:space="preserve">Największy przyrost wystąpił w gminach Dzierżoniów, Sobótka </w:t>
      </w:r>
      <w:r w:rsidR="00533A95">
        <w:rPr>
          <w:rFonts w:ascii="Times New Roman" w:eastAsia="Times New Roman" w:hAnsi="Times New Roman" w:cs="Times New Roman"/>
        </w:rPr>
        <w:br/>
      </w:r>
      <w:r w:rsidR="004960FC" w:rsidRPr="00AD70BA">
        <w:rPr>
          <w:rFonts w:ascii="Times New Roman" w:eastAsia="Times New Roman" w:hAnsi="Times New Roman" w:cs="Times New Roman"/>
        </w:rPr>
        <w:t>i Marcinowice.</w:t>
      </w:r>
    </w:p>
    <w:p w:rsidR="004960FC" w:rsidRPr="00AD70BA" w:rsidRDefault="004960FC" w:rsidP="00E90051">
      <w:pPr>
        <w:suppressAutoHyphens/>
        <w:spacing w:before="60" w:after="0" w:line="240" w:lineRule="auto"/>
        <w:jc w:val="both"/>
        <w:rPr>
          <w:rFonts w:ascii="Times New Roman" w:hAnsi="Times New Roman" w:cs="Times New Roman"/>
        </w:rPr>
      </w:pPr>
    </w:p>
    <w:tbl>
      <w:tblPr>
        <w:tblW w:w="0" w:type="auto"/>
        <w:jc w:val="center"/>
        <w:tblInd w:w="-335" w:type="dxa"/>
        <w:tblLayout w:type="fixed"/>
        <w:tblCellMar>
          <w:top w:w="55" w:type="dxa"/>
          <w:left w:w="55" w:type="dxa"/>
          <w:bottom w:w="55" w:type="dxa"/>
          <w:right w:w="55" w:type="dxa"/>
        </w:tblCellMar>
        <w:tblLook w:val="0000" w:firstRow="0" w:lastRow="0" w:firstColumn="0" w:lastColumn="0" w:noHBand="0" w:noVBand="0"/>
      </w:tblPr>
      <w:tblGrid>
        <w:gridCol w:w="1894"/>
        <w:gridCol w:w="993"/>
        <w:gridCol w:w="1134"/>
        <w:gridCol w:w="992"/>
        <w:gridCol w:w="1134"/>
        <w:gridCol w:w="1134"/>
        <w:gridCol w:w="1148"/>
        <w:gridCol w:w="1907"/>
      </w:tblGrid>
      <w:tr w:rsidR="00E90051" w:rsidRPr="00E3692F" w:rsidTr="001B3587">
        <w:trPr>
          <w:jc w:val="center"/>
        </w:trPr>
        <w:tc>
          <w:tcPr>
            <w:tcW w:w="1894" w:type="dxa"/>
            <w:vMerge w:val="restart"/>
            <w:tcBorders>
              <w:top w:val="single" w:sz="1" w:space="0" w:color="000000"/>
              <w:left w:val="single" w:sz="1" w:space="0" w:color="000000"/>
              <w:bottom w:val="single" w:sz="1" w:space="0" w:color="000000"/>
            </w:tcBorders>
            <w:shd w:val="clear" w:color="auto" w:fill="auto"/>
            <w:vAlign w:val="center"/>
          </w:tcPr>
          <w:p w:rsidR="004960FC" w:rsidRPr="00E3692F" w:rsidRDefault="004960FC"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Gmina</w:t>
            </w:r>
          </w:p>
        </w:tc>
        <w:tc>
          <w:tcPr>
            <w:tcW w:w="6535" w:type="dxa"/>
            <w:gridSpan w:val="6"/>
            <w:tcBorders>
              <w:top w:val="single" w:sz="1" w:space="0" w:color="000000"/>
              <w:left w:val="single" w:sz="1" w:space="0" w:color="000000"/>
              <w:bottom w:val="single" w:sz="1" w:space="0" w:color="000000"/>
            </w:tcBorders>
            <w:shd w:val="clear" w:color="auto" w:fill="auto"/>
            <w:vAlign w:val="center"/>
          </w:tcPr>
          <w:p w:rsidR="004960FC" w:rsidRPr="00E3692F" w:rsidRDefault="004960FC" w:rsidP="00E90051">
            <w:pPr>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Wydatki na pomoc społeczną w latach 2008-2013 w tys. zł</w:t>
            </w:r>
          </w:p>
        </w:tc>
        <w:tc>
          <w:tcPr>
            <w:tcW w:w="1907" w:type="dxa"/>
            <w:vMerge w:val="restart"/>
            <w:tcBorders>
              <w:top w:val="single" w:sz="1" w:space="0" w:color="000000"/>
              <w:left w:val="single" w:sz="1" w:space="0" w:color="000000"/>
              <w:bottom w:val="single" w:sz="1" w:space="0" w:color="000000"/>
              <w:right w:val="single" w:sz="1" w:space="0" w:color="000000"/>
            </w:tcBorders>
            <w:shd w:val="clear" w:color="auto" w:fill="auto"/>
            <w:vAlign w:val="center"/>
          </w:tcPr>
          <w:p w:rsidR="004960FC" w:rsidRPr="00E3692F" w:rsidRDefault="004960FC"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Zmiana w latach 2008-2013</w:t>
            </w:r>
          </w:p>
        </w:tc>
      </w:tr>
      <w:tr w:rsidR="00E90051" w:rsidRPr="00E3692F" w:rsidTr="001B3587">
        <w:trPr>
          <w:jc w:val="center"/>
        </w:trPr>
        <w:tc>
          <w:tcPr>
            <w:tcW w:w="1894" w:type="dxa"/>
            <w:vMerge/>
            <w:tcBorders>
              <w:top w:val="single" w:sz="1" w:space="0" w:color="000000"/>
              <w:left w:val="single" w:sz="1" w:space="0" w:color="000000"/>
              <w:bottom w:val="single" w:sz="1" w:space="0" w:color="000000"/>
            </w:tcBorders>
            <w:shd w:val="clear" w:color="auto" w:fill="auto"/>
            <w:vAlign w:val="center"/>
          </w:tcPr>
          <w:p w:rsidR="004960FC" w:rsidRPr="00E3692F" w:rsidRDefault="004960FC" w:rsidP="00E90051">
            <w:pPr>
              <w:suppressLineNumbers/>
              <w:snapToGrid w:val="0"/>
              <w:spacing w:before="60" w:after="0" w:line="240" w:lineRule="auto"/>
              <w:jc w:val="center"/>
              <w:rPr>
                <w:rFonts w:ascii="Times New Roman" w:eastAsia="Times New Roman" w:hAnsi="Times New Roman" w:cs="Times New Roman"/>
                <w:b/>
                <w:bCs/>
                <w:szCs w:val="20"/>
              </w:rPr>
            </w:pPr>
          </w:p>
        </w:tc>
        <w:tc>
          <w:tcPr>
            <w:tcW w:w="993" w:type="dxa"/>
            <w:tcBorders>
              <w:left w:val="single" w:sz="1" w:space="0" w:color="000000"/>
              <w:bottom w:val="single" w:sz="1" w:space="0" w:color="000000"/>
            </w:tcBorders>
            <w:shd w:val="clear" w:color="auto" w:fill="auto"/>
            <w:vAlign w:val="center"/>
          </w:tcPr>
          <w:p w:rsidR="004960FC" w:rsidRPr="00E3692F" w:rsidRDefault="004960FC"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2008</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2009</w:t>
            </w:r>
          </w:p>
        </w:tc>
        <w:tc>
          <w:tcPr>
            <w:tcW w:w="992" w:type="dxa"/>
            <w:tcBorders>
              <w:left w:val="single" w:sz="1" w:space="0" w:color="000000"/>
              <w:bottom w:val="single" w:sz="1" w:space="0" w:color="000000"/>
            </w:tcBorders>
            <w:shd w:val="clear" w:color="auto" w:fill="auto"/>
            <w:vAlign w:val="center"/>
          </w:tcPr>
          <w:p w:rsidR="004960FC" w:rsidRPr="00E3692F" w:rsidRDefault="004960FC"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2010</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2011</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2012</w:t>
            </w:r>
          </w:p>
        </w:tc>
        <w:tc>
          <w:tcPr>
            <w:tcW w:w="1148" w:type="dxa"/>
            <w:tcBorders>
              <w:left w:val="single" w:sz="1" w:space="0" w:color="000000"/>
              <w:bottom w:val="single" w:sz="1" w:space="0" w:color="000000"/>
            </w:tcBorders>
            <w:shd w:val="clear" w:color="auto" w:fill="auto"/>
            <w:vAlign w:val="center"/>
          </w:tcPr>
          <w:p w:rsidR="004960FC" w:rsidRPr="00E3692F" w:rsidRDefault="004960FC"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2013</w:t>
            </w:r>
          </w:p>
        </w:tc>
        <w:tc>
          <w:tcPr>
            <w:tcW w:w="1907" w:type="dxa"/>
            <w:vMerge/>
            <w:tcBorders>
              <w:top w:val="single" w:sz="1" w:space="0" w:color="000000"/>
              <w:left w:val="single" w:sz="1" w:space="0" w:color="000000"/>
              <w:bottom w:val="single" w:sz="1" w:space="0" w:color="000000"/>
              <w:right w:val="single" w:sz="1" w:space="0" w:color="000000"/>
            </w:tcBorders>
            <w:shd w:val="clear" w:color="auto" w:fill="auto"/>
            <w:vAlign w:val="center"/>
          </w:tcPr>
          <w:p w:rsidR="004960FC" w:rsidRPr="00E3692F" w:rsidRDefault="004960FC" w:rsidP="00E90051">
            <w:pPr>
              <w:suppressLineNumbers/>
              <w:snapToGrid w:val="0"/>
              <w:spacing w:before="60" w:after="0" w:line="240" w:lineRule="auto"/>
              <w:jc w:val="center"/>
              <w:rPr>
                <w:rFonts w:ascii="Times New Roman" w:eastAsia="Times New Roman" w:hAnsi="Times New Roman" w:cs="Times New Roman"/>
                <w:b/>
                <w:bCs/>
                <w:szCs w:val="20"/>
              </w:rPr>
            </w:pPr>
          </w:p>
        </w:tc>
      </w:tr>
      <w:tr w:rsidR="00E90051" w:rsidRPr="00E3692F" w:rsidTr="001B3587">
        <w:trPr>
          <w:jc w:val="center"/>
        </w:trPr>
        <w:tc>
          <w:tcPr>
            <w:tcW w:w="189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Dzierżoniów</w:t>
            </w:r>
          </w:p>
        </w:tc>
        <w:tc>
          <w:tcPr>
            <w:tcW w:w="993"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3.260</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3.415</w:t>
            </w:r>
          </w:p>
        </w:tc>
        <w:tc>
          <w:tcPr>
            <w:tcW w:w="992"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3.544</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3.798</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4.075</w:t>
            </w:r>
          </w:p>
        </w:tc>
        <w:tc>
          <w:tcPr>
            <w:tcW w:w="1148"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4.133</w:t>
            </w:r>
          </w:p>
        </w:tc>
        <w:tc>
          <w:tcPr>
            <w:tcW w:w="1907" w:type="dxa"/>
            <w:tcBorders>
              <w:left w:val="single" w:sz="1" w:space="0" w:color="000000"/>
              <w:bottom w:val="single" w:sz="1" w:space="0" w:color="000000"/>
              <w:right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873</w:t>
            </w:r>
          </w:p>
        </w:tc>
      </w:tr>
      <w:tr w:rsidR="00E90051" w:rsidRPr="00E3692F" w:rsidTr="001B3587">
        <w:trPr>
          <w:jc w:val="center"/>
        </w:trPr>
        <w:tc>
          <w:tcPr>
            <w:tcW w:w="189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Jordanów Śląski</w:t>
            </w:r>
          </w:p>
        </w:tc>
        <w:tc>
          <w:tcPr>
            <w:tcW w:w="993"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739</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841</w:t>
            </w:r>
          </w:p>
        </w:tc>
        <w:tc>
          <w:tcPr>
            <w:tcW w:w="992"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988</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980</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981</w:t>
            </w:r>
          </w:p>
        </w:tc>
        <w:tc>
          <w:tcPr>
            <w:tcW w:w="1148"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1.046</w:t>
            </w:r>
          </w:p>
        </w:tc>
        <w:tc>
          <w:tcPr>
            <w:tcW w:w="1907" w:type="dxa"/>
            <w:tcBorders>
              <w:left w:val="single" w:sz="1" w:space="0" w:color="000000"/>
              <w:bottom w:val="single" w:sz="1" w:space="0" w:color="000000"/>
              <w:right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307</w:t>
            </w:r>
          </w:p>
        </w:tc>
      </w:tr>
      <w:tr w:rsidR="00E90051" w:rsidRPr="00E3692F" w:rsidTr="001B3587">
        <w:trPr>
          <w:jc w:val="center"/>
        </w:trPr>
        <w:tc>
          <w:tcPr>
            <w:tcW w:w="189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lastRenderedPageBreak/>
              <w:t>Łagiewniki</w:t>
            </w:r>
          </w:p>
        </w:tc>
        <w:tc>
          <w:tcPr>
            <w:tcW w:w="993"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2.751</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2.918</w:t>
            </w:r>
          </w:p>
        </w:tc>
        <w:tc>
          <w:tcPr>
            <w:tcW w:w="992"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3.128</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3.241</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3.348</w:t>
            </w:r>
          </w:p>
        </w:tc>
        <w:tc>
          <w:tcPr>
            <w:tcW w:w="1148"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3.141</w:t>
            </w:r>
          </w:p>
        </w:tc>
        <w:tc>
          <w:tcPr>
            <w:tcW w:w="1907" w:type="dxa"/>
            <w:tcBorders>
              <w:left w:val="single" w:sz="1" w:space="0" w:color="000000"/>
              <w:bottom w:val="single" w:sz="1" w:space="0" w:color="000000"/>
              <w:right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391</w:t>
            </w:r>
          </w:p>
        </w:tc>
      </w:tr>
      <w:tr w:rsidR="00E90051" w:rsidRPr="00E3692F" w:rsidTr="001B3587">
        <w:trPr>
          <w:jc w:val="center"/>
        </w:trPr>
        <w:tc>
          <w:tcPr>
            <w:tcW w:w="189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Marcinowice</w:t>
            </w:r>
          </w:p>
        </w:tc>
        <w:tc>
          <w:tcPr>
            <w:tcW w:w="993"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2.325</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2.716</w:t>
            </w:r>
          </w:p>
        </w:tc>
        <w:tc>
          <w:tcPr>
            <w:tcW w:w="992"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2.478</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2.313</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2.386</w:t>
            </w:r>
          </w:p>
        </w:tc>
        <w:tc>
          <w:tcPr>
            <w:tcW w:w="1148"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3.053</w:t>
            </w:r>
          </w:p>
        </w:tc>
        <w:tc>
          <w:tcPr>
            <w:tcW w:w="1907" w:type="dxa"/>
            <w:tcBorders>
              <w:left w:val="single" w:sz="1" w:space="0" w:color="000000"/>
              <w:bottom w:val="single" w:sz="1" w:space="0" w:color="000000"/>
              <w:right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727</w:t>
            </w:r>
          </w:p>
        </w:tc>
      </w:tr>
      <w:tr w:rsidR="00E90051" w:rsidRPr="00E3692F" w:rsidTr="001B3587">
        <w:trPr>
          <w:jc w:val="center"/>
        </w:trPr>
        <w:tc>
          <w:tcPr>
            <w:tcW w:w="189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Mietków</w:t>
            </w:r>
          </w:p>
        </w:tc>
        <w:tc>
          <w:tcPr>
            <w:tcW w:w="993"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1.283</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1.254</w:t>
            </w:r>
          </w:p>
        </w:tc>
        <w:tc>
          <w:tcPr>
            <w:tcW w:w="992"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1.282</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1.338</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1.339</w:t>
            </w:r>
          </w:p>
        </w:tc>
        <w:tc>
          <w:tcPr>
            <w:tcW w:w="1148"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1.439</w:t>
            </w:r>
          </w:p>
        </w:tc>
        <w:tc>
          <w:tcPr>
            <w:tcW w:w="1907" w:type="dxa"/>
            <w:tcBorders>
              <w:left w:val="single" w:sz="1" w:space="0" w:color="000000"/>
              <w:bottom w:val="single" w:sz="1" w:space="0" w:color="000000"/>
              <w:right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156</w:t>
            </w:r>
          </w:p>
        </w:tc>
      </w:tr>
      <w:tr w:rsidR="00E90051" w:rsidRPr="00E3692F" w:rsidTr="001B3587">
        <w:trPr>
          <w:trHeight w:val="240"/>
          <w:jc w:val="center"/>
        </w:trPr>
        <w:tc>
          <w:tcPr>
            <w:tcW w:w="1894" w:type="dxa"/>
            <w:tcBorders>
              <w:left w:val="single" w:sz="1" w:space="0" w:color="000000"/>
              <w:bottom w:val="single" w:sz="4" w:space="0" w:color="auto"/>
            </w:tcBorders>
            <w:shd w:val="clear" w:color="auto" w:fill="auto"/>
            <w:vAlign w:val="center"/>
          </w:tcPr>
          <w:p w:rsidR="00732DE1" w:rsidRPr="00E3692F" w:rsidRDefault="004960FC"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Niemcza</w:t>
            </w:r>
          </w:p>
        </w:tc>
        <w:tc>
          <w:tcPr>
            <w:tcW w:w="993" w:type="dxa"/>
            <w:tcBorders>
              <w:left w:val="single" w:sz="1" w:space="0" w:color="000000"/>
              <w:bottom w:val="single" w:sz="4" w:space="0" w:color="auto"/>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2.399</w:t>
            </w:r>
          </w:p>
        </w:tc>
        <w:tc>
          <w:tcPr>
            <w:tcW w:w="1134" w:type="dxa"/>
            <w:tcBorders>
              <w:left w:val="single" w:sz="1" w:space="0" w:color="000000"/>
              <w:bottom w:val="single" w:sz="4" w:space="0" w:color="auto"/>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2.690</w:t>
            </w:r>
          </w:p>
        </w:tc>
        <w:tc>
          <w:tcPr>
            <w:tcW w:w="992" w:type="dxa"/>
            <w:tcBorders>
              <w:left w:val="single" w:sz="1" w:space="0" w:color="000000"/>
              <w:bottom w:val="single" w:sz="4" w:space="0" w:color="auto"/>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2.745</w:t>
            </w:r>
          </w:p>
        </w:tc>
        <w:tc>
          <w:tcPr>
            <w:tcW w:w="1134" w:type="dxa"/>
            <w:tcBorders>
              <w:left w:val="single" w:sz="1" w:space="0" w:color="000000"/>
              <w:bottom w:val="single" w:sz="4" w:space="0" w:color="auto"/>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2.645</w:t>
            </w:r>
          </w:p>
        </w:tc>
        <w:tc>
          <w:tcPr>
            <w:tcW w:w="1134" w:type="dxa"/>
            <w:tcBorders>
              <w:left w:val="single" w:sz="1" w:space="0" w:color="000000"/>
              <w:bottom w:val="single" w:sz="4" w:space="0" w:color="auto"/>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2.724</w:t>
            </w:r>
          </w:p>
        </w:tc>
        <w:tc>
          <w:tcPr>
            <w:tcW w:w="1148" w:type="dxa"/>
            <w:tcBorders>
              <w:left w:val="single" w:sz="1" w:space="0" w:color="000000"/>
              <w:bottom w:val="single" w:sz="4" w:space="0" w:color="auto"/>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2.820</w:t>
            </w:r>
          </w:p>
        </w:tc>
        <w:tc>
          <w:tcPr>
            <w:tcW w:w="1907" w:type="dxa"/>
            <w:tcBorders>
              <w:left w:val="single" w:sz="1" w:space="0" w:color="000000"/>
              <w:bottom w:val="single" w:sz="4" w:space="0" w:color="auto"/>
              <w:right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421</w:t>
            </w:r>
          </w:p>
        </w:tc>
      </w:tr>
      <w:tr w:rsidR="00E90051" w:rsidRPr="00E3692F" w:rsidTr="001B3587">
        <w:trPr>
          <w:trHeight w:val="220"/>
          <w:jc w:val="center"/>
        </w:trPr>
        <w:tc>
          <w:tcPr>
            <w:tcW w:w="1894" w:type="dxa"/>
            <w:tcBorders>
              <w:top w:val="single" w:sz="4" w:space="0" w:color="auto"/>
              <w:left w:val="single" w:sz="1" w:space="0" w:color="000000"/>
              <w:bottom w:val="single" w:sz="1" w:space="0" w:color="000000"/>
            </w:tcBorders>
            <w:shd w:val="clear" w:color="auto" w:fill="auto"/>
            <w:vAlign w:val="center"/>
          </w:tcPr>
          <w:p w:rsidR="00732DE1" w:rsidRPr="00E3692F" w:rsidRDefault="00732DE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Piława Górna</w:t>
            </w:r>
          </w:p>
        </w:tc>
        <w:tc>
          <w:tcPr>
            <w:tcW w:w="993" w:type="dxa"/>
            <w:tcBorders>
              <w:top w:val="single" w:sz="4" w:space="0" w:color="auto"/>
              <w:left w:val="single" w:sz="1" w:space="0" w:color="000000"/>
              <w:bottom w:val="single" w:sz="1" w:space="0" w:color="000000"/>
            </w:tcBorders>
            <w:shd w:val="clear" w:color="auto" w:fill="auto"/>
            <w:vAlign w:val="center"/>
          </w:tcPr>
          <w:p w:rsidR="00732DE1" w:rsidRPr="00E3692F" w:rsidRDefault="00342BA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2.845</w:t>
            </w:r>
          </w:p>
        </w:tc>
        <w:tc>
          <w:tcPr>
            <w:tcW w:w="1134" w:type="dxa"/>
            <w:tcBorders>
              <w:top w:val="single" w:sz="4" w:space="0" w:color="auto"/>
              <w:left w:val="single" w:sz="1" w:space="0" w:color="000000"/>
              <w:bottom w:val="single" w:sz="1" w:space="0" w:color="000000"/>
            </w:tcBorders>
            <w:shd w:val="clear" w:color="auto" w:fill="auto"/>
            <w:vAlign w:val="center"/>
          </w:tcPr>
          <w:p w:rsidR="00732DE1" w:rsidRPr="00E3692F" w:rsidRDefault="00342BA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2.889</w:t>
            </w:r>
          </w:p>
        </w:tc>
        <w:tc>
          <w:tcPr>
            <w:tcW w:w="992" w:type="dxa"/>
            <w:tcBorders>
              <w:top w:val="single" w:sz="4" w:space="0" w:color="auto"/>
              <w:left w:val="single" w:sz="1" w:space="0" w:color="000000"/>
              <w:bottom w:val="single" w:sz="1" w:space="0" w:color="000000"/>
            </w:tcBorders>
            <w:shd w:val="clear" w:color="auto" w:fill="auto"/>
            <w:vAlign w:val="center"/>
          </w:tcPr>
          <w:p w:rsidR="00732DE1" w:rsidRPr="00E3692F" w:rsidRDefault="00342BA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3.078</w:t>
            </w:r>
          </w:p>
        </w:tc>
        <w:tc>
          <w:tcPr>
            <w:tcW w:w="1134" w:type="dxa"/>
            <w:tcBorders>
              <w:top w:val="single" w:sz="4" w:space="0" w:color="auto"/>
              <w:left w:val="single" w:sz="1" w:space="0" w:color="000000"/>
              <w:bottom w:val="single" w:sz="1" w:space="0" w:color="000000"/>
            </w:tcBorders>
            <w:shd w:val="clear" w:color="auto" w:fill="auto"/>
            <w:vAlign w:val="center"/>
          </w:tcPr>
          <w:p w:rsidR="00732DE1" w:rsidRPr="00E3692F" w:rsidRDefault="00342BA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3.027</w:t>
            </w:r>
          </w:p>
        </w:tc>
        <w:tc>
          <w:tcPr>
            <w:tcW w:w="1134" w:type="dxa"/>
            <w:tcBorders>
              <w:top w:val="single" w:sz="4" w:space="0" w:color="auto"/>
              <w:left w:val="single" w:sz="1" w:space="0" w:color="000000"/>
              <w:bottom w:val="single" w:sz="1" w:space="0" w:color="000000"/>
            </w:tcBorders>
            <w:shd w:val="clear" w:color="auto" w:fill="auto"/>
            <w:vAlign w:val="center"/>
          </w:tcPr>
          <w:p w:rsidR="00732DE1" w:rsidRPr="00E3692F" w:rsidRDefault="00F94B5A"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3.027</w:t>
            </w:r>
          </w:p>
        </w:tc>
        <w:tc>
          <w:tcPr>
            <w:tcW w:w="1148" w:type="dxa"/>
            <w:tcBorders>
              <w:top w:val="single" w:sz="4" w:space="0" w:color="auto"/>
              <w:left w:val="single" w:sz="1" w:space="0" w:color="000000"/>
              <w:bottom w:val="single" w:sz="1" w:space="0" w:color="000000"/>
            </w:tcBorders>
            <w:shd w:val="clear" w:color="auto" w:fill="auto"/>
            <w:vAlign w:val="center"/>
          </w:tcPr>
          <w:p w:rsidR="00732DE1" w:rsidRPr="00E3692F" w:rsidRDefault="00F94B5A"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3.156</w:t>
            </w:r>
          </w:p>
        </w:tc>
        <w:tc>
          <w:tcPr>
            <w:tcW w:w="1907" w:type="dxa"/>
            <w:tcBorders>
              <w:top w:val="single" w:sz="4" w:space="0" w:color="auto"/>
              <w:left w:val="single" w:sz="1" w:space="0" w:color="000000"/>
              <w:bottom w:val="single" w:sz="1" w:space="0" w:color="000000"/>
              <w:right w:val="single" w:sz="1" w:space="0" w:color="000000"/>
            </w:tcBorders>
            <w:shd w:val="clear" w:color="auto" w:fill="auto"/>
            <w:vAlign w:val="center"/>
          </w:tcPr>
          <w:p w:rsidR="00732DE1" w:rsidRPr="00E3692F" w:rsidRDefault="00F94B5A"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311</w:t>
            </w:r>
          </w:p>
        </w:tc>
      </w:tr>
      <w:tr w:rsidR="00E90051" w:rsidRPr="00E3692F" w:rsidTr="001B3587">
        <w:trPr>
          <w:jc w:val="center"/>
        </w:trPr>
        <w:tc>
          <w:tcPr>
            <w:tcW w:w="189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Sobótka</w:t>
            </w:r>
          </w:p>
        </w:tc>
        <w:tc>
          <w:tcPr>
            <w:tcW w:w="993"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4.134</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4.474</w:t>
            </w:r>
          </w:p>
        </w:tc>
        <w:tc>
          <w:tcPr>
            <w:tcW w:w="992"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4.581</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4.476</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4.612</w:t>
            </w:r>
          </w:p>
        </w:tc>
        <w:tc>
          <w:tcPr>
            <w:tcW w:w="1148"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4.882</w:t>
            </w:r>
          </w:p>
        </w:tc>
        <w:tc>
          <w:tcPr>
            <w:tcW w:w="1907" w:type="dxa"/>
            <w:tcBorders>
              <w:left w:val="single" w:sz="1" w:space="0" w:color="000000"/>
              <w:bottom w:val="single" w:sz="1" w:space="0" w:color="000000"/>
              <w:right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748</w:t>
            </w:r>
          </w:p>
        </w:tc>
      </w:tr>
    </w:tbl>
    <w:p w:rsidR="004960FC" w:rsidRPr="00AD70BA" w:rsidRDefault="004960FC" w:rsidP="00E90051">
      <w:pPr>
        <w:autoSpaceDE w:val="0"/>
        <w:spacing w:before="60" w:after="0" w:line="240" w:lineRule="auto"/>
        <w:jc w:val="center"/>
        <w:rPr>
          <w:rFonts w:ascii="Times New Roman" w:hAnsi="Times New Roman" w:cs="Times New Roman"/>
          <w:i/>
          <w:iCs/>
        </w:rPr>
      </w:pPr>
      <w:r w:rsidRPr="00AD70BA">
        <w:rPr>
          <w:rFonts w:ascii="Times New Roman" w:hAnsi="Times New Roman" w:cs="Times New Roman"/>
          <w:i/>
          <w:iCs/>
          <w:sz w:val="20"/>
          <w:szCs w:val="20"/>
        </w:rPr>
        <w:t>Źródło: opracowanie własne na podstawie Banku Danych Lokalnych GUS</w:t>
      </w:r>
    </w:p>
    <w:p w:rsidR="00E11BB4" w:rsidRPr="00AD70BA" w:rsidRDefault="00E11BB4" w:rsidP="00E90051">
      <w:pPr>
        <w:suppressAutoHyphens/>
        <w:spacing w:before="60" w:after="0" w:line="240" w:lineRule="auto"/>
        <w:jc w:val="both"/>
        <w:rPr>
          <w:rFonts w:ascii="Times New Roman" w:eastAsia="Times New Roman" w:hAnsi="Times New Roman" w:cs="Times New Roman"/>
        </w:rPr>
      </w:pPr>
    </w:p>
    <w:p w:rsidR="004960FC" w:rsidRPr="00AD70BA" w:rsidRDefault="004960FC" w:rsidP="00E90051">
      <w:pPr>
        <w:spacing w:before="60" w:after="0" w:line="240" w:lineRule="auto"/>
        <w:jc w:val="both"/>
        <w:rPr>
          <w:rFonts w:ascii="Times New Roman" w:eastAsia="Times New Roman" w:hAnsi="Times New Roman" w:cs="Times New Roman"/>
        </w:rPr>
      </w:pPr>
      <w:r w:rsidRPr="00AD70BA">
        <w:rPr>
          <w:rFonts w:ascii="Times New Roman" w:eastAsia="Times New Roman" w:hAnsi="Times New Roman" w:cs="Times New Roman"/>
          <w:b/>
        </w:rPr>
        <w:t>Podsumowanie:</w:t>
      </w:r>
      <w:r w:rsidRPr="00AD70BA">
        <w:rPr>
          <w:rFonts w:ascii="Times New Roman" w:eastAsia="Times New Roman" w:hAnsi="Times New Roman" w:cs="Times New Roman"/>
        </w:rPr>
        <w:t xml:space="preserve"> Zasięg korzystania z pomocy społecznej na obszarze LGD jest wciąż nieco większy niż średnia wojewódzka. Pomimo ogólnego spadku osób korzystających z zasiłków, problemem wciąż jest duża liczba dzieci objętych świadczeniami pomocy społecznej. Dodatkowym problemem jest dynamiczny wzrost wydatków gmin na ten cel.</w:t>
      </w:r>
    </w:p>
    <w:p w:rsidR="00E11BB4" w:rsidRPr="00AD70BA" w:rsidRDefault="00E11BB4" w:rsidP="00E90051">
      <w:pPr>
        <w:suppressAutoHyphens/>
        <w:spacing w:before="60" w:after="0" w:line="240" w:lineRule="auto"/>
        <w:jc w:val="both"/>
        <w:rPr>
          <w:rFonts w:ascii="Times New Roman" w:eastAsia="Times New Roman" w:hAnsi="Times New Roman" w:cs="Times New Roman"/>
        </w:rPr>
      </w:pPr>
    </w:p>
    <w:p w:rsidR="00E11BB4" w:rsidRPr="00AD70BA" w:rsidRDefault="0064649D" w:rsidP="00E90051">
      <w:pPr>
        <w:spacing w:before="60" w:after="0" w:line="240" w:lineRule="auto"/>
        <w:jc w:val="both"/>
        <w:rPr>
          <w:rFonts w:ascii="Times New Roman" w:eastAsia="Times New Roman" w:hAnsi="Times New Roman" w:cs="Times New Roman"/>
          <w:b/>
          <w:bCs/>
        </w:rPr>
      </w:pPr>
      <w:r w:rsidRPr="00AD70BA">
        <w:rPr>
          <w:rFonts w:ascii="Times New Roman" w:eastAsia="Times New Roman" w:hAnsi="Times New Roman" w:cs="Times New Roman"/>
          <w:b/>
          <w:bCs/>
        </w:rPr>
        <w:t>7</w:t>
      </w:r>
      <w:r w:rsidR="00A44026" w:rsidRPr="00AD70BA">
        <w:rPr>
          <w:rFonts w:ascii="Times New Roman" w:eastAsia="Times New Roman" w:hAnsi="Times New Roman" w:cs="Times New Roman"/>
          <w:b/>
          <w:bCs/>
        </w:rPr>
        <w:t xml:space="preserve">. </w:t>
      </w:r>
      <w:r w:rsidR="00E11BB4" w:rsidRPr="00AD70BA">
        <w:rPr>
          <w:rFonts w:ascii="Times New Roman" w:eastAsia="Times New Roman" w:hAnsi="Times New Roman" w:cs="Times New Roman"/>
          <w:b/>
          <w:bCs/>
        </w:rPr>
        <w:t>Dostęp do opieki i edukacji</w:t>
      </w:r>
    </w:p>
    <w:p w:rsidR="00A44026" w:rsidRPr="00AD70BA" w:rsidRDefault="00A44026" w:rsidP="00E90051">
      <w:pPr>
        <w:spacing w:before="60" w:after="0" w:line="240" w:lineRule="auto"/>
        <w:jc w:val="both"/>
        <w:rPr>
          <w:rFonts w:ascii="Times New Roman" w:eastAsia="Times New Roman" w:hAnsi="Times New Roman" w:cs="Times New Roman"/>
          <w:b/>
          <w:bCs/>
        </w:rPr>
      </w:pPr>
    </w:p>
    <w:p w:rsidR="004960FC" w:rsidRPr="00AD70BA" w:rsidRDefault="004960FC" w:rsidP="00E90051">
      <w:pPr>
        <w:spacing w:before="60" w:after="0" w:line="240" w:lineRule="auto"/>
        <w:jc w:val="both"/>
        <w:rPr>
          <w:rFonts w:ascii="Times New Roman" w:hAnsi="Times New Roman" w:cs="Times New Roman"/>
          <w:sz w:val="20"/>
          <w:szCs w:val="20"/>
        </w:rPr>
      </w:pPr>
      <w:r w:rsidRPr="00AD70BA">
        <w:rPr>
          <w:rFonts w:ascii="Times New Roman" w:eastAsia="Times New Roman" w:hAnsi="Times New Roman" w:cs="Times New Roman"/>
        </w:rPr>
        <w:t>Na terenie i w okresie objętym analizą nie była dostępna oferta opieki nad dziećmi do 3 roku życia w formie żłobków. W przypadku opieki przedszkolnej, skala dostępności ośrodków przedszkolnych jest zróżnicowana. Najtrudniejsza sytuacja w tym zakresie występuje w gminie Mietków, gdzie dostęp do opieki przedszkolnej w 2013 r. miało ok. 61% dzieci. W pozostałych gminach zmiany są jednak dynamiczne i pozytywne, w tym p</w:t>
      </w:r>
      <w:r w:rsidR="00233DE6" w:rsidRPr="00AD70BA">
        <w:rPr>
          <w:rFonts w:ascii="Times New Roman" w:eastAsia="Times New Roman" w:hAnsi="Times New Roman" w:cs="Times New Roman"/>
        </w:rPr>
        <w:t>rzekraczając średnie wzrosty na </w:t>
      </w:r>
      <w:r w:rsidRPr="00AD70BA">
        <w:rPr>
          <w:rFonts w:ascii="Times New Roman" w:eastAsia="Times New Roman" w:hAnsi="Times New Roman" w:cs="Times New Roman"/>
        </w:rPr>
        <w:t>poziomie województwa dolnośląskiego i całego kraju w gminach Marcinowice, Niemcza i Sobótka. Najwyższy wzrost nastąpił jednak w gminie Jordanów Śląski (26,6%).</w:t>
      </w:r>
    </w:p>
    <w:p w:rsidR="004960FC" w:rsidRPr="00AD70BA" w:rsidRDefault="004960FC" w:rsidP="00E90051">
      <w:pPr>
        <w:autoSpaceDE w:val="0"/>
        <w:spacing w:before="60" w:after="0" w:line="240" w:lineRule="auto"/>
        <w:jc w:val="both"/>
        <w:rPr>
          <w:rFonts w:ascii="Times New Roman" w:hAnsi="Times New Roman" w:cs="Times New Roman"/>
          <w:sz w:val="20"/>
          <w:szCs w:val="20"/>
        </w:rPr>
      </w:pPr>
    </w:p>
    <w:tbl>
      <w:tblPr>
        <w:tblW w:w="10409" w:type="dxa"/>
        <w:jc w:val="center"/>
        <w:tblInd w:w="-237" w:type="dxa"/>
        <w:tblLayout w:type="fixed"/>
        <w:tblCellMar>
          <w:top w:w="55" w:type="dxa"/>
          <w:left w:w="55" w:type="dxa"/>
          <w:bottom w:w="55" w:type="dxa"/>
          <w:right w:w="55" w:type="dxa"/>
        </w:tblCellMar>
        <w:tblLook w:val="0000" w:firstRow="0" w:lastRow="0" w:firstColumn="0" w:lastColumn="0" w:noHBand="0" w:noVBand="0"/>
      </w:tblPr>
      <w:tblGrid>
        <w:gridCol w:w="2007"/>
        <w:gridCol w:w="883"/>
        <w:gridCol w:w="883"/>
        <w:gridCol w:w="883"/>
        <w:gridCol w:w="883"/>
        <w:gridCol w:w="883"/>
        <w:gridCol w:w="883"/>
        <w:gridCol w:w="884"/>
        <w:gridCol w:w="2220"/>
      </w:tblGrid>
      <w:tr w:rsidR="00E90051" w:rsidRPr="00E3692F" w:rsidTr="001B3587">
        <w:trPr>
          <w:jc w:val="center"/>
        </w:trPr>
        <w:tc>
          <w:tcPr>
            <w:tcW w:w="2007" w:type="dxa"/>
            <w:vMerge w:val="restart"/>
            <w:tcBorders>
              <w:top w:val="single" w:sz="1" w:space="0" w:color="000000"/>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Gmina</w:t>
            </w:r>
          </w:p>
        </w:tc>
        <w:tc>
          <w:tcPr>
            <w:tcW w:w="6182" w:type="dxa"/>
            <w:gridSpan w:val="7"/>
            <w:tcBorders>
              <w:top w:val="single" w:sz="1" w:space="0" w:color="000000"/>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Odsetek dzieci objętych opieką przedszkolną</w:t>
            </w:r>
          </w:p>
        </w:tc>
        <w:tc>
          <w:tcPr>
            <w:tcW w:w="2220" w:type="dxa"/>
            <w:vMerge w:val="restart"/>
            <w:tcBorders>
              <w:top w:val="single" w:sz="1" w:space="0" w:color="000000"/>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Zmiana w latach 2007-2013</w:t>
            </w:r>
          </w:p>
        </w:tc>
      </w:tr>
      <w:tr w:rsidR="00E90051" w:rsidRPr="00E3692F" w:rsidTr="001B3587">
        <w:trPr>
          <w:jc w:val="center"/>
        </w:trPr>
        <w:tc>
          <w:tcPr>
            <w:tcW w:w="2007" w:type="dxa"/>
            <w:vMerge/>
            <w:tcBorders>
              <w:top w:val="single" w:sz="1" w:space="0" w:color="000000"/>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2007</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2008</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2009</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2010</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2011</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2012</w:t>
            </w:r>
          </w:p>
        </w:tc>
        <w:tc>
          <w:tcPr>
            <w:tcW w:w="884" w:type="dxa"/>
            <w:tcBorders>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2013</w:t>
            </w:r>
          </w:p>
        </w:tc>
        <w:tc>
          <w:tcPr>
            <w:tcW w:w="2220" w:type="dxa"/>
            <w:vMerge/>
            <w:tcBorders>
              <w:top w:val="single" w:sz="1" w:space="0" w:color="000000"/>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p>
        </w:tc>
      </w:tr>
      <w:tr w:rsidR="00E90051" w:rsidRPr="00E3692F" w:rsidTr="001B3587">
        <w:trPr>
          <w:jc w:val="center"/>
        </w:trPr>
        <w:tc>
          <w:tcPr>
            <w:tcW w:w="2007"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Dzierżoniów</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46,5%</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48,9%</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63,9%</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59,2%</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58,0%</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53,0%</w:t>
            </w:r>
          </w:p>
        </w:tc>
        <w:tc>
          <w:tcPr>
            <w:tcW w:w="884"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54,9%</w:t>
            </w:r>
          </w:p>
        </w:tc>
        <w:tc>
          <w:tcPr>
            <w:tcW w:w="2220"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8,4%</w:t>
            </w:r>
          </w:p>
        </w:tc>
      </w:tr>
      <w:tr w:rsidR="00E90051" w:rsidRPr="00E3692F" w:rsidTr="001B3587">
        <w:trPr>
          <w:jc w:val="center"/>
        </w:trPr>
        <w:tc>
          <w:tcPr>
            <w:tcW w:w="2007"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Jordanów Śląski</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33,9%</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22,5%</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42,7%</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50,8%</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64,0%</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58,2%</w:t>
            </w:r>
          </w:p>
        </w:tc>
        <w:tc>
          <w:tcPr>
            <w:tcW w:w="884"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60,5%</w:t>
            </w:r>
          </w:p>
        </w:tc>
        <w:tc>
          <w:tcPr>
            <w:tcW w:w="2220"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26,6%</w:t>
            </w:r>
          </w:p>
        </w:tc>
      </w:tr>
      <w:tr w:rsidR="00E90051" w:rsidRPr="00E3692F" w:rsidTr="001B3587">
        <w:trPr>
          <w:jc w:val="center"/>
        </w:trPr>
        <w:tc>
          <w:tcPr>
            <w:tcW w:w="2007"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Łagiewniki</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47,5%</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48,2%</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51,9%</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52,4%</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55,3%</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59,8%</w:t>
            </w:r>
          </w:p>
        </w:tc>
        <w:tc>
          <w:tcPr>
            <w:tcW w:w="884"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58,5%</w:t>
            </w:r>
          </w:p>
        </w:tc>
        <w:tc>
          <w:tcPr>
            <w:tcW w:w="2220"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11,0%</w:t>
            </w:r>
          </w:p>
        </w:tc>
      </w:tr>
      <w:tr w:rsidR="00E90051" w:rsidRPr="00E3692F" w:rsidTr="001B3587">
        <w:trPr>
          <w:jc w:val="center"/>
        </w:trPr>
        <w:tc>
          <w:tcPr>
            <w:tcW w:w="2007"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Marcinowice</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27,6%</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31,6%</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50,4%</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45,8%</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39,0%</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39,1%</w:t>
            </w:r>
          </w:p>
        </w:tc>
        <w:tc>
          <w:tcPr>
            <w:tcW w:w="884"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47,3%</w:t>
            </w:r>
          </w:p>
        </w:tc>
        <w:tc>
          <w:tcPr>
            <w:tcW w:w="2220"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19,7%</w:t>
            </w:r>
          </w:p>
        </w:tc>
      </w:tr>
      <w:tr w:rsidR="00E90051" w:rsidRPr="00E3692F" w:rsidTr="001B3587">
        <w:trPr>
          <w:jc w:val="center"/>
        </w:trPr>
        <w:tc>
          <w:tcPr>
            <w:tcW w:w="2007"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Mietków</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64,9%</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67,2%</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71,8%</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59,9%</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54,6%</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53,2%</w:t>
            </w:r>
          </w:p>
        </w:tc>
        <w:tc>
          <w:tcPr>
            <w:tcW w:w="884"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61,1%</w:t>
            </w:r>
          </w:p>
        </w:tc>
        <w:tc>
          <w:tcPr>
            <w:tcW w:w="2220"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-3,8%</w:t>
            </w:r>
          </w:p>
        </w:tc>
      </w:tr>
      <w:tr w:rsidR="00E90051" w:rsidRPr="00E3692F" w:rsidTr="001B3587">
        <w:trPr>
          <w:trHeight w:val="330"/>
          <w:jc w:val="center"/>
        </w:trPr>
        <w:tc>
          <w:tcPr>
            <w:tcW w:w="2007" w:type="dxa"/>
            <w:tcBorders>
              <w:left w:val="single" w:sz="1" w:space="0" w:color="000000"/>
              <w:bottom w:val="single" w:sz="4" w:space="0" w:color="auto"/>
            </w:tcBorders>
            <w:shd w:val="clear" w:color="auto" w:fill="auto"/>
            <w:vAlign w:val="center"/>
          </w:tcPr>
          <w:p w:rsidR="00732DE1"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Niemcza</w:t>
            </w:r>
          </w:p>
        </w:tc>
        <w:tc>
          <w:tcPr>
            <w:tcW w:w="883" w:type="dxa"/>
            <w:tcBorders>
              <w:left w:val="single" w:sz="1" w:space="0" w:color="000000"/>
              <w:bottom w:val="single" w:sz="4" w:space="0" w:color="auto"/>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47,1%</w:t>
            </w:r>
          </w:p>
        </w:tc>
        <w:tc>
          <w:tcPr>
            <w:tcW w:w="883" w:type="dxa"/>
            <w:tcBorders>
              <w:left w:val="single" w:sz="1" w:space="0" w:color="000000"/>
              <w:bottom w:val="single" w:sz="4" w:space="0" w:color="auto"/>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62,0%</w:t>
            </w:r>
          </w:p>
        </w:tc>
        <w:tc>
          <w:tcPr>
            <w:tcW w:w="883" w:type="dxa"/>
            <w:tcBorders>
              <w:left w:val="single" w:sz="1" w:space="0" w:color="000000"/>
              <w:bottom w:val="single" w:sz="4" w:space="0" w:color="auto"/>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60,5%</w:t>
            </w:r>
          </w:p>
        </w:tc>
        <w:tc>
          <w:tcPr>
            <w:tcW w:w="883" w:type="dxa"/>
            <w:tcBorders>
              <w:left w:val="single" w:sz="1" w:space="0" w:color="000000"/>
              <w:bottom w:val="single" w:sz="4" w:space="0" w:color="auto"/>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56,4%</w:t>
            </w:r>
          </w:p>
        </w:tc>
        <w:tc>
          <w:tcPr>
            <w:tcW w:w="883" w:type="dxa"/>
            <w:tcBorders>
              <w:left w:val="single" w:sz="1" w:space="0" w:color="000000"/>
              <w:bottom w:val="single" w:sz="4" w:space="0" w:color="auto"/>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50,9%</w:t>
            </w:r>
          </w:p>
        </w:tc>
        <w:tc>
          <w:tcPr>
            <w:tcW w:w="883" w:type="dxa"/>
            <w:tcBorders>
              <w:left w:val="single" w:sz="1" w:space="0" w:color="000000"/>
              <w:bottom w:val="single" w:sz="4" w:space="0" w:color="auto"/>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57,7%</w:t>
            </w:r>
          </w:p>
        </w:tc>
        <w:tc>
          <w:tcPr>
            <w:tcW w:w="884" w:type="dxa"/>
            <w:tcBorders>
              <w:left w:val="single" w:sz="1" w:space="0" w:color="000000"/>
              <w:bottom w:val="single" w:sz="4" w:space="0" w:color="auto"/>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68,0%</w:t>
            </w:r>
          </w:p>
        </w:tc>
        <w:tc>
          <w:tcPr>
            <w:tcW w:w="2220" w:type="dxa"/>
            <w:tcBorders>
              <w:left w:val="single" w:sz="1" w:space="0" w:color="000000"/>
              <w:bottom w:val="single" w:sz="4" w:space="0" w:color="auto"/>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20,9%</w:t>
            </w:r>
          </w:p>
        </w:tc>
      </w:tr>
      <w:tr w:rsidR="00E90051" w:rsidRPr="00E3692F" w:rsidTr="001B3587">
        <w:trPr>
          <w:trHeight w:val="130"/>
          <w:jc w:val="center"/>
        </w:trPr>
        <w:tc>
          <w:tcPr>
            <w:tcW w:w="2007" w:type="dxa"/>
            <w:tcBorders>
              <w:top w:val="single" w:sz="4" w:space="0" w:color="auto"/>
              <w:left w:val="single" w:sz="1" w:space="0" w:color="000000"/>
              <w:bottom w:val="single" w:sz="1" w:space="0" w:color="000000"/>
            </w:tcBorders>
            <w:shd w:val="clear" w:color="auto" w:fill="auto"/>
            <w:vAlign w:val="center"/>
          </w:tcPr>
          <w:p w:rsidR="00732DE1" w:rsidRPr="00E3692F" w:rsidRDefault="00732DE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Piława Górna</w:t>
            </w:r>
          </w:p>
        </w:tc>
        <w:tc>
          <w:tcPr>
            <w:tcW w:w="883" w:type="dxa"/>
            <w:tcBorders>
              <w:top w:val="single" w:sz="4" w:space="0" w:color="auto"/>
              <w:left w:val="single" w:sz="1" w:space="0" w:color="000000"/>
              <w:bottom w:val="single" w:sz="1" w:space="0" w:color="000000"/>
            </w:tcBorders>
            <w:shd w:val="clear" w:color="auto" w:fill="auto"/>
            <w:vAlign w:val="center"/>
          </w:tcPr>
          <w:p w:rsidR="00732DE1" w:rsidRPr="00E3692F" w:rsidRDefault="00F94B5A"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56,3%</w:t>
            </w:r>
          </w:p>
        </w:tc>
        <w:tc>
          <w:tcPr>
            <w:tcW w:w="883" w:type="dxa"/>
            <w:tcBorders>
              <w:top w:val="single" w:sz="4" w:space="0" w:color="auto"/>
              <w:left w:val="single" w:sz="1" w:space="0" w:color="000000"/>
              <w:bottom w:val="single" w:sz="1" w:space="0" w:color="000000"/>
            </w:tcBorders>
            <w:shd w:val="clear" w:color="auto" w:fill="auto"/>
            <w:vAlign w:val="center"/>
          </w:tcPr>
          <w:p w:rsidR="00732DE1" w:rsidRPr="00E3692F" w:rsidRDefault="00F94B5A"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57,0%</w:t>
            </w:r>
          </w:p>
        </w:tc>
        <w:tc>
          <w:tcPr>
            <w:tcW w:w="883" w:type="dxa"/>
            <w:tcBorders>
              <w:top w:val="single" w:sz="4" w:space="0" w:color="auto"/>
              <w:left w:val="single" w:sz="1" w:space="0" w:color="000000"/>
              <w:bottom w:val="single" w:sz="1" w:space="0" w:color="000000"/>
            </w:tcBorders>
            <w:shd w:val="clear" w:color="auto" w:fill="auto"/>
            <w:vAlign w:val="center"/>
          </w:tcPr>
          <w:p w:rsidR="00732DE1" w:rsidRPr="00E3692F" w:rsidRDefault="00F94B5A"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63,0%</w:t>
            </w:r>
          </w:p>
        </w:tc>
        <w:tc>
          <w:tcPr>
            <w:tcW w:w="883" w:type="dxa"/>
            <w:tcBorders>
              <w:top w:val="single" w:sz="4" w:space="0" w:color="auto"/>
              <w:left w:val="single" w:sz="1" w:space="0" w:color="000000"/>
              <w:bottom w:val="single" w:sz="1" w:space="0" w:color="000000"/>
            </w:tcBorders>
            <w:shd w:val="clear" w:color="auto" w:fill="auto"/>
            <w:vAlign w:val="center"/>
          </w:tcPr>
          <w:p w:rsidR="00732DE1" w:rsidRPr="00E3692F" w:rsidRDefault="00F94B5A"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60,8%</w:t>
            </w:r>
          </w:p>
        </w:tc>
        <w:tc>
          <w:tcPr>
            <w:tcW w:w="883" w:type="dxa"/>
            <w:tcBorders>
              <w:top w:val="single" w:sz="4" w:space="0" w:color="auto"/>
              <w:left w:val="single" w:sz="1" w:space="0" w:color="000000"/>
              <w:bottom w:val="single" w:sz="1" w:space="0" w:color="000000"/>
            </w:tcBorders>
            <w:shd w:val="clear" w:color="auto" w:fill="auto"/>
            <w:vAlign w:val="center"/>
          </w:tcPr>
          <w:p w:rsidR="00732DE1" w:rsidRPr="00E3692F" w:rsidRDefault="00F94B5A"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67,5%</w:t>
            </w:r>
          </w:p>
        </w:tc>
        <w:tc>
          <w:tcPr>
            <w:tcW w:w="883" w:type="dxa"/>
            <w:tcBorders>
              <w:top w:val="single" w:sz="4" w:space="0" w:color="auto"/>
              <w:left w:val="single" w:sz="1" w:space="0" w:color="000000"/>
              <w:bottom w:val="single" w:sz="1" w:space="0" w:color="000000"/>
            </w:tcBorders>
            <w:shd w:val="clear" w:color="auto" w:fill="auto"/>
            <w:vAlign w:val="center"/>
          </w:tcPr>
          <w:p w:rsidR="00732DE1" w:rsidRPr="00E3692F" w:rsidRDefault="00F94B5A"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57,0%</w:t>
            </w:r>
          </w:p>
        </w:tc>
        <w:tc>
          <w:tcPr>
            <w:tcW w:w="884" w:type="dxa"/>
            <w:tcBorders>
              <w:top w:val="single" w:sz="4" w:space="0" w:color="auto"/>
              <w:left w:val="single" w:sz="1" w:space="0" w:color="000000"/>
              <w:bottom w:val="single" w:sz="1" w:space="0" w:color="000000"/>
            </w:tcBorders>
            <w:shd w:val="clear" w:color="auto" w:fill="auto"/>
            <w:vAlign w:val="center"/>
          </w:tcPr>
          <w:p w:rsidR="00732DE1" w:rsidRPr="00E3692F" w:rsidRDefault="00F94B5A"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62,1%</w:t>
            </w:r>
          </w:p>
        </w:tc>
        <w:tc>
          <w:tcPr>
            <w:tcW w:w="2220" w:type="dxa"/>
            <w:tcBorders>
              <w:top w:val="single" w:sz="4" w:space="0" w:color="auto"/>
              <w:left w:val="single" w:sz="1" w:space="0" w:color="000000"/>
              <w:bottom w:val="single" w:sz="1" w:space="0" w:color="000000"/>
              <w:right w:val="single" w:sz="1" w:space="0" w:color="000000"/>
            </w:tcBorders>
            <w:shd w:val="clear" w:color="auto" w:fill="auto"/>
            <w:vAlign w:val="center"/>
          </w:tcPr>
          <w:p w:rsidR="00732DE1" w:rsidRPr="00E3692F" w:rsidRDefault="00F94B5A"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5,8%</w:t>
            </w:r>
          </w:p>
        </w:tc>
      </w:tr>
      <w:tr w:rsidR="00E90051" w:rsidRPr="00E3692F" w:rsidTr="001B3587">
        <w:trPr>
          <w:jc w:val="center"/>
        </w:trPr>
        <w:tc>
          <w:tcPr>
            <w:tcW w:w="2007"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Sobótka</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56,8%</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58,0%</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62,8%</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60,3%</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64,8%</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61,7%</w:t>
            </w:r>
          </w:p>
        </w:tc>
        <w:tc>
          <w:tcPr>
            <w:tcW w:w="884"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74,2%</w:t>
            </w:r>
          </w:p>
        </w:tc>
        <w:tc>
          <w:tcPr>
            <w:tcW w:w="2220"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17,4%</w:t>
            </w:r>
          </w:p>
        </w:tc>
      </w:tr>
      <w:tr w:rsidR="00E90051" w:rsidRPr="00E3692F" w:rsidTr="001B3587">
        <w:trPr>
          <w:trHeight w:hRule="exact" w:val="450"/>
          <w:jc w:val="center"/>
        </w:trPr>
        <w:tc>
          <w:tcPr>
            <w:tcW w:w="2007" w:type="dxa"/>
            <w:tcBorders>
              <w:left w:val="single" w:sz="1" w:space="0" w:color="000000"/>
              <w:bottom w:val="single" w:sz="1" w:space="0" w:color="000000"/>
            </w:tcBorders>
            <w:shd w:val="clear" w:color="auto" w:fill="auto"/>
            <w:vAlign w:val="center"/>
          </w:tcPr>
          <w:p w:rsidR="00F94B5A" w:rsidRPr="00E3692F" w:rsidRDefault="00F94B5A" w:rsidP="00E90051">
            <w:pPr>
              <w:suppressLineNumbers/>
              <w:snapToGrid w:val="0"/>
              <w:spacing w:before="60" w:after="0" w:line="240" w:lineRule="auto"/>
              <w:jc w:val="right"/>
              <w:rPr>
                <w:rFonts w:ascii="Times New Roman" w:eastAsia="Times New Roman" w:hAnsi="Times New Roman" w:cs="Times New Roman"/>
                <w:b/>
                <w:bCs/>
                <w:szCs w:val="20"/>
              </w:rPr>
            </w:pPr>
            <w:r w:rsidRPr="00E3692F">
              <w:rPr>
                <w:rFonts w:ascii="Times New Roman" w:hAnsi="Times New Roman" w:cs="Times New Roman"/>
                <w:b/>
                <w:szCs w:val="20"/>
              </w:rPr>
              <w:t>ŚREDNIA</w:t>
            </w:r>
          </w:p>
        </w:tc>
        <w:tc>
          <w:tcPr>
            <w:tcW w:w="883" w:type="dxa"/>
            <w:tcBorders>
              <w:left w:val="single" w:sz="1" w:space="0" w:color="000000"/>
              <w:bottom w:val="single" w:sz="1" w:space="0" w:color="000000"/>
            </w:tcBorders>
            <w:shd w:val="clear" w:color="auto" w:fill="auto"/>
          </w:tcPr>
          <w:p w:rsidR="00F94B5A" w:rsidRPr="00E3692F" w:rsidRDefault="00F94B5A" w:rsidP="00E90051">
            <w:pPr>
              <w:spacing w:before="60" w:after="0" w:line="240" w:lineRule="auto"/>
              <w:jc w:val="center"/>
              <w:rPr>
                <w:rFonts w:ascii="Times New Roman" w:hAnsi="Times New Roman" w:cs="Times New Roman"/>
              </w:rPr>
            </w:pPr>
            <w:r w:rsidRPr="00E3692F">
              <w:rPr>
                <w:rFonts w:ascii="Times New Roman" w:hAnsi="Times New Roman" w:cs="Times New Roman"/>
              </w:rPr>
              <w:t>47,6%</w:t>
            </w:r>
          </w:p>
        </w:tc>
        <w:tc>
          <w:tcPr>
            <w:tcW w:w="883" w:type="dxa"/>
            <w:tcBorders>
              <w:left w:val="single" w:sz="1" w:space="0" w:color="000000"/>
              <w:bottom w:val="single" w:sz="1" w:space="0" w:color="000000"/>
            </w:tcBorders>
            <w:shd w:val="clear" w:color="auto" w:fill="auto"/>
          </w:tcPr>
          <w:p w:rsidR="00F94B5A" w:rsidRPr="00E3692F" w:rsidRDefault="00F94B5A" w:rsidP="00E90051">
            <w:pPr>
              <w:spacing w:before="60" w:after="0" w:line="240" w:lineRule="auto"/>
              <w:jc w:val="center"/>
              <w:rPr>
                <w:rFonts w:ascii="Times New Roman" w:hAnsi="Times New Roman" w:cs="Times New Roman"/>
              </w:rPr>
            </w:pPr>
            <w:r w:rsidRPr="00E3692F">
              <w:rPr>
                <w:rFonts w:ascii="Times New Roman" w:hAnsi="Times New Roman" w:cs="Times New Roman"/>
              </w:rPr>
              <w:t>49,4%</w:t>
            </w:r>
          </w:p>
        </w:tc>
        <w:tc>
          <w:tcPr>
            <w:tcW w:w="883" w:type="dxa"/>
            <w:tcBorders>
              <w:left w:val="single" w:sz="1" w:space="0" w:color="000000"/>
              <w:bottom w:val="single" w:sz="1" w:space="0" w:color="000000"/>
            </w:tcBorders>
            <w:shd w:val="clear" w:color="auto" w:fill="auto"/>
          </w:tcPr>
          <w:p w:rsidR="00F94B5A" w:rsidRPr="00E3692F" w:rsidRDefault="00F94B5A" w:rsidP="00E90051">
            <w:pPr>
              <w:spacing w:before="60" w:after="0" w:line="240" w:lineRule="auto"/>
              <w:jc w:val="center"/>
              <w:rPr>
                <w:rFonts w:ascii="Times New Roman" w:hAnsi="Times New Roman" w:cs="Times New Roman"/>
              </w:rPr>
            </w:pPr>
            <w:r w:rsidRPr="00E3692F">
              <w:rPr>
                <w:rFonts w:ascii="Times New Roman" w:hAnsi="Times New Roman" w:cs="Times New Roman"/>
              </w:rPr>
              <w:t>58,4%</w:t>
            </w:r>
          </w:p>
        </w:tc>
        <w:tc>
          <w:tcPr>
            <w:tcW w:w="883" w:type="dxa"/>
            <w:tcBorders>
              <w:left w:val="single" w:sz="1" w:space="0" w:color="000000"/>
              <w:bottom w:val="single" w:sz="1" w:space="0" w:color="000000"/>
            </w:tcBorders>
            <w:shd w:val="clear" w:color="auto" w:fill="auto"/>
          </w:tcPr>
          <w:p w:rsidR="00F94B5A" w:rsidRPr="00E3692F" w:rsidRDefault="00F94B5A" w:rsidP="00E90051">
            <w:pPr>
              <w:spacing w:before="60" w:after="0" w:line="240" w:lineRule="auto"/>
              <w:jc w:val="center"/>
              <w:rPr>
                <w:rFonts w:ascii="Times New Roman" w:hAnsi="Times New Roman" w:cs="Times New Roman"/>
              </w:rPr>
            </w:pPr>
            <w:r w:rsidRPr="00E3692F">
              <w:rPr>
                <w:rFonts w:ascii="Times New Roman" w:hAnsi="Times New Roman" w:cs="Times New Roman"/>
              </w:rPr>
              <w:t>55,7%</w:t>
            </w:r>
          </w:p>
        </w:tc>
        <w:tc>
          <w:tcPr>
            <w:tcW w:w="883" w:type="dxa"/>
            <w:tcBorders>
              <w:left w:val="single" w:sz="1" w:space="0" w:color="000000"/>
              <w:bottom w:val="single" w:sz="1" w:space="0" w:color="000000"/>
            </w:tcBorders>
            <w:shd w:val="clear" w:color="auto" w:fill="auto"/>
          </w:tcPr>
          <w:p w:rsidR="00F94B5A" w:rsidRPr="00E3692F" w:rsidRDefault="00F94B5A" w:rsidP="00E90051">
            <w:pPr>
              <w:spacing w:before="60" w:after="0" w:line="240" w:lineRule="auto"/>
              <w:jc w:val="center"/>
              <w:rPr>
                <w:rFonts w:ascii="Times New Roman" w:hAnsi="Times New Roman" w:cs="Times New Roman"/>
              </w:rPr>
            </w:pPr>
            <w:r w:rsidRPr="00E3692F">
              <w:rPr>
                <w:rFonts w:ascii="Times New Roman" w:hAnsi="Times New Roman" w:cs="Times New Roman"/>
              </w:rPr>
              <w:t>56,8%</w:t>
            </w:r>
          </w:p>
        </w:tc>
        <w:tc>
          <w:tcPr>
            <w:tcW w:w="883" w:type="dxa"/>
            <w:tcBorders>
              <w:left w:val="single" w:sz="1" w:space="0" w:color="000000"/>
              <w:bottom w:val="single" w:sz="1" w:space="0" w:color="000000"/>
            </w:tcBorders>
            <w:shd w:val="clear" w:color="auto" w:fill="auto"/>
          </w:tcPr>
          <w:p w:rsidR="00F94B5A" w:rsidRPr="00E3692F" w:rsidRDefault="00F94B5A" w:rsidP="00E90051">
            <w:pPr>
              <w:spacing w:before="60" w:after="0" w:line="240" w:lineRule="auto"/>
              <w:jc w:val="center"/>
              <w:rPr>
                <w:rFonts w:ascii="Times New Roman" w:hAnsi="Times New Roman" w:cs="Times New Roman"/>
              </w:rPr>
            </w:pPr>
            <w:r w:rsidRPr="00E3692F">
              <w:rPr>
                <w:rFonts w:ascii="Times New Roman" w:hAnsi="Times New Roman" w:cs="Times New Roman"/>
              </w:rPr>
              <w:t>55,0%</w:t>
            </w:r>
          </w:p>
        </w:tc>
        <w:tc>
          <w:tcPr>
            <w:tcW w:w="884" w:type="dxa"/>
            <w:tcBorders>
              <w:left w:val="single" w:sz="1" w:space="0" w:color="000000"/>
              <w:bottom w:val="single" w:sz="1" w:space="0" w:color="000000"/>
            </w:tcBorders>
            <w:shd w:val="clear" w:color="auto" w:fill="auto"/>
          </w:tcPr>
          <w:p w:rsidR="00F94B5A" w:rsidRPr="00E3692F" w:rsidRDefault="00F94B5A" w:rsidP="00E90051">
            <w:pPr>
              <w:spacing w:before="60" w:after="0" w:line="240" w:lineRule="auto"/>
              <w:jc w:val="center"/>
              <w:rPr>
                <w:rFonts w:ascii="Times New Roman" w:hAnsi="Times New Roman" w:cs="Times New Roman"/>
              </w:rPr>
            </w:pPr>
            <w:r w:rsidRPr="00E3692F">
              <w:rPr>
                <w:rFonts w:ascii="Times New Roman" w:hAnsi="Times New Roman" w:cs="Times New Roman"/>
              </w:rPr>
              <w:t>60,8%</w:t>
            </w:r>
          </w:p>
        </w:tc>
        <w:tc>
          <w:tcPr>
            <w:tcW w:w="2220" w:type="dxa"/>
            <w:tcBorders>
              <w:left w:val="single" w:sz="1" w:space="0" w:color="000000"/>
              <w:bottom w:val="single" w:sz="1" w:space="0" w:color="000000"/>
              <w:right w:val="single" w:sz="1" w:space="0" w:color="000000"/>
            </w:tcBorders>
            <w:shd w:val="clear" w:color="auto" w:fill="auto"/>
          </w:tcPr>
          <w:p w:rsidR="00F94B5A" w:rsidRPr="00E3692F" w:rsidRDefault="00F94B5A" w:rsidP="00E90051">
            <w:pPr>
              <w:spacing w:before="60" w:after="0" w:line="240" w:lineRule="auto"/>
              <w:jc w:val="center"/>
              <w:rPr>
                <w:rFonts w:ascii="Times New Roman" w:hAnsi="Times New Roman" w:cs="Times New Roman"/>
              </w:rPr>
            </w:pPr>
            <w:r w:rsidRPr="00E3692F">
              <w:rPr>
                <w:rFonts w:ascii="Times New Roman" w:hAnsi="Times New Roman" w:cs="Times New Roman"/>
              </w:rPr>
              <w:t>13,3%</w:t>
            </w:r>
          </w:p>
        </w:tc>
      </w:tr>
      <w:tr w:rsidR="00E90051" w:rsidRPr="00E3692F" w:rsidTr="001B3587">
        <w:trPr>
          <w:jc w:val="center"/>
        </w:trPr>
        <w:tc>
          <w:tcPr>
            <w:tcW w:w="2007" w:type="dxa"/>
            <w:tcBorders>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right"/>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woj. dolnośląskie</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60,1%</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63,6%</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68,4%</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68,5%</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71,3%</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71,7%</w:t>
            </w:r>
          </w:p>
        </w:tc>
        <w:tc>
          <w:tcPr>
            <w:tcW w:w="884"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75,4%</w:t>
            </w:r>
          </w:p>
        </w:tc>
        <w:tc>
          <w:tcPr>
            <w:tcW w:w="2220"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15,3%</w:t>
            </w:r>
          </w:p>
        </w:tc>
      </w:tr>
      <w:tr w:rsidR="00E90051" w:rsidRPr="00E3692F" w:rsidTr="001B3587">
        <w:trPr>
          <w:jc w:val="center"/>
        </w:trPr>
        <w:tc>
          <w:tcPr>
            <w:tcW w:w="2007" w:type="dxa"/>
            <w:tcBorders>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right"/>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Polska</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eastAsia="Times New Roman" w:hAnsi="Times New Roman" w:cs="Times New Roman"/>
                <w:b/>
                <w:szCs w:val="20"/>
              </w:rPr>
            </w:pPr>
            <w:r w:rsidRPr="00E3692F">
              <w:rPr>
                <w:rFonts w:ascii="Times New Roman" w:eastAsia="Times New Roman" w:hAnsi="Times New Roman" w:cs="Times New Roman"/>
                <w:b/>
                <w:szCs w:val="20"/>
              </w:rPr>
              <w:t>59,2%</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eastAsia="Times New Roman" w:hAnsi="Times New Roman" w:cs="Times New Roman"/>
                <w:b/>
                <w:szCs w:val="20"/>
              </w:rPr>
            </w:pPr>
            <w:r w:rsidRPr="00E3692F">
              <w:rPr>
                <w:rFonts w:ascii="Times New Roman" w:eastAsia="Times New Roman" w:hAnsi="Times New Roman" w:cs="Times New Roman"/>
                <w:b/>
                <w:szCs w:val="20"/>
              </w:rPr>
              <w:t>63,1%</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eastAsia="Times New Roman" w:hAnsi="Times New Roman" w:cs="Times New Roman"/>
                <w:b/>
                <w:szCs w:val="20"/>
              </w:rPr>
            </w:pPr>
            <w:r w:rsidRPr="00E3692F">
              <w:rPr>
                <w:rFonts w:ascii="Times New Roman" w:eastAsia="Times New Roman" w:hAnsi="Times New Roman" w:cs="Times New Roman"/>
                <w:b/>
                <w:szCs w:val="20"/>
              </w:rPr>
              <w:t>67,3%</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eastAsia="Times New Roman" w:hAnsi="Times New Roman" w:cs="Times New Roman"/>
                <w:b/>
                <w:szCs w:val="20"/>
              </w:rPr>
            </w:pPr>
            <w:r w:rsidRPr="00E3692F">
              <w:rPr>
                <w:rFonts w:ascii="Times New Roman" w:eastAsia="Times New Roman" w:hAnsi="Times New Roman" w:cs="Times New Roman"/>
                <w:b/>
                <w:szCs w:val="20"/>
              </w:rPr>
              <w:t>68,0%</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eastAsia="Times New Roman" w:hAnsi="Times New Roman" w:cs="Times New Roman"/>
                <w:b/>
                <w:szCs w:val="20"/>
              </w:rPr>
            </w:pPr>
            <w:r w:rsidRPr="00E3692F">
              <w:rPr>
                <w:rFonts w:ascii="Times New Roman" w:eastAsia="Times New Roman" w:hAnsi="Times New Roman" w:cs="Times New Roman"/>
                <w:b/>
                <w:szCs w:val="20"/>
              </w:rPr>
              <w:t>70,8%</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eastAsia="Times New Roman" w:hAnsi="Times New Roman" w:cs="Times New Roman"/>
                <w:b/>
                <w:szCs w:val="20"/>
              </w:rPr>
            </w:pPr>
            <w:r w:rsidRPr="00E3692F">
              <w:rPr>
                <w:rFonts w:ascii="Times New Roman" w:eastAsia="Times New Roman" w:hAnsi="Times New Roman" w:cs="Times New Roman"/>
                <w:b/>
                <w:szCs w:val="20"/>
              </w:rPr>
              <w:t>71,6%</w:t>
            </w:r>
          </w:p>
        </w:tc>
        <w:tc>
          <w:tcPr>
            <w:tcW w:w="884"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eastAsia="Times New Roman" w:hAnsi="Times New Roman" w:cs="Times New Roman"/>
                <w:b/>
                <w:szCs w:val="20"/>
              </w:rPr>
            </w:pPr>
            <w:r w:rsidRPr="00E3692F">
              <w:rPr>
                <w:rFonts w:ascii="Times New Roman" w:eastAsia="Times New Roman" w:hAnsi="Times New Roman" w:cs="Times New Roman"/>
                <w:b/>
                <w:szCs w:val="20"/>
              </w:rPr>
              <w:t>75,3%</w:t>
            </w:r>
          </w:p>
        </w:tc>
        <w:tc>
          <w:tcPr>
            <w:tcW w:w="2220"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eastAsia="Times New Roman" w:hAnsi="Times New Roman" w:cs="Times New Roman"/>
                <w:b/>
                <w:szCs w:val="20"/>
              </w:rPr>
            </w:pPr>
            <w:r w:rsidRPr="00E3692F">
              <w:rPr>
                <w:rFonts w:ascii="Times New Roman" w:eastAsia="Times New Roman" w:hAnsi="Times New Roman" w:cs="Times New Roman"/>
                <w:b/>
                <w:szCs w:val="20"/>
              </w:rPr>
              <w:t>16,1%</w:t>
            </w:r>
          </w:p>
        </w:tc>
      </w:tr>
    </w:tbl>
    <w:p w:rsidR="00E11BB4" w:rsidRPr="00AD70BA" w:rsidRDefault="00233DE6" w:rsidP="00E90051">
      <w:pPr>
        <w:autoSpaceDE w:val="0"/>
        <w:spacing w:before="60" w:after="0" w:line="240" w:lineRule="auto"/>
        <w:jc w:val="center"/>
        <w:rPr>
          <w:rFonts w:ascii="Times New Roman" w:hAnsi="Times New Roman" w:cs="Times New Roman"/>
          <w:i/>
          <w:iCs/>
        </w:rPr>
      </w:pPr>
      <w:r w:rsidRPr="00AD70BA">
        <w:rPr>
          <w:rFonts w:ascii="Times New Roman" w:hAnsi="Times New Roman" w:cs="Times New Roman"/>
          <w:i/>
          <w:iCs/>
          <w:sz w:val="20"/>
          <w:szCs w:val="20"/>
        </w:rPr>
        <w:t>Źródło: opracowanie własne na podstawie Banku Danych Lokalnych GUS</w:t>
      </w:r>
      <w:r w:rsidRPr="00AD70BA">
        <w:rPr>
          <w:rFonts w:ascii="Times New Roman" w:hAnsi="Times New Roman" w:cs="Times New Roman"/>
          <w:i/>
          <w:iCs/>
        </w:rPr>
        <w:br/>
      </w:r>
    </w:p>
    <w:p w:rsidR="00E11BB4" w:rsidRPr="00AD70BA" w:rsidRDefault="00233DE6" w:rsidP="00E90051">
      <w:pPr>
        <w:spacing w:before="60" w:after="0" w:line="240" w:lineRule="auto"/>
        <w:jc w:val="both"/>
        <w:rPr>
          <w:rFonts w:ascii="Times New Roman" w:hAnsi="Times New Roman" w:cs="Times New Roman"/>
        </w:rPr>
      </w:pPr>
      <w:r w:rsidRPr="00AD70BA">
        <w:rPr>
          <w:rFonts w:ascii="Times New Roman" w:hAnsi="Times New Roman" w:cs="Times New Roman"/>
        </w:rPr>
        <w:t>Łączna liczba placówek edukacyjnych na</w:t>
      </w:r>
      <w:r w:rsidR="00C24333" w:rsidRPr="00AD70BA">
        <w:rPr>
          <w:rFonts w:ascii="Times New Roman" w:hAnsi="Times New Roman" w:cs="Times New Roman"/>
        </w:rPr>
        <w:t xml:space="preserve"> obszarze LGD Ślężanie wynosi 35, w tym 22 szkoły podstawowe, 9 szkół gimnazjalnych oraz 4</w:t>
      </w:r>
      <w:r w:rsidRPr="00AD70BA">
        <w:rPr>
          <w:rFonts w:ascii="Times New Roman" w:hAnsi="Times New Roman" w:cs="Times New Roman"/>
        </w:rPr>
        <w:t xml:space="preserve"> szkoły ponadgimnazjalne i policealne. Liczba szkół podstawowych i gimnazjalnych jest rozłożona równomiernie we wszystkich gminach, z kolei szkoły ponadgimnazjalne i policealne znajduj</w:t>
      </w:r>
      <w:r w:rsidR="009E1BAA" w:rsidRPr="00AD70BA">
        <w:rPr>
          <w:rFonts w:ascii="Times New Roman" w:hAnsi="Times New Roman" w:cs="Times New Roman"/>
        </w:rPr>
        <w:t>ą się wyłącznie na terenie gmin Piława Górna i</w:t>
      </w:r>
      <w:r w:rsidRPr="00AD70BA">
        <w:rPr>
          <w:rFonts w:ascii="Times New Roman" w:hAnsi="Times New Roman" w:cs="Times New Roman"/>
        </w:rPr>
        <w:t xml:space="preserve"> Sobótka.</w:t>
      </w:r>
    </w:p>
    <w:p w:rsidR="00E90051" w:rsidRPr="00AD70BA" w:rsidRDefault="00E90051" w:rsidP="00E90051">
      <w:pPr>
        <w:spacing w:before="60" w:after="0" w:line="240" w:lineRule="auto"/>
        <w:jc w:val="both"/>
        <w:rPr>
          <w:rFonts w:ascii="Times New Roman" w:hAnsi="Times New Roman" w:cs="Times New Roman"/>
        </w:rPr>
      </w:pPr>
    </w:p>
    <w:tbl>
      <w:tblPr>
        <w:tblW w:w="0" w:type="auto"/>
        <w:jc w:val="center"/>
        <w:tblInd w:w="-1119" w:type="dxa"/>
        <w:tblLayout w:type="fixed"/>
        <w:tblCellMar>
          <w:top w:w="55" w:type="dxa"/>
          <w:left w:w="55" w:type="dxa"/>
          <w:bottom w:w="55" w:type="dxa"/>
          <w:right w:w="55" w:type="dxa"/>
        </w:tblCellMar>
        <w:tblLook w:val="0000" w:firstRow="0" w:lastRow="0" w:firstColumn="0" w:lastColumn="0" w:noHBand="0" w:noVBand="0"/>
      </w:tblPr>
      <w:tblGrid>
        <w:gridCol w:w="2128"/>
        <w:gridCol w:w="1559"/>
        <w:gridCol w:w="1567"/>
        <w:gridCol w:w="1290"/>
        <w:gridCol w:w="1318"/>
        <w:gridCol w:w="1313"/>
        <w:gridCol w:w="1315"/>
      </w:tblGrid>
      <w:tr w:rsidR="00E90051" w:rsidRPr="00E3692F" w:rsidTr="001B3587">
        <w:trPr>
          <w:jc w:val="center"/>
        </w:trPr>
        <w:tc>
          <w:tcPr>
            <w:tcW w:w="2128" w:type="dxa"/>
            <w:vMerge w:val="restart"/>
            <w:tcBorders>
              <w:top w:val="single" w:sz="1" w:space="0" w:color="000000"/>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Gmina</w:t>
            </w:r>
          </w:p>
        </w:tc>
        <w:tc>
          <w:tcPr>
            <w:tcW w:w="3126" w:type="dxa"/>
            <w:gridSpan w:val="2"/>
            <w:tcBorders>
              <w:top w:val="single" w:sz="1" w:space="0" w:color="000000"/>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 xml:space="preserve">Szkoły podstawowe </w:t>
            </w:r>
          </w:p>
        </w:tc>
        <w:tc>
          <w:tcPr>
            <w:tcW w:w="2608" w:type="dxa"/>
            <w:gridSpan w:val="2"/>
            <w:tcBorders>
              <w:top w:val="single" w:sz="1" w:space="0" w:color="000000"/>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Szkoły gimnazjalne</w:t>
            </w:r>
          </w:p>
        </w:tc>
        <w:tc>
          <w:tcPr>
            <w:tcW w:w="2628"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Szkoły ponadgimnazjalne i policealne</w:t>
            </w:r>
          </w:p>
        </w:tc>
      </w:tr>
      <w:tr w:rsidR="00E90051" w:rsidRPr="00E3692F" w:rsidTr="001B3587">
        <w:trPr>
          <w:jc w:val="center"/>
        </w:trPr>
        <w:tc>
          <w:tcPr>
            <w:tcW w:w="2128" w:type="dxa"/>
            <w:vMerge/>
            <w:tcBorders>
              <w:top w:val="single" w:sz="1" w:space="0" w:color="000000"/>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p>
        </w:tc>
        <w:tc>
          <w:tcPr>
            <w:tcW w:w="1559" w:type="dxa"/>
            <w:tcBorders>
              <w:top w:val="single" w:sz="1" w:space="0" w:color="000000"/>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obiekty</w:t>
            </w:r>
          </w:p>
        </w:tc>
        <w:tc>
          <w:tcPr>
            <w:tcW w:w="1567" w:type="dxa"/>
            <w:tcBorders>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uczniowie</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obiekty</w:t>
            </w:r>
          </w:p>
        </w:tc>
        <w:tc>
          <w:tcPr>
            <w:tcW w:w="1318" w:type="dxa"/>
            <w:tcBorders>
              <w:left w:val="single" w:sz="1" w:space="0" w:color="000000"/>
              <w:bottom w:val="single" w:sz="1" w:space="0" w:color="000000"/>
            </w:tcBorders>
            <w:shd w:val="clear" w:color="auto" w:fill="auto"/>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uczniowie</w:t>
            </w:r>
          </w:p>
        </w:tc>
        <w:tc>
          <w:tcPr>
            <w:tcW w:w="1313" w:type="dxa"/>
            <w:tcBorders>
              <w:left w:val="single" w:sz="1" w:space="0" w:color="000000"/>
              <w:bottom w:val="single" w:sz="1" w:space="0" w:color="000000"/>
            </w:tcBorders>
            <w:shd w:val="clear" w:color="auto" w:fill="auto"/>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obiekty</w:t>
            </w:r>
          </w:p>
        </w:tc>
        <w:tc>
          <w:tcPr>
            <w:tcW w:w="1315" w:type="dxa"/>
            <w:tcBorders>
              <w:left w:val="single" w:sz="1" w:space="0" w:color="000000"/>
              <w:bottom w:val="single" w:sz="1" w:space="0" w:color="000000"/>
              <w:right w:val="single" w:sz="1" w:space="0" w:color="000000"/>
            </w:tcBorders>
            <w:shd w:val="clear" w:color="auto" w:fill="auto"/>
          </w:tcPr>
          <w:p w:rsidR="00233DE6" w:rsidRPr="00E3692F" w:rsidRDefault="00233DE6" w:rsidP="00E90051">
            <w:pPr>
              <w:suppressLineNumbers/>
              <w:snapToGrid w:val="0"/>
              <w:spacing w:before="60" w:after="0" w:line="240" w:lineRule="auto"/>
              <w:jc w:val="center"/>
              <w:rPr>
                <w:rFonts w:ascii="Times New Roman" w:hAnsi="Times New Roman" w:cs="Times New Roman"/>
                <w:szCs w:val="20"/>
              </w:rPr>
            </w:pPr>
            <w:r w:rsidRPr="00E3692F">
              <w:rPr>
                <w:rFonts w:ascii="Times New Roman" w:eastAsia="Times New Roman" w:hAnsi="Times New Roman" w:cs="Times New Roman"/>
                <w:b/>
                <w:bCs/>
                <w:szCs w:val="20"/>
              </w:rPr>
              <w:t>uczniowie</w:t>
            </w:r>
          </w:p>
        </w:tc>
      </w:tr>
      <w:tr w:rsidR="00E90051" w:rsidRPr="00E3692F" w:rsidTr="001B3587">
        <w:trPr>
          <w:jc w:val="center"/>
        </w:trPr>
        <w:tc>
          <w:tcPr>
            <w:tcW w:w="2128"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lastRenderedPageBreak/>
              <w:t>Dzierżoniów</w:t>
            </w:r>
          </w:p>
        </w:tc>
        <w:tc>
          <w:tcPr>
            <w:tcW w:w="1559"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1567"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410</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318"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31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315"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r>
      <w:tr w:rsidR="00E90051" w:rsidRPr="00E3692F" w:rsidTr="001B3587">
        <w:trPr>
          <w:jc w:val="center"/>
        </w:trPr>
        <w:tc>
          <w:tcPr>
            <w:tcW w:w="2128"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Jordanów Śląski</w:t>
            </w:r>
          </w:p>
        </w:tc>
        <w:tc>
          <w:tcPr>
            <w:tcW w:w="1559"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567"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164</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318"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87</w:t>
            </w:r>
          </w:p>
        </w:tc>
        <w:tc>
          <w:tcPr>
            <w:tcW w:w="131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315"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r>
      <w:tr w:rsidR="00E90051" w:rsidRPr="00E3692F" w:rsidTr="001B3587">
        <w:trPr>
          <w:jc w:val="center"/>
        </w:trPr>
        <w:tc>
          <w:tcPr>
            <w:tcW w:w="2128"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Łagiewniki</w:t>
            </w:r>
          </w:p>
        </w:tc>
        <w:tc>
          <w:tcPr>
            <w:tcW w:w="1559"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1567"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435</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318"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188</w:t>
            </w:r>
          </w:p>
        </w:tc>
        <w:tc>
          <w:tcPr>
            <w:tcW w:w="131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315"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r>
      <w:tr w:rsidR="00E90051" w:rsidRPr="00E3692F" w:rsidTr="001B3587">
        <w:trPr>
          <w:jc w:val="center"/>
        </w:trPr>
        <w:tc>
          <w:tcPr>
            <w:tcW w:w="2128"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Marcinowice</w:t>
            </w:r>
          </w:p>
        </w:tc>
        <w:tc>
          <w:tcPr>
            <w:tcW w:w="1559"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1567"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371</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318"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198</w:t>
            </w:r>
          </w:p>
        </w:tc>
        <w:tc>
          <w:tcPr>
            <w:tcW w:w="131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315"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r>
      <w:tr w:rsidR="00E90051" w:rsidRPr="00E3692F" w:rsidTr="001B3587">
        <w:trPr>
          <w:jc w:val="center"/>
        </w:trPr>
        <w:tc>
          <w:tcPr>
            <w:tcW w:w="2128"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Mietków</w:t>
            </w:r>
          </w:p>
        </w:tc>
        <w:tc>
          <w:tcPr>
            <w:tcW w:w="1559"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567"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214</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318"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103</w:t>
            </w:r>
          </w:p>
        </w:tc>
        <w:tc>
          <w:tcPr>
            <w:tcW w:w="131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315"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r>
      <w:tr w:rsidR="00E90051" w:rsidRPr="00E3692F" w:rsidTr="001B3587">
        <w:trPr>
          <w:trHeight w:val="310"/>
          <w:jc w:val="center"/>
        </w:trPr>
        <w:tc>
          <w:tcPr>
            <w:tcW w:w="2128" w:type="dxa"/>
            <w:tcBorders>
              <w:left w:val="single" w:sz="1" w:space="0" w:color="000000"/>
              <w:bottom w:val="single" w:sz="4" w:space="0" w:color="auto"/>
            </w:tcBorders>
            <w:shd w:val="clear" w:color="auto" w:fill="auto"/>
            <w:vAlign w:val="center"/>
          </w:tcPr>
          <w:p w:rsidR="00732DE1"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Niemcza</w:t>
            </w:r>
          </w:p>
        </w:tc>
        <w:tc>
          <w:tcPr>
            <w:tcW w:w="1559" w:type="dxa"/>
            <w:tcBorders>
              <w:left w:val="single" w:sz="1" w:space="0" w:color="000000"/>
              <w:bottom w:val="single" w:sz="4" w:space="0" w:color="auto"/>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1567" w:type="dxa"/>
            <w:tcBorders>
              <w:left w:val="single" w:sz="1" w:space="0" w:color="000000"/>
              <w:bottom w:val="single" w:sz="4" w:space="0" w:color="auto"/>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244</w:t>
            </w:r>
          </w:p>
        </w:tc>
        <w:tc>
          <w:tcPr>
            <w:tcW w:w="1290" w:type="dxa"/>
            <w:tcBorders>
              <w:left w:val="single" w:sz="1" w:space="0" w:color="000000"/>
              <w:bottom w:val="single" w:sz="4" w:space="0" w:color="auto"/>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318" w:type="dxa"/>
            <w:tcBorders>
              <w:left w:val="single" w:sz="1" w:space="0" w:color="000000"/>
              <w:bottom w:val="single" w:sz="4" w:space="0" w:color="auto"/>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106</w:t>
            </w:r>
          </w:p>
        </w:tc>
        <w:tc>
          <w:tcPr>
            <w:tcW w:w="1313" w:type="dxa"/>
            <w:tcBorders>
              <w:left w:val="single" w:sz="1" w:space="0" w:color="000000"/>
              <w:bottom w:val="single" w:sz="4" w:space="0" w:color="auto"/>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315" w:type="dxa"/>
            <w:tcBorders>
              <w:left w:val="single" w:sz="1" w:space="0" w:color="000000"/>
              <w:bottom w:val="single" w:sz="4" w:space="0" w:color="auto"/>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r>
      <w:tr w:rsidR="00E90051" w:rsidRPr="00E3692F" w:rsidTr="001B3587">
        <w:trPr>
          <w:trHeight w:val="150"/>
          <w:jc w:val="center"/>
        </w:trPr>
        <w:tc>
          <w:tcPr>
            <w:tcW w:w="2128" w:type="dxa"/>
            <w:tcBorders>
              <w:top w:val="single" w:sz="4" w:space="0" w:color="auto"/>
              <w:left w:val="single" w:sz="1" w:space="0" w:color="000000"/>
              <w:bottom w:val="single" w:sz="1" w:space="0" w:color="000000"/>
            </w:tcBorders>
            <w:shd w:val="clear" w:color="auto" w:fill="auto"/>
            <w:vAlign w:val="center"/>
          </w:tcPr>
          <w:p w:rsidR="00732DE1" w:rsidRPr="00E3692F" w:rsidRDefault="00732DE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Piława Górna</w:t>
            </w:r>
          </w:p>
        </w:tc>
        <w:tc>
          <w:tcPr>
            <w:tcW w:w="1559" w:type="dxa"/>
            <w:tcBorders>
              <w:top w:val="single" w:sz="4" w:space="0" w:color="auto"/>
              <w:left w:val="single" w:sz="1" w:space="0" w:color="000000"/>
              <w:bottom w:val="single" w:sz="1" w:space="0" w:color="000000"/>
            </w:tcBorders>
            <w:shd w:val="clear" w:color="auto" w:fill="auto"/>
            <w:vAlign w:val="center"/>
          </w:tcPr>
          <w:p w:rsidR="00732DE1" w:rsidRPr="00E3692F" w:rsidRDefault="009A096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1567" w:type="dxa"/>
            <w:tcBorders>
              <w:top w:val="single" w:sz="4" w:space="0" w:color="auto"/>
              <w:left w:val="single" w:sz="1" w:space="0" w:color="000000"/>
              <w:bottom w:val="single" w:sz="1" w:space="0" w:color="000000"/>
            </w:tcBorders>
            <w:shd w:val="clear" w:color="auto" w:fill="auto"/>
            <w:vAlign w:val="center"/>
          </w:tcPr>
          <w:p w:rsidR="00732DE1" w:rsidRPr="00E3692F" w:rsidRDefault="009A096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336</w:t>
            </w:r>
          </w:p>
        </w:tc>
        <w:tc>
          <w:tcPr>
            <w:tcW w:w="1290" w:type="dxa"/>
            <w:tcBorders>
              <w:top w:val="single" w:sz="4" w:space="0" w:color="auto"/>
              <w:left w:val="single" w:sz="1" w:space="0" w:color="000000"/>
              <w:bottom w:val="single" w:sz="1" w:space="0" w:color="000000"/>
            </w:tcBorders>
            <w:shd w:val="clear" w:color="auto" w:fill="auto"/>
            <w:vAlign w:val="center"/>
          </w:tcPr>
          <w:p w:rsidR="00732DE1" w:rsidRPr="00E3692F" w:rsidRDefault="009A096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1318" w:type="dxa"/>
            <w:tcBorders>
              <w:top w:val="single" w:sz="4" w:space="0" w:color="auto"/>
              <w:left w:val="single" w:sz="1" w:space="0" w:color="000000"/>
              <w:bottom w:val="single" w:sz="1" w:space="0" w:color="000000"/>
            </w:tcBorders>
            <w:shd w:val="clear" w:color="auto" w:fill="auto"/>
            <w:vAlign w:val="center"/>
          </w:tcPr>
          <w:p w:rsidR="00732DE1" w:rsidRPr="00E3692F" w:rsidRDefault="009A096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222</w:t>
            </w:r>
          </w:p>
        </w:tc>
        <w:tc>
          <w:tcPr>
            <w:tcW w:w="1313" w:type="dxa"/>
            <w:tcBorders>
              <w:top w:val="single" w:sz="4" w:space="0" w:color="auto"/>
              <w:left w:val="single" w:sz="1" w:space="0" w:color="000000"/>
              <w:bottom w:val="single" w:sz="1" w:space="0" w:color="000000"/>
            </w:tcBorders>
            <w:shd w:val="clear" w:color="auto" w:fill="auto"/>
            <w:vAlign w:val="center"/>
          </w:tcPr>
          <w:p w:rsidR="00732DE1" w:rsidRPr="00E3692F" w:rsidRDefault="009A096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315" w:type="dxa"/>
            <w:tcBorders>
              <w:top w:val="single" w:sz="4" w:space="0" w:color="auto"/>
              <w:left w:val="single" w:sz="1" w:space="0" w:color="000000"/>
              <w:bottom w:val="single" w:sz="1" w:space="0" w:color="000000"/>
              <w:right w:val="single" w:sz="1" w:space="0" w:color="000000"/>
            </w:tcBorders>
            <w:shd w:val="clear" w:color="auto" w:fill="auto"/>
            <w:vAlign w:val="center"/>
          </w:tcPr>
          <w:p w:rsidR="00732DE1" w:rsidRPr="00E3692F" w:rsidRDefault="009A096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w:t>
            </w:r>
          </w:p>
        </w:tc>
      </w:tr>
      <w:tr w:rsidR="00E90051" w:rsidRPr="00E3692F" w:rsidTr="001B3587">
        <w:trPr>
          <w:jc w:val="center"/>
        </w:trPr>
        <w:tc>
          <w:tcPr>
            <w:tcW w:w="2128"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Sobótka</w:t>
            </w:r>
          </w:p>
        </w:tc>
        <w:tc>
          <w:tcPr>
            <w:tcW w:w="1559"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w:t>
            </w:r>
          </w:p>
        </w:tc>
        <w:tc>
          <w:tcPr>
            <w:tcW w:w="1567"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719</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1318"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385</w:t>
            </w:r>
          </w:p>
        </w:tc>
        <w:tc>
          <w:tcPr>
            <w:tcW w:w="131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1315"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eastAsia="Times New Roman" w:hAnsi="Times New Roman" w:cs="Times New Roman"/>
                <w:b/>
                <w:bCs/>
                <w:szCs w:val="20"/>
              </w:rPr>
            </w:pPr>
            <w:r w:rsidRPr="00E3692F">
              <w:rPr>
                <w:rFonts w:ascii="Times New Roman" w:hAnsi="Times New Roman" w:cs="Times New Roman"/>
                <w:szCs w:val="20"/>
              </w:rPr>
              <w:t>137</w:t>
            </w:r>
          </w:p>
        </w:tc>
      </w:tr>
      <w:tr w:rsidR="00E90051" w:rsidRPr="00E3692F" w:rsidTr="001B3587">
        <w:trPr>
          <w:jc w:val="center"/>
        </w:trPr>
        <w:tc>
          <w:tcPr>
            <w:tcW w:w="2128" w:type="dxa"/>
            <w:tcBorders>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right"/>
              <w:rPr>
                <w:rFonts w:ascii="Times New Roman" w:hAnsi="Times New Roman" w:cs="Times New Roman"/>
                <w:b/>
                <w:szCs w:val="20"/>
              </w:rPr>
            </w:pPr>
            <w:r w:rsidRPr="00E3692F">
              <w:rPr>
                <w:rFonts w:ascii="Times New Roman" w:eastAsia="Times New Roman" w:hAnsi="Times New Roman" w:cs="Times New Roman"/>
                <w:b/>
                <w:bCs/>
                <w:szCs w:val="20"/>
              </w:rPr>
              <w:t>RAZEM</w:t>
            </w:r>
          </w:p>
        </w:tc>
        <w:tc>
          <w:tcPr>
            <w:tcW w:w="1559" w:type="dxa"/>
            <w:tcBorders>
              <w:left w:val="single" w:sz="1" w:space="0" w:color="000000"/>
              <w:bottom w:val="single" w:sz="1" w:space="0" w:color="000000"/>
            </w:tcBorders>
            <w:shd w:val="clear" w:color="auto" w:fill="auto"/>
            <w:vAlign w:val="center"/>
          </w:tcPr>
          <w:p w:rsidR="00233DE6" w:rsidRPr="00E3692F" w:rsidRDefault="009A096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22</w:t>
            </w:r>
          </w:p>
        </w:tc>
        <w:tc>
          <w:tcPr>
            <w:tcW w:w="1567" w:type="dxa"/>
            <w:tcBorders>
              <w:left w:val="single" w:sz="1" w:space="0" w:color="000000"/>
              <w:bottom w:val="single" w:sz="1" w:space="0" w:color="000000"/>
            </w:tcBorders>
            <w:shd w:val="clear" w:color="auto" w:fill="auto"/>
            <w:vAlign w:val="center"/>
          </w:tcPr>
          <w:p w:rsidR="00233DE6" w:rsidRPr="00E3692F" w:rsidRDefault="009A096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2.893</w:t>
            </w:r>
          </w:p>
        </w:tc>
        <w:tc>
          <w:tcPr>
            <w:tcW w:w="1290" w:type="dxa"/>
            <w:tcBorders>
              <w:left w:val="single" w:sz="1" w:space="0" w:color="000000"/>
              <w:bottom w:val="single" w:sz="1" w:space="0" w:color="000000"/>
            </w:tcBorders>
            <w:shd w:val="clear" w:color="auto" w:fill="auto"/>
            <w:vAlign w:val="center"/>
          </w:tcPr>
          <w:p w:rsidR="00233DE6" w:rsidRPr="00E3692F" w:rsidRDefault="009A096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9</w:t>
            </w:r>
          </w:p>
        </w:tc>
        <w:tc>
          <w:tcPr>
            <w:tcW w:w="1318" w:type="dxa"/>
            <w:tcBorders>
              <w:left w:val="single" w:sz="1" w:space="0" w:color="000000"/>
              <w:bottom w:val="single" w:sz="1" w:space="0" w:color="000000"/>
            </w:tcBorders>
            <w:shd w:val="clear" w:color="auto" w:fill="auto"/>
            <w:vAlign w:val="center"/>
          </w:tcPr>
          <w:p w:rsidR="00233DE6" w:rsidRPr="00E3692F" w:rsidRDefault="009A096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1.289</w:t>
            </w:r>
          </w:p>
        </w:tc>
        <w:tc>
          <w:tcPr>
            <w:tcW w:w="1313" w:type="dxa"/>
            <w:tcBorders>
              <w:left w:val="single" w:sz="1" w:space="0" w:color="000000"/>
              <w:bottom w:val="single" w:sz="1" w:space="0" w:color="000000"/>
            </w:tcBorders>
            <w:shd w:val="clear" w:color="auto" w:fill="auto"/>
            <w:vAlign w:val="center"/>
          </w:tcPr>
          <w:p w:rsidR="00233DE6" w:rsidRPr="00E3692F" w:rsidRDefault="009A096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4</w:t>
            </w:r>
          </w:p>
        </w:tc>
        <w:tc>
          <w:tcPr>
            <w:tcW w:w="1315" w:type="dxa"/>
            <w:tcBorders>
              <w:left w:val="single" w:sz="1" w:space="0" w:color="000000"/>
              <w:bottom w:val="single" w:sz="1" w:space="0" w:color="000000"/>
              <w:right w:val="single" w:sz="1" w:space="0" w:color="000000"/>
            </w:tcBorders>
            <w:shd w:val="clear" w:color="auto" w:fill="auto"/>
            <w:vAlign w:val="center"/>
          </w:tcPr>
          <w:p w:rsidR="00233DE6" w:rsidRPr="00E3692F" w:rsidRDefault="009A0966" w:rsidP="00E90051">
            <w:pPr>
              <w:spacing w:before="60" w:after="0" w:line="240" w:lineRule="auto"/>
              <w:jc w:val="center"/>
              <w:rPr>
                <w:rFonts w:ascii="Times New Roman" w:hAnsi="Times New Roman" w:cs="Times New Roman"/>
                <w:i/>
                <w:iCs/>
                <w:szCs w:val="20"/>
              </w:rPr>
            </w:pPr>
            <w:r w:rsidRPr="00E3692F">
              <w:rPr>
                <w:rFonts w:ascii="Times New Roman" w:hAnsi="Times New Roman" w:cs="Times New Roman"/>
                <w:b/>
                <w:szCs w:val="20"/>
              </w:rPr>
              <w:t>155</w:t>
            </w:r>
          </w:p>
        </w:tc>
      </w:tr>
    </w:tbl>
    <w:p w:rsidR="00E11BB4" w:rsidRPr="00AD70BA" w:rsidRDefault="00233DE6" w:rsidP="00E90051">
      <w:pPr>
        <w:spacing w:before="60" w:after="0" w:line="240" w:lineRule="auto"/>
        <w:jc w:val="center"/>
        <w:rPr>
          <w:rFonts w:ascii="Times New Roman" w:hAnsi="Times New Roman" w:cs="Times New Roman"/>
        </w:rPr>
      </w:pPr>
      <w:r w:rsidRPr="00AD70BA">
        <w:rPr>
          <w:rFonts w:ascii="Times New Roman" w:hAnsi="Times New Roman" w:cs="Times New Roman"/>
          <w:i/>
          <w:iCs/>
          <w:sz w:val="20"/>
          <w:szCs w:val="20"/>
        </w:rPr>
        <w:t>Źródło: opracowanie własne na podstawie Banku Danych Lokalnych GUS</w:t>
      </w:r>
    </w:p>
    <w:p w:rsidR="003F1F7D" w:rsidRPr="00AD70BA" w:rsidRDefault="003F1F7D" w:rsidP="00E90051">
      <w:pPr>
        <w:suppressAutoHyphens/>
        <w:spacing w:before="60" w:after="0" w:line="240" w:lineRule="auto"/>
        <w:jc w:val="both"/>
        <w:rPr>
          <w:rFonts w:ascii="Times New Roman" w:hAnsi="Times New Roman" w:cs="Times New Roman"/>
          <w:b/>
          <w:bCs/>
          <w:iCs/>
        </w:rPr>
      </w:pPr>
    </w:p>
    <w:p w:rsidR="00233DE6" w:rsidRPr="00AD70BA" w:rsidRDefault="00233DE6" w:rsidP="00E90051">
      <w:pPr>
        <w:spacing w:before="60" w:after="0" w:line="240" w:lineRule="auto"/>
        <w:rPr>
          <w:rFonts w:ascii="Times New Roman" w:eastAsia="Times New Roman" w:hAnsi="Times New Roman" w:cs="Times New Roman"/>
        </w:rPr>
      </w:pPr>
      <w:r w:rsidRPr="00AD70BA">
        <w:rPr>
          <w:rFonts w:ascii="Times New Roman" w:eastAsia="Times New Roman" w:hAnsi="Times New Roman" w:cs="Times New Roman"/>
          <w:b/>
        </w:rPr>
        <w:t>Podsumowanie:</w:t>
      </w:r>
      <w:r w:rsidRPr="00AD70BA">
        <w:rPr>
          <w:rFonts w:ascii="Times New Roman" w:eastAsia="Times New Roman" w:hAnsi="Times New Roman" w:cs="Times New Roman"/>
        </w:rPr>
        <w:t xml:space="preserve"> Na obszarze występuje dobrze rozbudowana baza edukacyjna. Konieczne jest jednak podjęcie działań w celu zwiększenie oferty opieki nad dziećmi na obszarze LGD.</w:t>
      </w:r>
    </w:p>
    <w:p w:rsidR="00E11BB4" w:rsidRPr="00AD70BA" w:rsidRDefault="00E11BB4" w:rsidP="00E90051">
      <w:pPr>
        <w:suppressAutoHyphens/>
        <w:spacing w:before="60" w:after="0" w:line="240" w:lineRule="auto"/>
        <w:jc w:val="both"/>
        <w:rPr>
          <w:rFonts w:ascii="Times New Roman" w:eastAsia="Times New Roman" w:hAnsi="Times New Roman" w:cs="Times New Roman"/>
        </w:rPr>
      </w:pPr>
      <w:r w:rsidRPr="00AD70BA">
        <w:rPr>
          <w:rFonts w:ascii="Times New Roman" w:hAnsi="Times New Roman" w:cs="Times New Roman"/>
          <w:iCs/>
        </w:rPr>
        <w:t xml:space="preserve"> </w:t>
      </w:r>
    </w:p>
    <w:p w:rsidR="00E11BB4" w:rsidRPr="00AD70BA" w:rsidRDefault="0064649D" w:rsidP="00E90051">
      <w:pPr>
        <w:suppressAutoHyphens/>
        <w:spacing w:before="60" w:after="0" w:line="240" w:lineRule="auto"/>
        <w:jc w:val="both"/>
        <w:rPr>
          <w:rFonts w:ascii="Times New Roman" w:eastAsia="Times New Roman" w:hAnsi="Times New Roman" w:cs="Times New Roman"/>
          <w:b/>
          <w:bCs/>
        </w:rPr>
      </w:pPr>
      <w:r w:rsidRPr="00AD70BA">
        <w:rPr>
          <w:rFonts w:ascii="Times New Roman" w:eastAsia="Times New Roman" w:hAnsi="Times New Roman" w:cs="Times New Roman"/>
          <w:b/>
          <w:bCs/>
        </w:rPr>
        <w:t>8</w:t>
      </w:r>
      <w:r w:rsidR="00A44026" w:rsidRPr="00AD70BA">
        <w:rPr>
          <w:rFonts w:ascii="Times New Roman" w:eastAsia="Times New Roman" w:hAnsi="Times New Roman" w:cs="Times New Roman"/>
          <w:b/>
          <w:bCs/>
        </w:rPr>
        <w:t xml:space="preserve">. </w:t>
      </w:r>
      <w:r w:rsidR="00E11BB4" w:rsidRPr="00AD70BA">
        <w:rPr>
          <w:rFonts w:ascii="Times New Roman" w:eastAsia="Times New Roman" w:hAnsi="Times New Roman" w:cs="Times New Roman"/>
          <w:b/>
          <w:bCs/>
        </w:rPr>
        <w:t>Infrastruktura kulturalna</w:t>
      </w:r>
    </w:p>
    <w:p w:rsidR="00A44026" w:rsidRPr="00AD70BA" w:rsidRDefault="00A44026" w:rsidP="00E90051">
      <w:pPr>
        <w:suppressAutoHyphens/>
        <w:spacing w:before="60" w:after="0" w:line="240" w:lineRule="auto"/>
        <w:jc w:val="both"/>
        <w:rPr>
          <w:rFonts w:ascii="Times New Roman" w:eastAsia="Times New Roman" w:hAnsi="Times New Roman" w:cs="Times New Roman"/>
          <w:b/>
          <w:bCs/>
        </w:rPr>
      </w:pPr>
    </w:p>
    <w:p w:rsidR="00233DE6" w:rsidRPr="00AD70BA" w:rsidRDefault="00233DE6" w:rsidP="00E90051">
      <w:pPr>
        <w:spacing w:before="60" w:after="0" w:line="240" w:lineRule="auto"/>
        <w:jc w:val="both"/>
        <w:rPr>
          <w:rFonts w:ascii="Times New Roman" w:hAnsi="Times New Roman" w:cs="Times New Roman"/>
          <w:sz w:val="20"/>
          <w:szCs w:val="20"/>
        </w:rPr>
      </w:pPr>
      <w:r w:rsidRPr="00AD70BA">
        <w:rPr>
          <w:rFonts w:ascii="Times New Roman" w:eastAsia="Times New Roman" w:hAnsi="Times New Roman" w:cs="Times New Roman"/>
        </w:rPr>
        <w:t>Na terenie większości gmin działa jeden ośrodek kultury (wyjątki to Dzierżoniów i Jordanów Śląski, gdzie nie ma ani jednej placówki), w każdej gminie znajduje się za to co najmniej  jedna biblioteka bądź filia. Uwagę zwraca niewielka liczba klubów, kół oraz zespoł</w:t>
      </w:r>
      <w:r w:rsidR="00C24333" w:rsidRPr="00AD70BA">
        <w:rPr>
          <w:rFonts w:ascii="Times New Roman" w:eastAsia="Times New Roman" w:hAnsi="Times New Roman" w:cs="Times New Roman"/>
        </w:rPr>
        <w:t>ów artystycznych (wyjątkiem są tutaj gminy</w:t>
      </w:r>
      <w:r w:rsidRPr="00AD70BA">
        <w:rPr>
          <w:rFonts w:ascii="Times New Roman" w:eastAsia="Times New Roman" w:hAnsi="Times New Roman" w:cs="Times New Roman"/>
        </w:rPr>
        <w:t xml:space="preserve"> Sobótka</w:t>
      </w:r>
      <w:r w:rsidR="00C24333" w:rsidRPr="00AD70BA">
        <w:rPr>
          <w:rFonts w:ascii="Times New Roman" w:eastAsia="Times New Roman" w:hAnsi="Times New Roman" w:cs="Times New Roman"/>
        </w:rPr>
        <w:t xml:space="preserve"> i Piława Górna</w:t>
      </w:r>
      <w:r w:rsidRPr="00AD70BA">
        <w:rPr>
          <w:rFonts w:ascii="Times New Roman" w:eastAsia="Times New Roman" w:hAnsi="Times New Roman" w:cs="Times New Roman"/>
        </w:rPr>
        <w:t>). Domeną instytucji kultury na tym obszarze jest organizacja imprez, w których udział bierze stosunkowo duża liczba mieszkańców.</w:t>
      </w:r>
      <w:r w:rsidRPr="00AD70BA">
        <w:rPr>
          <w:rFonts w:ascii="Times New Roman" w:eastAsia="Times New Roman" w:hAnsi="Times New Roman" w:cs="Times New Roman"/>
        </w:rPr>
        <w:br/>
      </w:r>
    </w:p>
    <w:tbl>
      <w:tblPr>
        <w:tblW w:w="0" w:type="auto"/>
        <w:jc w:val="center"/>
        <w:tblInd w:w="-727" w:type="dxa"/>
        <w:tblLayout w:type="fixed"/>
        <w:tblCellMar>
          <w:top w:w="55" w:type="dxa"/>
          <w:left w:w="55" w:type="dxa"/>
          <w:bottom w:w="55" w:type="dxa"/>
          <w:right w:w="55" w:type="dxa"/>
        </w:tblCellMar>
        <w:tblLook w:val="0000" w:firstRow="0" w:lastRow="0" w:firstColumn="0" w:lastColumn="0" w:noHBand="0" w:noVBand="0"/>
      </w:tblPr>
      <w:tblGrid>
        <w:gridCol w:w="2075"/>
        <w:gridCol w:w="1780"/>
        <w:gridCol w:w="1290"/>
        <w:gridCol w:w="1290"/>
        <w:gridCol w:w="1318"/>
        <w:gridCol w:w="1313"/>
        <w:gridCol w:w="1318"/>
      </w:tblGrid>
      <w:tr w:rsidR="00E90051" w:rsidRPr="00E3692F" w:rsidTr="001B3587">
        <w:trPr>
          <w:trHeight w:val="113"/>
          <w:jc w:val="center"/>
        </w:trPr>
        <w:tc>
          <w:tcPr>
            <w:tcW w:w="2075" w:type="dxa"/>
            <w:vMerge w:val="restart"/>
            <w:tcBorders>
              <w:top w:val="single" w:sz="4" w:space="0" w:color="000000"/>
              <w:left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Gmina</w:t>
            </w:r>
          </w:p>
        </w:tc>
        <w:tc>
          <w:tcPr>
            <w:tcW w:w="3070" w:type="dxa"/>
            <w:gridSpan w:val="2"/>
            <w:tcBorders>
              <w:top w:val="single" w:sz="4" w:space="0" w:color="000000"/>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Liczba obiektów kulturalnych</w:t>
            </w:r>
          </w:p>
        </w:tc>
        <w:tc>
          <w:tcPr>
            <w:tcW w:w="1290" w:type="dxa"/>
            <w:vMerge w:val="restart"/>
            <w:tcBorders>
              <w:top w:val="single" w:sz="4" w:space="0" w:color="000000"/>
              <w:left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Liczba imprez</w:t>
            </w:r>
          </w:p>
        </w:tc>
        <w:tc>
          <w:tcPr>
            <w:tcW w:w="1318" w:type="dxa"/>
            <w:vMerge w:val="restart"/>
            <w:tcBorders>
              <w:top w:val="single" w:sz="4" w:space="0" w:color="000000"/>
              <w:left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Liczba uczestników imprez</w:t>
            </w:r>
          </w:p>
        </w:tc>
        <w:tc>
          <w:tcPr>
            <w:tcW w:w="1313" w:type="dxa"/>
            <w:vMerge w:val="restart"/>
            <w:tcBorders>
              <w:top w:val="single" w:sz="4" w:space="0" w:color="000000"/>
              <w:left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Liczba zespołów artystycznych</w:t>
            </w:r>
          </w:p>
        </w:tc>
        <w:tc>
          <w:tcPr>
            <w:tcW w:w="1318" w:type="dxa"/>
            <w:vMerge w:val="restart"/>
            <w:tcBorders>
              <w:top w:val="single" w:sz="4" w:space="0" w:color="000000"/>
              <w:left w:val="single" w:sz="1" w:space="0" w:color="000000"/>
              <w:right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szCs w:val="20"/>
              </w:rPr>
            </w:pPr>
            <w:r w:rsidRPr="00E3692F">
              <w:rPr>
                <w:rFonts w:ascii="Times New Roman" w:eastAsia="Times New Roman" w:hAnsi="Times New Roman" w:cs="Times New Roman"/>
                <w:b/>
                <w:bCs/>
                <w:szCs w:val="20"/>
              </w:rPr>
              <w:t>Liczba kół, klubów</w:t>
            </w:r>
          </w:p>
        </w:tc>
      </w:tr>
      <w:tr w:rsidR="00ED6BFF" w:rsidRPr="00E3692F" w:rsidTr="001B3587">
        <w:trPr>
          <w:trHeight w:val="112"/>
          <w:jc w:val="center"/>
        </w:trPr>
        <w:tc>
          <w:tcPr>
            <w:tcW w:w="2075" w:type="dxa"/>
            <w:vMerge/>
            <w:tcBorders>
              <w:left w:val="single" w:sz="1" w:space="0" w:color="000000"/>
              <w:bottom w:val="single" w:sz="1" w:space="0" w:color="000000"/>
            </w:tcBorders>
            <w:shd w:val="clear" w:color="auto" w:fill="auto"/>
          </w:tcPr>
          <w:p w:rsidR="00233DE6" w:rsidRPr="00E3692F" w:rsidRDefault="00233DE6" w:rsidP="00E90051">
            <w:pPr>
              <w:suppressLineNumbers/>
              <w:snapToGrid w:val="0"/>
              <w:spacing w:before="60" w:after="0" w:line="240" w:lineRule="auto"/>
              <w:rPr>
                <w:rFonts w:ascii="Times New Roman" w:eastAsia="Times New Roman" w:hAnsi="Times New Roman" w:cs="Times New Roman"/>
                <w:szCs w:val="20"/>
              </w:rPr>
            </w:pPr>
          </w:p>
        </w:tc>
        <w:tc>
          <w:tcPr>
            <w:tcW w:w="1780" w:type="dxa"/>
            <w:tcBorders>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domy, ośrodki kultury, kluby świetlice</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szCs w:val="20"/>
              </w:rPr>
            </w:pPr>
            <w:r w:rsidRPr="00E3692F">
              <w:rPr>
                <w:rFonts w:ascii="Times New Roman" w:eastAsia="Times New Roman" w:hAnsi="Times New Roman" w:cs="Times New Roman"/>
                <w:b/>
                <w:bCs/>
                <w:szCs w:val="20"/>
              </w:rPr>
              <w:t>biblioteki razem z filiami</w:t>
            </w:r>
          </w:p>
        </w:tc>
        <w:tc>
          <w:tcPr>
            <w:tcW w:w="1290" w:type="dxa"/>
            <w:vMerge/>
            <w:tcBorders>
              <w:left w:val="single" w:sz="1" w:space="0" w:color="000000"/>
              <w:bottom w:val="single" w:sz="1" w:space="0" w:color="000000"/>
            </w:tcBorders>
            <w:shd w:val="clear" w:color="auto" w:fill="auto"/>
            <w:vAlign w:val="center"/>
          </w:tcPr>
          <w:p w:rsidR="00233DE6" w:rsidRPr="00E3692F" w:rsidRDefault="00233DE6" w:rsidP="00E90051">
            <w:pPr>
              <w:snapToGrid w:val="0"/>
              <w:spacing w:before="60" w:after="0" w:line="240" w:lineRule="auto"/>
              <w:jc w:val="center"/>
              <w:rPr>
                <w:rFonts w:ascii="Times New Roman" w:eastAsia="Times New Roman" w:hAnsi="Times New Roman" w:cs="Times New Roman"/>
                <w:szCs w:val="20"/>
              </w:rPr>
            </w:pPr>
          </w:p>
        </w:tc>
        <w:tc>
          <w:tcPr>
            <w:tcW w:w="1318" w:type="dxa"/>
            <w:vMerge/>
            <w:tcBorders>
              <w:left w:val="single" w:sz="1" w:space="0" w:color="000000"/>
              <w:bottom w:val="single" w:sz="1" w:space="0" w:color="000000"/>
            </w:tcBorders>
            <w:shd w:val="clear" w:color="auto" w:fill="auto"/>
            <w:vAlign w:val="center"/>
          </w:tcPr>
          <w:p w:rsidR="00233DE6" w:rsidRPr="00E3692F" w:rsidRDefault="00233DE6" w:rsidP="00E90051">
            <w:pPr>
              <w:snapToGrid w:val="0"/>
              <w:spacing w:before="60" w:after="0" w:line="240" w:lineRule="auto"/>
              <w:jc w:val="center"/>
              <w:rPr>
                <w:rFonts w:ascii="Times New Roman" w:eastAsia="Times New Roman" w:hAnsi="Times New Roman" w:cs="Times New Roman"/>
                <w:szCs w:val="20"/>
              </w:rPr>
            </w:pPr>
          </w:p>
        </w:tc>
        <w:tc>
          <w:tcPr>
            <w:tcW w:w="1313" w:type="dxa"/>
            <w:vMerge/>
            <w:tcBorders>
              <w:left w:val="single" w:sz="1" w:space="0" w:color="000000"/>
              <w:bottom w:val="single" w:sz="1" w:space="0" w:color="000000"/>
            </w:tcBorders>
            <w:shd w:val="clear" w:color="auto" w:fill="auto"/>
            <w:vAlign w:val="center"/>
          </w:tcPr>
          <w:p w:rsidR="00233DE6" w:rsidRPr="00E3692F" w:rsidRDefault="00233DE6" w:rsidP="00E90051">
            <w:pPr>
              <w:snapToGrid w:val="0"/>
              <w:spacing w:before="60" w:after="0" w:line="240" w:lineRule="auto"/>
              <w:jc w:val="center"/>
              <w:rPr>
                <w:rFonts w:ascii="Times New Roman" w:eastAsia="Times New Roman" w:hAnsi="Times New Roman" w:cs="Times New Roman"/>
                <w:szCs w:val="20"/>
              </w:rPr>
            </w:pPr>
          </w:p>
        </w:tc>
        <w:tc>
          <w:tcPr>
            <w:tcW w:w="1318" w:type="dxa"/>
            <w:vMerge/>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napToGrid w:val="0"/>
              <w:spacing w:before="60" w:after="0" w:line="240" w:lineRule="auto"/>
              <w:jc w:val="center"/>
              <w:rPr>
                <w:rFonts w:ascii="Times New Roman" w:eastAsia="Times New Roman" w:hAnsi="Times New Roman" w:cs="Times New Roman"/>
                <w:szCs w:val="20"/>
              </w:rPr>
            </w:pPr>
          </w:p>
        </w:tc>
      </w:tr>
      <w:tr w:rsidR="00ED6BFF" w:rsidRPr="00E3692F" w:rsidTr="001B3587">
        <w:trPr>
          <w:jc w:val="center"/>
        </w:trPr>
        <w:tc>
          <w:tcPr>
            <w:tcW w:w="2075"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Dzierżoniów</w:t>
            </w:r>
          </w:p>
        </w:tc>
        <w:tc>
          <w:tcPr>
            <w:tcW w:w="178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318"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31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318"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r>
      <w:tr w:rsidR="00ED6BFF" w:rsidRPr="00E3692F" w:rsidTr="001B3587">
        <w:trPr>
          <w:jc w:val="center"/>
        </w:trPr>
        <w:tc>
          <w:tcPr>
            <w:tcW w:w="2075"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Jordanów Śląski</w:t>
            </w:r>
          </w:p>
        </w:tc>
        <w:tc>
          <w:tcPr>
            <w:tcW w:w="178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318"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31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318"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r>
      <w:tr w:rsidR="00ED6BFF" w:rsidRPr="00E3692F" w:rsidTr="001B3587">
        <w:trPr>
          <w:jc w:val="center"/>
        </w:trPr>
        <w:tc>
          <w:tcPr>
            <w:tcW w:w="2075"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Łagiewniki</w:t>
            </w:r>
          </w:p>
        </w:tc>
        <w:tc>
          <w:tcPr>
            <w:tcW w:w="178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321</w:t>
            </w:r>
          </w:p>
        </w:tc>
        <w:tc>
          <w:tcPr>
            <w:tcW w:w="1318"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14.098</w:t>
            </w:r>
          </w:p>
        </w:tc>
        <w:tc>
          <w:tcPr>
            <w:tcW w:w="131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1318"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r>
      <w:tr w:rsidR="00ED6BFF" w:rsidRPr="00E3692F" w:rsidTr="001B3587">
        <w:trPr>
          <w:jc w:val="center"/>
        </w:trPr>
        <w:tc>
          <w:tcPr>
            <w:tcW w:w="2075"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Marcinowice</w:t>
            </w:r>
          </w:p>
        </w:tc>
        <w:tc>
          <w:tcPr>
            <w:tcW w:w="178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59</w:t>
            </w:r>
          </w:p>
        </w:tc>
        <w:tc>
          <w:tcPr>
            <w:tcW w:w="1318"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4.810</w:t>
            </w:r>
          </w:p>
        </w:tc>
        <w:tc>
          <w:tcPr>
            <w:tcW w:w="131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1318"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r>
      <w:tr w:rsidR="00ED6BFF" w:rsidRPr="00E3692F" w:rsidTr="001B3587">
        <w:trPr>
          <w:jc w:val="center"/>
        </w:trPr>
        <w:tc>
          <w:tcPr>
            <w:tcW w:w="2075"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Mietków</w:t>
            </w:r>
          </w:p>
        </w:tc>
        <w:tc>
          <w:tcPr>
            <w:tcW w:w="178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11</w:t>
            </w:r>
          </w:p>
        </w:tc>
        <w:tc>
          <w:tcPr>
            <w:tcW w:w="1318"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3.970</w:t>
            </w:r>
          </w:p>
        </w:tc>
        <w:tc>
          <w:tcPr>
            <w:tcW w:w="131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318"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r>
      <w:tr w:rsidR="00ED6BFF" w:rsidRPr="00E3692F" w:rsidTr="001B3587">
        <w:trPr>
          <w:trHeight w:val="370"/>
          <w:jc w:val="center"/>
        </w:trPr>
        <w:tc>
          <w:tcPr>
            <w:tcW w:w="2075" w:type="dxa"/>
            <w:tcBorders>
              <w:left w:val="single" w:sz="1" w:space="0" w:color="000000"/>
              <w:bottom w:val="single" w:sz="4" w:space="0" w:color="auto"/>
            </w:tcBorders>
            <w:shd w:val="clear" w:color="auto" w:fill="auto"/>
            <w:vAlign w:val="center"/>
          </w:tcPr>
          <w:p w:rsidR="00732DE1"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Niemcza</w:t>
            </w:r>
          </w:p>
        </w:tc>
        <w:tc>
          <w:tcPr>
            <w:tcW w:w="1780" w:type="dxa"/>
            <w:tcBorders>
              <w:left w:val="single" w:sz="1" w:space="0" w:color="000000"/>
              <w:bottom w:val="single" w:sz="4" w:space="0" w:color="auto"/>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290" w:type="dxa"/>
            <w:tcBorders>
              <w:left w:val="single" w:sz="1" w:space="0" w:color="000000"/>
              <w:bottom w:val="single" w:sz="4" w:space="0" w:color="auto"/>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1290" w:type="dxa"/>
            <w:tcBorders>
              <w:left w:val="single" w:sz="1" w:space="0" w:color="000000"/>
              <w:bottom w:val="single" w:sz="4" w:space="0" w:color="auto"/>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60</w:t>
            </w:r>
          </w:p>
        </w:tc>
        <w:tc>
          <w:tcPr>
            <w:tcW w:w="1318" w:type="dxa"/>
            <w:tcBorders>
              <w:left w:val="single" w:sz="1" w:space="0" w:color="000000"/>
              <w:bottom w:val="single" w:sz="4" w:space="0" w:color="auto"/>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11.705</w:t>
            </w:r>
          </w:p>
        </w:tc>
        <w:tc>
          <w:tcPr>
            <w:tcW w:w="1313" w:type="dxa"/>
            <w:tcBorders>
              <w:left w:val="single" w:sz="1" w:space="0" w:color="000000"/>
              <w:bottom w:val="single" w:sz="4" w:space="0" w:color="auto"/>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1318" w:type="dxa"/>
            <w:tcBorders>
              <w:left w:val="single" w:sz="1" w:space="0" w:color="000000"/>
              <w:bottom w:val="single" w:sz="4" w:space="0" w:color="auto"/>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r>
      <w:tr w:rsidR="00ED6BFF" w:rsidRPr="00E3692F" w:rsidTr="001B3587">
        <w:trPr>
          <w:trHeight w:val="90"/>
          <w:jc w:val="center"/>
        </w:trPr>
        <w:tc>
          <w:tcPr>
            <w:tcW w:w="2075" w:type="dxa"/>
            <w:tcBorders>
              <w:top w:val="single" w:sz="4" w:space="0" w:color="auto"/>
              <w:left w:val="single" w:sz="1" w:space="0" w:color="000000"/>
              <w:bottom w:val="single" w:sz="1" w:space="0" w:color="000000"/>
            </w:tcBorders>
            <w:shd w:val="clear" w:color="auto" w:fill="auto"/>
            <w:vAlign w:val="center"/>
          </w:tcPr>
          <w:p w:rsidR="00732DE1" w:rsidRPr="00E3692F" w:rsidRDefault="00732DE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Piława Górna</w:t>
            </w:r>
          </w:p>
        </w:tc>
        <w:tc>
          <w:tcPr>
            <w:tcW w:w="1780" w:type="dxa"/>
            <w:tcBorders>
              <w:top w:val="single" w:sz="4" w:space="0" w:color="auto"/>
              <w:left w:val="single" w:sz="1" w:space="0" w:color="000000"/>
              <w:bottom w:val="single" w:sz="1" w:space="0" w:color="000000"/>
            </w:tcBorders>
            <w:shd w:val="clear" w:color="auto" w:fill="auto"/>
            <w:vAlign w:val="center"/>
          </w:tcPr>
          <w:p w:rsidR="00732DE1" w:rsidRPr="00E3692F" w:rsidRDefault="00ED6BFF"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290" w:type="dxa"/>
            <w:tcBorders>
              <w:top w:val="single" w:sz="4" w:space="0" w:color="auto"/>
              <w:left w:val="single" w:sz="1" w:space="0" w:color="000000"/>
              <w:bottom w:val="single" w:sz="1" w:space="0" w:color="000000"/>
            </w:tcBorders>
            <w:shd w:val="clear" w:color="auto" w:fill="auto"/>
            <w:vAlign w:val="center"/>
          </w:tcPr>
          <w:p w:rsidR="00732DE1" w:rsidRPr="00E3692F" w:rsidRDefault="009A096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290" w:type="dxa"/>
            <w:tcBorders>
              <w:top w:val="single" w:sz="4" w:space="0" w:color="auto"/>
              <w:left w:val="single" w:sz="1" w:space="0" w:color="000000"/>
              <w:bottom w:val="single" w:sz="1" w:space="0" w:color="000000"/>
            </w:tcBorders>
            <w:shd w:val="clear" w:color="auto" w:fill="auto"/>
            <w:vAlign w:val="center"/>
          </w:tcPr>
          <w:p w:rsidR="00732DE1" w:rsidRPr="00E3692F" w:rsidRDefault="00ED6BFF"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43</w:t>
            </w:r>
          </w:p>
        </w:tc>
        <w:tc>
          <w:tcPr>
            <w:tcW w:w="1318" w:type="dxa"/>
            <w:tcBorders>
              <w:top w:val="single" w:sz="4" w:space="0" w:color="auto"/>
              <w:left w:val="single" w:sz="1" w:space="0" w:color="000000"/>
              <w:bottom w:val="single" w:sz="1" w:space="0" w:color="000000"/>
            </w:tcBorders>
            <w:shd w:val="clear" w:color="auto" w:fill="auto"/>
            <w:vAlign w:val="center"/>
          </w:tcPr>
          <w:p w:rsidR="00732DE1" w:rsidRPr="00E3692F" w:rsidRDefault="00ED6BFF"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16.305</w:t>
            </w:r>
          </w:p>
        </w:tc>
        <w:tc>
          <w:tcPr>
            <w:tcW w:w="1313" w:type="dxa"/>
            <w:tcBorders>
              <w:top w:val="single" w:sz="4" w:space="0" w:color="auto"/>
              <w:left w:val="single" w:sz="1" w:space="0" w:color="000000"/>
              <w:bottom w:val="single" w:sz="1" w:space="0" w:color="000000"/>
            </w:tcBorders>
            <w:shd w:val="clear" w:color="auto" w:fill="auto"/>
            <w:vAlign w:val="center"/>
          </w:tcPr>
          <w:p w:rsidR="00732DE1" w:rsidRPr="00E3692F" w:rsidRDefault="00ED6BFF"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w:t>
            </w:r>
          </w:p>
        </w:tc>
        <w:tc>
          <w:tcPr>
            <w:tcW w:w="1318" w:type="dxa"/>
            <w:tcBorders>
              <w:top w:val="single" w:sz="4" w:space="0" w:color="auto"/>
              <w:left w:val="single" w:sz="1" w:space="0" w:color="000000"/>
              <w:bottom w:val="single" w:sz="1" w:space="0" w:color="000000"/>
              <w:right w:val="single" w:sz="1" w:space="0" w:color="000000"/>
            </w:tcBorders>
            <w:shd w:val="clear" w:color="auto" w:fill="auto"/>
            <w:vAlign w:val="center"/>
          </w:tcPr>
          <w:p w:rsidR="00732DE1" w:rsidRPr="00E3692F" w:rsidRDefault="00ED6BFF"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r>
      <w:tr w:rsidR="00ED6BFF" w:rsidRPr="00E3692F" w:rsidTr="001B3587">
        <w:trPr>
          <w:jc w:val="center"/>
        </w:trPr>
        <w:tc>
          <w:tcPr>
            <w:tcW w:w="2075"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Sobótka</w:t>
            </w:r>
          </w:p>
        </w:tc>
        <w:tc>
          <w:tcPr>
            <w:tcW w:w="178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55</w:t>
            </w:r>
          </w:p>
        </w:tc>
        <w:tc>
          <w:tcPr>
            <w:tcW w:w="1318"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13.470</w:t>
            </w:r>
          </w:p>
        </w:tc>
        <w:tc>
          <w:tcPr>
            <w:tcW w:w="131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w:t>
            </w:r>
          </w:p>
        </w:tc>
        <w:tc>
          <w:tcPr>
            <w:tcW w:w="1318"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eastAsia="Times New Roman" w:hAnsi="Times New Roman" w:cs="Times New Roman"/>
                <w:b/>
                <w:bCs/>
                <w:szCs w:val="20"/>
              </w:rPr>
            </w:pPr>
            <w:r w:rsidRPr="00E3692F">
              <w:rPr>
                <w:rFonts w:ascii="Times New Roman" w:hAnsi="Times New Roman" w:cs="Times New Roman"/>
                <w:szCs w:val="20"/>
              </w:rPr>
              <w:t>6</w:t>
            </w:r>
          </w:p>
        </w:tc>
      </w:tr>
      <w:tr w:rsidR="00ED6BFF" w:rsidRPr="00E3692F" w:rsidTr="001B3587">
        <w:trPr>
          <w:jc w:val="center"/>
        </w:trPr>
        <w:tc>
          <w:tcPr>
            <w:tcW w:w="2075" w:type="dxa"/>
            <w:tcBorders>
              <w:left w:val="single" w:sz="1" w:space="0" w:color="000000"/>
              <w:bottom w:val="single" w:sz="1" w:space="0" w:color="000000"/>
            </w:tcBorders>
            <w:shd w:val="clear" w:color="auto" w:fill="auto"/>
          </w:tcPr>
          <w:p w:rsidR="00233DE6" w:rsidRPr="00E3692F" w:rsidRDefault="00233DE6" w:rsidP="00E90051">
            <w:pPr>
              <w:suppressLineNumbers/>
              <w:snapToGrid w:val="0"/>
              <w:spacing w:before="60" w:after="0" w:line="240" w:lineRule="auto"/>
              <w:jc w:val="right"/>
              <w:rPr>
                <w:rFonts w:ascii="Times New Roman" w:hAnsi="Times New Roman" w:cs="Times New Roman"/>
                <w:b/>
                <w:szCs w:val="20"/>
              </w:rPr>
            </w:pPr>
            <w:r w:rsidRPr="00E3692F">
              <w:rPr>
                <w:rFonts w:ascii="Times New Roman" w:eastAsia="Times New Roman" w:hAnsi="Times New Roman" w:cs="Times New Roman"/>
                <w:b/>
                <w:bCs/>
                <w:szCs w:val="20"/>
              </w:rPr>
              <w:t>RAZEM</w:t>
            </w:r>
          </w:p>
        </w:tc>
        <w:tc>
          <w:tcPr>
            <w:tcW w:w="1780" w:type="dxa"/>
            <w:tcBorders>
              <w:left w:val="single" w:sz="1" w:space="0" w:color="000000"/>
              <w:bottom w:val="single" w:sz="1" w:space="0" w:color="000000"/>
            </w:tcBorders>
            <w:shd w:val="clear" w:color="auto" w:fill="auto"/>
            <w:vAlign w:val="center"/>
          </w:tcPr>
          <w:p w:rsidR="00233DE6" w:rsidRPr="00E3692F" w:rsidRDefault="00ED6BFF"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6</w:t>
            </w:r>
          </w:p>
        </w:tc>
        <w:tc>
          <w:tcPr>
            <w:tcW w:w="1290" w:type="dxa"/>
            <w:tcBorders>
              <w:left w:val="single" w:sz="1" w:space="0" w:color="000000"/>
              <w:bottom w:val="single" w:sz="1" w:space="0" w:color="000000"/>
            </w:tcBorders>
            <w:shd w:val="clear" w:color="auto" w:fill="auto"/>
            <w:vAlign w:val="center"/>
          </w:tcPr>
          <w:p w:rsidR="00233DE6" w:rsidRPr="00E3692F" w:rsidRDefault="00ED6BFF"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25</w:t>
            </w:r>
          </w:p>
        </w:tc>
        <w:tc>
          <w:tcPr>
            <w:tcW w:w="1290" w:type="dxa"/>
            <w:tcBorders>
              <w:left w:val="single" w:sz="1" w:space="0" w:color="000000"/>
              <w:bottom w:val="single" w:sz="1" w:space="0" w:color="000000"/>
            </w:tcBorders>
            <w:shd w:val="clear" w:color="auto" w:fill="auto"/>
            <w:vAlign w:val="center"/>
          </w:tcPr>
          <w:p w:rsidR="00233DE6" w:rsidRPr="00E3692F" w:rsidRDefault="00ED6BFF"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549</w:t>
            </w:r>
          </w:p>
        </w:tc>
        <w:tc>
          <w:tcPr>
            <w:tcW w:w="1318" w:type="dxa"/>
            <w:tcBorders>
              <w:left w:val="single" w:sz="1" w:space="0" w:color="000000"/>
              <w:bottom w:val="single" w:sz="1" w:space="0" w:color="000000"/>
            </w:tcBorders>
            <w:shd w:val="clear" w:color="auto" w:fill="auto"/>
            <w:vAlign w:val="center"/>
          </w:tcPr>
          <w:p w:rsidR="00233DE6" w:rsidRPr="00E3692F" w:rsidRDefault="00ED6BFF"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64.358</w:t>
            </w:r>
          </w:p>
        </w:tc>
        <w:tc>
          <w:tcPr>
            <w:tcW w:w="1313" w:type="dxa"/>
            <w:tcBorders>
              <w:left w:val="single" w:sz="1" w:space="0" w:color="000000"/>
              <w:bottom w:val="single" w:sz="1" w:space="0" w:color="000000"/>
            </w:tcBorders>
            <w:shd w:val="clear" w:color="auto" w:fill="auto"/>
            <w:vAlign w:val="center"/>
          </w:tcPr>
          <w:p w:rsidR="00233DE6" w:rsidRPr="00E3692F" w:rsidRDefault="00ED6BFF"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23</w:t>
            </w:r>
          </w:p>
        </w:tc>
        <w:tc>
          <w:tcPr>
            <w:tcW w:w="1318" w:type="dxa"/>
            <w:tcBorders>
              <w:left w:val="single" w:sz="1" w:space="0" w:color="000000"/>
              <w:bottom w:val="single" w:sz="1" w:space="0" w:color="000000"/>
              <w:right w:val="single" w:sz="1" w:space="0" w:color="000000"/>
            </w:tcBorders>
            <w:shd w:val="clear" w:color="auto" w:fill="auto"/>
            <w:vAlign w:val="center"/>
          </w:tcPr>
          <w:p w:rsidR="00233DE6" w:rsidRPr="00E3692F" w:rsidRDefault="00ED6BFF" w:rsidP="00E90051">
            <w:pPr>
              <w:spacing w:before="60" w:after="0" w:line="240" w:lineRule="auto"/>
              <w:jc w:val="center"/>
              <w:rPr>
                <w:rFonts w:ascii="Times New Roman" w:hAnsi="Times New Roman" w:cs="Times New Roman"/>
                <w:i/>
                <w:iCs/>
                <w:szCs w:val="20"/>
              </w:rPr>
            </w:pPr>
            <w:r w:rsidRPr="00E3692F">
              <w:rPr>
                <w:rFonts w:ascii="Times New Roman" w:hAnsi="Times New Roman" w:cs="Times New Roman"/>
                <w:b/>
                <w:szCs w:val="20"/>
              </w:rPr>
              <w:t>14</w:t>
            </w:r>
          </w:p>
        </w:tc>
      </w:tr>
    </w:tbl>
    <w:p w:rsidR="009A0966" w:rsidRPr="00AD70BA" w:rsidRDefault="009A0966" w:rsidP="00E90051">
      <w:pPr>
        <w:spacing w:before="60" w:after="0" w:line="240" w:lineRule="auto"/>
        <w:jc w:val="center"/>
        <w:rPr>
          <w:rFonts w:ascii="Times New Roman" w:hAnsi="Times New Roman" w:cs="Times New Roman"/>
          <w:color w:val="FF0066"/>
        </w:rPr>
      </w:pPr>
      <w:r w:rsidRPr="00AD70BA">
        <w:rPr>
          <w:rFonts w:ascii="Times New Roman" w:hAnsi="Times New Roman" w:cs="Times New Roman"/>
          <w:i/>
          <w:iCs/>
          <w:sz w:val="20"/>
          <w:szCs w:val="20"/>
        </w:rPr>
        <w:t>Źródło: opracowanie własne na podstawie Banku Danych Lokalnych GUS</w:t>
      </w:r>
    </w:p>
    <w:p w:rsidR="00E11BB4" w:rsidRPr="00AD70BA" w:rsidRDefault="00E11BB4" w:rsidP="00E90051">
      <w:pPr>
        <w:spacing w:before="60" w:after="0" w:line="240" w:lineRule="auto"/>
        <w:jc w:val="both"/>
        <w:rPr>
          <w:rFonts w:ascii="Times New Roman" w:hAnsi="Times New Roman" w:cs="Times New Roman"/>
          <w:color w:val="FF0066"/>
        </w:rPr>
      </w:pPr>
    </w:p>
    <w:p w:rsidR="00E11BB4" w:rsidRPr="00AD70BA"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Poza danymi statystycznymi dla oceny sytuacji społeczno-gospodarczej obszaru LGD wykorzystano </w:t>
      </w:r>
      <w:r w:rsidRPr="00AD70BA">
        <w:rPr>
          <w:rFonts w:ascii="Times New Roman" w:hAnsi="Times New Roman" w:cs="Times New Roman"/>
        </w:rPr>
        <w:br/>
        <w:t xml:space="preserve">też </w:t>
      </w:r>
      <w:r w:rsidRPr="00AD70BA">
        <w:rPr>
          <w:rFonts w:ascii="Times New Roman" w:hAnsi="Times New Roman" w:cs="Times New Roman"/>
          <w:b/>
        </w:rPr>
        <w:t>wyniki badania ankietowego</w:t>
      </w:r>
      <w:r w:rsidRPr="00AD70BA">
        <w:rPr>
          <w:rFonts w:ascii="Times New Roman" w:hAnsi="Times New Roman" w:cs="Times New Roman"/>
        </w:rPr>
        <w:t xml:space="preserve">, przeprowadzonego w 2014 r. na obszarze LGD </w:t>
      </w:r>
      <w:r w:rsidR="007C4DBD" w:rsidRPr="00AD70BA">
        <w:rPr>
          <w:rFonts w:ascii="Times New Roman" w:hAnsi="Times New Roman" w:cs="Times New Roman"/>
        </w:rPr>
        <w:t xml:space="preserve">Ślężanie </w:t>
      </w:r>
      <w:r w:rsidRPr="00AD70BA">
        <w:rPr>
          <w:rFonts w:ascii="Times New Roman" w:hAnsi="Times New Roman" w:cs="Times New Roman"/>
        </w:rPr>
        <w:t>(</w:t>
      </w:r>
      <w:r w:rsidR="007C4DBD" w:rsidRPr="00AD70BA">
        <w:rPr>
          <w:rFonts w:ascii="Times New Roman" w:hAnsi="Times New Roman" w:cs="Times New Roman"/>
        </w:rPr>
        <w:t>493 ankiety), pogłębionego o trzy wywiady zogniskowane.</w:t>
      </w:r>
    </w:p>
    <w:p w:rsidR="007C4DBD" w:rsidRPr="00AD70BA" w:rsidRDefault="007C4DBD" w:rsidP="00E90051">
      <w:pPr>
        <w:spacing w:before="60" w:after="0" w:line="240" w:lineRule="auto"/>
        <w:jc w:val="both"/>
        <w:rPr>
          <w:rFonts w:ascii="Times New Roman" w:hAnsi="Times New Roman" w:cs="Times New Roman"/>
        </w:rPr>
      </w:pPr>
    </w:p>
    <w:p w:rsidR="00E11BB4" w:rsidRPr="00AD70BA"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rPr>
        <w:t>Główne wnioski z badania:</w:t>
      </w:r>
    </w:p>
    <w:p w:rsidR="00E11BB4" w:rsidRPr="00AD70BA" w:rsidRDefault="00E11BB4" w:rsidP="00E90051">
      <w:pPr>
        <w:spacing w:before="60" w:after="0" w:line="240" w:lineRule="auto"/>
        <w:jc w:val="both"/>
        <w:rPr>
          <w:rFonts w:ascii="Times New Roman" w:hAnsi="Times New Roman" w:cs="Times New Roman"/>
          <w:b/>
        </w:rPr>
      </w:pPr>
      <w:r w:rsidRPr="00AD70BA">
        <w:rPr>
          <w:rFonts w:ascii="Times New Roman" w:hAnsi="Times New Roman" w:cs="Times New Roman"/>
          <w:b/>
        </w:rPr>
        <w:t xml:space="preserve">1. Mieszkańcy wykazują wysoki stopień optymizmu – wysoko oceniają zadowolenie z zamieszkania </w:t>
      </w:r>
      <w:r w:rsidRPr="00AD70BA">
        <w:rPr>
          <w:rFonts w:ascii="Times New Roman" w:hAnsi="Times New Roman" w:cs="Times New Roman"/>
          <w:b/>
        </w:rPr>
        <w:br/>
        <w:t>na obszarze LGD i zauważają wyraźne pozytywne zmiany w ostatnich latach.</w:t>
      </w:r>
    </w:p>
    <w:p w:rsidR="00E11BB4"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rPr>
        <w:t>Ocena satysfakcji z zamieszkania na terenie objętym badaniem</w:t>
      </w:r>
      <w:r w:rsidR="001B3587">
        <w:rPr>
          <w:rFonts w:ascii="Times New Roman" w:hAnsi="Times New Roman" w:cs="Times New Roman"/>
        </w:rPr>
        <w:t>.</w:t>
      </w:r>
    </w:p>
    <w:p w:rsidR="00E11BB4" w:rsidRPr="00AD70BA" w:rsidRDefault="00C510C6" w:rsidP="00E90051">
      <w:pPr>
        <w:spacing w:before="60" w:after="0" w:line="240" w:lineRule="auto"/>
        <w:jc w:val="both"/>
        <w:rPr>
          <w:rFonts w:ascii="Times New Roman" w:hAnsi="Times New Roman" w:cs="Times New Roman"/>
        </w:rPr>
      </w:pPr>
      <w:r w:rsidRPr="00AD70BA">
        <w:rPr>
          <w:rFonts w:ascii="Times New Roman" w:hAnsi="Times New Roman" w:cs="Times New Roman"/>
          <w:noProof/>
          <w:lang w:eastAsia="pl-PL"/>
        </w:rPr>
        <w:lastRenderedPageBreak/>
        <w:drawing>
          <wp:anchor distT="0" distB="0" distL="114300" distR="114300" simplePos="0" relativeHeight="251675136" behindDoc="0" locked="0" layoutInCell="1" allowOverlap="1">
            <wp:simplePos x="0" y="0"/>
            <wp:positionH relativeFrom="column">
              <wp:posOffset>930910</wp:posOffset>
            </wp:positionH>
            <wp:positionV relativeFrom="paragraph">
              <wp:posOffset>-88265</wp:posOffset>
            </wp:positionV>
            <wp:extent cx="4613275" cy="2884170"/>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613275" cy="2884170"/>
                    </a:xfrm>
                    <a:prstGeom prst="rect">
                      <a:avLst/>
                    </a:prstGeom>
                    <a:noFill/>
                    <a:ln>
                      <a:noFill/>
                    </a:ln>
                  </pic:spPr>
                </pic:pic>
              </a:graphicData>
            </a:graphic>
          </wp:anchor>
        </w:drawing>
      </w:r>
      <w:r w:rsidR="00E11BB4" w:rsidRPr="00AD70BA">
        <w:rPr>
          <w:rFonts w:ascii="Times New Roman" w:hAnsi="Times New Roman" w:cs="Times New Roman"/>
        </w:rPr>
        <w:t xml:space="preserve">Tylko </w:t>
      </w:r>
      <w:r w:rsidR="007C4DBD" w:rsidRPr="00AD70BA">
        <w:rPr>
          <w:rFonts w:ascii="Times New Roman" w:hAnsi="Times New Roman" w:cs="Times New Roman"/>
        </w:rPr>
        <w:t>11</w:t>
      </w:r>
      <w:r w:rsidR="00E11BB4" w:rsidRPr="00AD70BA">
        <w:rPr>
          <w:rFonts w:ascii="Times New Roman" w:hAnsi="Times New Roman" w:cs="Times New Roman"/>
        </w:rPr>
        <w:t xml:space="preserve">% mieszkańców jest niezadowolonych, bądź bardzo niezadowolonych z życia na terenie objętym badaniem. Jednocześnie </w:t>
      </w:r>
      <w:r w:rsidR="007C4DBD" w:rsidRPr="00AD70BA">
        <w:rPr>
          <w:rFonts w:ascii="Times New Roman" w:hAnsi="Times New Roman" w:cs="Times New Roman"/>
        </w:rPr>
        <w:t>9</w:t>
      </w:r>
      <w:r w:rsidR="00E11BB4" w:rsidRPr="00AD70BA">
        <w:rPr>
          <w:rFonts w:ascii="Times New Roman" w:hAnsi="Times New Roman" w:cs="Times New Roman"/>
        </w:rPr>
        <w:t>% respondentów wskazało na kategorię „bardzo zadowolony”. Wspiera ich też liczna grupa „zadowolonych” (</w:t>
      </w:r>
      <w:r w:rsidR="007C4DBD" w:rsidRPr="00AD70BA">
        <w:rPr>
          <w:rFonts w:ascii="Times New Roman" w:hAnsi="Times New Roman" w:cs="Times New Roman"/>
        </w:rPr>
        <w:t>27</w:t>
      </w:r>
      <w:r w:rsidR="00E11BB4" w:rsidRPr="00AD70BA">
        <w:rPr>
          <w:rFonts w:ascii="Times New Roman" w:hAnsi="Times New Roman" w:cs="Times New Roman"/>
        </w:rPr>
        <w:t>% odpowiedzi) i „raczej zadowolonych” (kolejne 3</w:t>
      </w:r>
      <w:r w:rsidR="007C4DBD" w:rsidRPr="00AD70BA">
        <w:rPr>
          <w:rFonts w:ascii="Times New Roman" w:hAnsi="Times New Roman" w:cs="Times New Roman"/>
        </w:rPr>
        <w:t>4</w:t>
      </w:r>
      <w:r w:rsidR="00E11BB4" w:rsidRPr="00AD70BA">
        <w:rPr>
          <w:rFonts w:ascii="Times New Roman" w:hAnsi="Times New Roman" w:cs="Times New Roman"/>
        </w:rPr>
        <w:t xml:space="preserve">% wskazań). Można więc uznać, że aż  </w:t>
      </w:r>
      <w:r w:rsidR="007C4DBD" w:rsidRPr="00AD70BA">
        <w:rPr>
          <w:rFonts w:ascii="Times New Roman" w:hAnsi="Times New Roman" w:cs="Times New Roman"/>
        </w:rPr>
        <w:t>70</w:t>
      </w:r>
      <w:r w:rsidR="00E11BB4" w:rsidRPr="00AD70BA">
        <w:rPr>
          <w:rFonts w:ascii="Times New Roman" w:hAnsi="Times New Roman" w:cs="Times New Roman"/>
        </w:rPr>
        <w:t>% badanych jest zadowolonych z życia na  terenie swojej małej ojczyzny.</w:t>
      </w:r>
    </w:p>
    <w:p w:rsidR="007B7799" w:rsidRPr="00AD70BA" w:rsidRDefault="007B7799" w:rsidP="00E90051">
      <w:pPr>
        <w:spacing w:before="60" w:after="0" w:line="240" w:lineRule="auto"/>
        <w:jc w:val="both"/>
        <w:rPr>
          <w:rFonts w:ascii="Times New Roman" w:hAnsi="Times New Roman" w:cs="Times New Roman"/>
          <w:b/>
        </w:rPr>
      </w:pPr>
    </w:p>
    <w:p w:rsidR="00E11BB4" w:rsidRPr="00AD70BA" w:rsidRDefault="00E11BB4" w:rsidP="00E90051">
      <w:pPr>
        <w:spacing w:before="60" w:after="0" w:line="240" w:lineRule="auto"/>
        <w:jc w:val="both"/>
        <w:rPr>
          <w:rFonts w:ascii="Times New Roman" w:hAnsi="Times New Roman" w:cs="Times New Roman"/>
          <w:b/>
        </w:rPr>
      </w:pPr>
      <w:r w:rsidRPr="00AD70BA">
        <w:rPr>
          <w:rFonts w:ascii="Times New Roman" w:hAnsi="Times New Roman" w:cs="Times New Roman"/>
          <w:b/>
        </w:rPr>
        <w:t xml:space="preserve">2. Główne obszary problemowe na terenie LGD to rynek pracy, zarobki mieszkańców i ochrona zdrowia. </w:t>
      </w:r>
    </w:p>
    <w:p w:rsidR="004F4226" w:rsidRPr="00AD70BA"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rPr>
        <w:t>Ocena rynku prac</w:t>
      </w:r>
      <w:r w:rsidR="0075174F" w:rsidRPr="00AD70BA">
        <w:rPr>
          <w:rFonts w:ascii="Times New Roman" w:hAnsi="Times New Roman" w:cs="Times New Roman"/>
        </w:rPr>
        <w:t xml:space="preserve">y na obszarze objętym badaniem: </w:t>
      </w:r>
      <w:r w:rsidR="004F4226" w:rsidRPr="00AD70BA">
        <w:rPr>
          <w:rFonts w:ascii="Times New Roman" w:hAnsi="Times New Roman" w:cs="Times New Roman"/>
        </w:rPr>
        <w:t>ponad połowa</w:t>
      </w:r>
      <w:r w:rsidRPr="00AD70BA">
        <w:rPr>
          <w:rFonts w:ascii="Times New Roman" w:hAnsi="Times New Roman" w:cs="Times New Roman"/>
        </w:rPr>
        <w:t xml:space="preserve"> respondentów (</w:t>
      </w:r>
      <w:r w:rsidR="004F4226" w:rsidRPr="00AD70BA">
        <w:rPr>
          <w:rFonts w:ascii="Times New Roman" w:hAnsi="Times New Roman" w:cs="Times New Roman"/>
        </w:rPr>
        <w:t>53</w:t>
      </w:r>
      <w:r w:rsidRPr="00AD70BA">
        <w:rPr>
          <w:rFonts w:ascii="Times New Roman" w:hAnsi="Times New Roman" w:cs="Times New Roman"/>
        </w:rPr>
        <w:t xml:space="preserve">%) </w:t>
      </w:r>
      <w:r w:rsidR="004F4226" w:rsidRPr="00AD70BA">
        <w:rPr>
          <w:rFonts w:ascii="Times New Roman" w:hAnsi="Times New Roman" w:cs="Times New Roman"/>
        </w:rPr>
        <w:t xml:space="preserve">wyraźnie </w:t>
      </w:r>
      <w:r w:rsidRPr="00AD70BA">
        <w:rPr>
          <w:rFonts w:ascii="Times New Roman" w:hAnsi="Times New Roman" w:cs="Times New Roman"/>
        </w:rPr>
        <w:t xml:space="preserve">wskazała na swoje niezadowolenie z tego obszaru życia, w dodatku aż </w:t>
      </w:r>
      <w:r w:rsidR="004F4226" w:rsidRPr="00AD70BA">
        <w:rPr>
          <w:rFonts w:ascii="Times New Roman" w:hAnsi="Times New Roman" w:cs="Times New Roman"/>
        </w:rPr>
        <w:t>23</w:t>
      </w:r>
      <w:r w:rsidRPr="00AD70BA">
        <w:rPr>
          <w:rFonts w:ascii="Times New Roman" w:hAnsi="Times New Roman" w:cs="Times New Roman"/>
        </w:rPr>
        <w:t xml:space="preserve">% badanych oceniło tę kategorią przy użyciu najniższej, skrajnej oceny. Dodatkowo </w:t>
      </w:r>
      <w:r w:rsidR="004F4226" w:rsidRPr="00AD70BA">
        <w:rPr>
          <w:rFonts w:ascii="Times New Roman" w:hAnsi="Times New Roman" w:cs="Times New Roman"/>
        </w:rPr>
        <w:t>tyko 1% respondentów</w:t>
      </w:r>
      <w:r w:rsidRPr="00AD70BA">
        <w:rPr>
          <w:rFonts w:ascii="Times New Roman" w:hAnsi="Times New Roman" w:cs="Times New Roman"/>
        </w:rPr>
        <w:t xml:space="preserve"> wybrał w tym pytaniu odpowied</w:t>
      </w:r>
      <w:r w:rsidR="004F4226" w:rsidRPr="00AD70BA">
        <w:rPr>
          <w:rFonts w:ascii="Times New Roman" w:hAnsi="Times New Roman" w:cs="Times New Roman"/>
        </w:rPr>
        <w:t>ź</w:t>
      </w:r>
      <w:r w:rsidRPr="00AD70BA">
        <w:rPr>
          <w:rFonts w:ascii="Times New Roman" w:hAnsi="Times New Roman" w:cs="Times New Roman"/>
        </w:rPr>
        <w:t xml:space="preserve"> „jestem bardzo zadowolony”, a zaledwie 5% badanej populacji jest zadowolone ze swojej sytuacji ekonomicznej. </w:t>
      </w:r>
    </w:p>
    <w:p w:rsidR="004F4226" w:rsidRPr="00AD70BA" w:rsidRDefault="004F4226" w:rsidP="00C510C6">
      <w:pPr>
        <w:spacing w:before="60" w:after="0" w:line="240" w:lineRule="auto"/>
        <w:jc w:val="center"/>
        <w:rPr>
          <w:rFonts w:ascii="Times New Roman" w:hAnsi="Times New Roman" w:cs="Times New Roman"/>
        </w:rPr>
      </w:pPr>
      <w:r w:rsidRPr="00AD70BA">
        <w:rPr>
          <w:rFonts w:ascii="Times New Roman" w:hAnsi="Times New Roman" w:cs="Times New Roman"/>
          <w:noProof/>
          <w:lang w:eastAsia="pl-PL"/>
        </w:rPr>
        <w:drawing>
          <wp:inline distT="0" distB="0" distL="0" distR="0">
            <wp:extent cx="4726379" cy="2832160"/>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737042" cy="2838549"/>
                    </a:xfrm>
                    <a:prstGeom prst="rect">
                      <a:avLst/>
                    </a:prstGeom>
                    <a:noFill/>
                    <a:ln>
                      <a:noFill/>
                    </a:ln>
                  </pic:spPr>
                </pic:pic>
              </a:graphicData>
            </a:graphic>
          </wp:inline>
        </w:drawing>
      </w:r>
    </w:p>
    <w:p w:rsidR="00E11BB4" w:rsidRPr="00AD70BA"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Tak skrajnie niski wynik wymaga szczególnej uwagi ze strony LGD – wśród respondentów przeważały bowiem osoby pracujące, które powinny oceniać ten obszar lepiej niż mieszkańcy pozbawieni zatrudnienia. </w:t>
      </w:r>
    </w:p>
    <w:p w:rsidR="00E11BB4" w:rsidRPr="00AD70BA"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b/>
        </w:rPr>
        <w:t>Zadowolenie mieszka</w:t>
      </w:r>
      <w:r w:rsidR="0075174F" w:rsidRPr="00AD70BA">
        <w:rPr>
          <w:rFonts w:ascii="Times New Roman" w:hAnsi="Times New Roman" w:cs="Times New Roman"/>
          <w:b/>
        </w:rPr>
        <w:t>ńców w odniesieniu do zarobków</w:t>
      </w:r>
      <w:r w:rsidR="0075174F" w:rsidRPr="00AD70BA">
        <w:rPr>
          <w:rFonts w:ascii="Times New Roman" w:hAnsi="Times New Roman" w:cs="Times New Roman"/>
        </w:rPr>
        <w:t>: a</w:t>
      </w:r>
      <w:r w:rsidRPr="00AD70BA">
        <w:rPr>
          <w:rFonts w:ascii="Times New Roman" w:hAnsi="Times New Roman" w:cs="Times New Roman"/>
        </w:rPr>
        <w:t xml:space="preserve">ż </w:t>
      </w:r>
      <w:r w:rsidR="004F4226" w:rsidRPr="00AD70BA">
        <w:rPr>
          <w:rFonts w:ascii="Times New Roman" w:hAnsi="Times New Roman" w:cs="Times New Roman"/>
        </w:rPr>
        <w:t>46</w:t>
      </w:r>
      <w:r w:rsidRPr="00AD70BA">
        <w:rPr>
          <w:rFonts w:ascii="Times New Roman" w:hAnsi="Times New Roman" w:cs="Times New Roman"/>
        </w:rPr>
        <w:t>% respondentów jest niezadowolonych</w:t>
      </w:r>
      <w:r w:rsidR="004F4226" w:rsidRPr="00AD70BA">
        <w:rPr>
          <w:rFonts w:ascii="Times New Roman" w:hAnsi="Times New Roman" w:cs="Times New Roman"/>
        </w:rPr>
        <w:t>, w tym 16% bardzo niezadowolonych</w:t>
      </w:r>
      <w:r w:rsidRPr="00AD70BA">
        <w:rPr>
          <w:rFonts w:ascii="Times New Roman" w:hAnsi="Times New Roman" w:cs="Times New Roman"/>
        </w:rPr>
        <w:t xml:space="preserve">. W przeciwieństwie do nich osoby mocno optymistyczne w swoich ocenach stanowią jedynie </w:t>
      </w:r>
      <w:r w:rsidR="004F4226" w:rsidRPr="00AD70BA">
        <w:rPr>
          <w:rFonts w:ascii="Times New Roman" w:hAnsi="Times New Roman" w:cs="Times New Roman"/>
        </w:rPr>
        <w:t>6</w:t>
      </w:r>
      <w:r w:rsidRPr="00AD70BA">
        <w:rPr>
          <w:rFonts w:ascii="Times New Roman" w:hAnsi="Times New Roman" w:cs="Times New Roman"/>
        </w:rPr>
        <w:t xml:space="preserve">% badanych. Zła sytuacja na rynku pracy i niskie zarobki określają </w:t>
      </w:r>
      <w:r w:rsidR="004F4226" w:rsidRPr="00AD70BA">
        <w:rPr>
          <w:rFonts w:ascii="Times New Roman" w:hAnsi="Times New Roman" w:cs="Times New Roman"/>
        </w:rPr>
        <w:t xml:space="preserve">podstawowe potrzeby mieszkańców </w:t>
      </w:r>
      <w:r w:rsidR="00533A95">
        <w:rPr>
          <w:rFonts w:ascii="Times New Roman" w:hAnsi="Times New Roman" w:cs="Times New Roman"/>
        </w:rPr>
        <w:br/>
      </w:r>
      <w:r w:rsidR="004F4226" w:rsidRPr="00AD70BA">
        <w:rPr>
          <w:rFonts w:ascii="Times New Roman" w:hAnsi="Times New Roman" w:cs="Times New Roman"/>
        </w:rPr>
        <w:t>i będą mieć poważny wpływ za zasięg i skalę osiąganych efektów w pozostałych sferach działania</w:t>
      </w:r>
      <w:r w:rsidRPr="00AD70BA">
        <w:rPr>
          <w:rFonts w:ascii="Times New Roman" w:hAnsi="Times New Roman" w:cs="Times New Roman"/>
        </w:rPr>
        <w:t xml:space="preserve"> LGD</w:t>
      </w:r>
      <w:r w:rsidR="004F4226" w:rsidRPr="00AD70BA">
        <w:rPr>
          <w:rFonts w:ascii="Times New Roman" w:hAnsi="Times New Roman" w:cs="Times New Roman"/>
        </w:rPr>
        <w:t>. Z tego powodu</w:t>
      </w:r>
      <w:r w:rsidRPr="00AD70BA">
        <w:rPr>
          <w:rFonts w:ascii="Times New Roman" w:hAnsi="Times New Roman" w:cs="Times New Roman"/>
        </w:rPr>
        <w:t xml:space="preserve"> działania w sferze rynku pracy</w:t>
      </w:r>
      <w:r w:rsidR="004F4226" w:rsidRPr="00AD70BA">
        <w:rPr>
          <w:rFonts w:ascii="Times New Roman" w:hAnsi="Times New Roman" w:cs="Times New Roman"/>
        </w:rPr>
        <w:t xml:space="preserve"> stają się priorytetem w ramach LSR na najbliższe lata</w:t>
      </w:r>
      <w:r w:rsidRPr="00AD70BA">
        <w:rPr>
          <w:rFonts w:ascii="Times New Roman" w:hAnsi="Times New Roman" w:cs="Times New Roman"/>
        </w:rPr>
        <w:t>.</w:t>
      </w:r>
    </w:p>
    <w:p w:rsidR="00E11BB4" w:rsidRPr="00AD70BA"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b/>
        </w:rPr>
        <w:t xml:space="preserve">Zadowolenie mieszkańców w </w:t>
      </w:r>
      <w:r w:rsidR="0075174F" w:rsidRPr="00AD70BA">
        <w:rPr>
          <w:rFonts w:ascii="Times New Roman" w:hAnsi="Times New Roman" w:cs="Times New Roman"/>
          <w:b/>
        </w:rPr>
        <w:t>odniesieniu do ochrony zdrowia</w:t>
      </w:r>
      <w:r w:rsidR="0075174F" w:rsidRPr="00AD70BA">
        <w:rPr>
          <w:rFonts w:ascii="Times New Roman" w:hAnsi="Times New Roman" w:cs="Times New Roman"/>
        </w:rPr>
        <w:t>: s</w:t>
      </w:r>
      <w:r w:rsidRPr="00AD70BA">
        <w:rPr>
          <w:rFonts w:ascii="Times New Roman" w:hAnsi="Times New Roman" w:cs="Times New Roman"/>
        </w:rPr>
        <w:t xml:space="preserve">łużba zdrowia w badaniu </w:t>
      </w:r>
      <w:r w:rsidR="004F4226" w:rsidRPr="00AD70BA">
        <w:rPr>
          <w:rFonts w:ascii="Times New Roman" w:hAnsi="Times New Roman" w:cs="Times New Roman"/>
        </w:rPr>
        <w:t xml:space="preserve">ankietowym </w:t>
      </w:r>
      <w:r w:rsidRPr="00AD70BA">
        <w:rPr>
          <w:rFonts w:ascii="Times New Roman" w:hAnsi="Times New Roman" w:cs="Times New Roman"/>
        </w:rPr>
        <w:t xml:space="preserve">wypadła </w:t>
      </w:r>
      <w:r w:rsidR="004F4226" w:rsidRPr="00AD70BA">
        <w:rPr>
          <w:rFonts w:ascii="Times New Roman" w:hAnsi="Times New Roman" w:cs="Times New Roman"/>
        </w:rPr>
        <w:t xml:space="preserve">stosunkowo </w:t>
      </w:r>
      <w:r w:rsidRPr="00AD70BA">
        <w:rPr>
          <w:rFonts w:ascii="Times New Roman" w:hAnsi="Times New Roman" w:cs="Times New Roman"/>
        </w:rPr>
        <w:t xml:space="preserve">dobrze. </w:t>
      </w:r>
      <w:r w:rsidR="004F4226" w:rsidRPr="00AD70BA">
        <w:rPr>
          <w:rFonts w:ascii="Times New Roman" w:hAnsi="Times New Roman" w:cs="Times New Roman"/>
        </w:rPr>
        <w:t xml:space="preserve">Wyraźnie niezadowoleni stanowili 12% grupy ankietowanych, niezadowoleni kolejne 19%, </w:t>
      </w:r>
      <w:r w:rsidR="00533A95">
        <w:rPr>
          <w:rFonts w:ascii="Times New Roman" w:hAnsi="Times New Roman" w:cs="Times New Roman"/>
        </w:rPr>
        <w:br/>
      </w:r>
      <w:r w:rsidR="004F4226" w:rsidRPr="00AD70BA">
        <w:rPr>
          <w:rFonts w:ascii="Times New Roman" w:hAnsi="Times New Roman" w:cs="Times New Roman"/>
        </w:rPr>
        <w:t xml:space="preserve">aż 57% populacji wskazało odpowiedzi neutralne. Jednak podczas wywiadów pogłębiających, respondenci ocenili </w:t>
      </w:r>
      <w:r w:rsidR="00533A95">
        <w:rPr>
          <w:rFonts w:ascii="Times New Roman" w:hAnsi="Times New Roman" w:cs="Times New Roman"/>
        </w:rPr>
        <w:br/>
      </w:r>
      <w:r w:rsidR="004F4226" w:rsidRPr="00AD70BA">
        <w:rPr>
          <w:rFonts w:ascii="Times New Roman" w:hAnsi="Times New Roman" w:cs="Times New Roman"/>
        </w:rPr>
        <w:t xml:space="preserve">te wyniki jako zbyt optymistyczne. Wskazywano, że na obszarze dostępna jest praktycznie tylko podstawowa opieka medyczna, zaś w przypadku usług specjalistycznych, konieczna jest podróż do Kobierzyc lub bezpośrednio </w:t>
      </w:r>
      <w:r w:rsidR="00533A95">
        <w:rPr>
          <w:rFonts w:ascii="Times New Roman" w:hAnsi="Times New Roman" w:cs="Times New Roman"/>
        </w:rPr>
        <w:br/>
      </w:r>
      <w:r w:rsidR="004F4226" w:rsidRPr="00AD70BA">
        <w:rPr>
          <w:rFonts w:ascii="Times New Roman" w:hAnsi="Times New Roman" w:cs="Times New Roman"/>
        </w:rPr>
        <w:t>do Wrocławia. Problemem jest także korzystanie z opieki lekarskiej w nagłych sytuacjach, ze względu na duże oddalenie części gmin od placówek pogotowia ratunkowego.</w:t>
      </w:r>
    </w:p>
    <w:p w:rsidR="0075174F" w:rsidRPr="00AD70BA" w:rsidRDefault="0075174F" w:rsidP="00E90051">
      <w:pPr>
        <w:spacing w:before="60" w:after="0" w:line="240" w:lineRule="auto"/>
        <w:jc w:val="both"/>
        <w:rPr>
          <w:rFonts w:ascii="Times New Roman" w:hAnsi="Times New Roman" w:cs="Times New Roman"/>
        </w:rPr>
        <w:sectPr w:rsidR="0075174F" w:rsidRPr="00AD70BA" w:rsidSect="00117322">
          <w:headerReference w:type="default" r:id="rId36"/>
          <w:pgSz w:w="11906" w:h="16838"/>
          <w:pgMar w:top="567" w:right="567" w:bottom="567" w:left="851" w:header="0" w:footer="0" w:gutter="0"/>
          <w:cols w:space="708"/>
          <w:docGrid w:linePitch="360"/>
        </w:sectPr>
      </w:pPr>
    </w:p>
    <w:p w:rsidR="0075174F" w:rsidRPr="00AD70BA" w:rsidRDefault="0075174F" w:rsidP="00E90051">
      <w:pPr>
        <w:spacing w:before="60" w:after="0" w:line="240" w:lineRule="auto"/>
        <w:jc w:val="both"/>
        <w:rPr>
          <w:rFonts w:ascii="Times New Roman" w:hAnsi="Times New Roman" w:cs="Times New Roman"/>
          <w:b/>
          <w:szCs w:val="20"/>
        </w:rPr>
      </w:pPr>
      <w:r w:rsidRPr="00AD70BA">
        <w:rPr>
          <w:rFonts w:ascii="Times New Roman" w:hAnsi="Times New Roman" w:cs="Times New Roman"/>
          <w:b/>
          <w:szCs w:val="20"/>
        </w:rPr>
        <w:lastRenderedPageBreak/>
        <w:t>Wykres: Zadowolenie w poszczególnych obszarach funkcjonowania badanych społeczności</w:t>
      </w:r>
    </w:p>
    <w:p w:rsidR="009A2E26" w:rsidRPr="00AD70BA" w:rsidRDefault="009A2E26" w:rsidP="00E90051">
      <w:pPr>
        <w:spacing w:before="60" w:after="0" w:line="240" w:lineRule="auto"/>
        <w:jc w:val="both"/>
        <w:rPr>
          <w:rFonts w:ascii="Times New Roman" w:hAnsi="Times New Roman" w:cs="Times New Roman"/>
          <w:b/>
          <w:color w:val="FF0066"/>
          <w:sz w:val="20"/>
          <w:szCs w:val="20"/>
        </w:rPr>
      </w:pPr>
    </w:p>
    <w:p w:rsidR="009651B4" w:rsidRPr="00AD70BA" w:rsidRDefault="009A2E26" w:rsidP="00E90051">
      <w:pPr>
        <w:spacing w:before="60" w:after="0" w:line="240" w:lineRule="auto"/>
        <w:rPr>
          <w:rFonts w:ascii="Times New Roman" w:hAnsi="Times New Roman" w:cs="Times New Roman"/>
          <w:b/>
          <w:color w:val="FF0066"/>
          <w:sz w:val="20"/>
          <w:szCs w:val="20"/>
        </w:rPr>
      </w:pPr>
      <w:r w:rsidRPr="00AD70BA">
        <w:rPr>
          <w:rFonts w:ascii="Times New Roman" w:hAnsi="Times New Roman" w:cs="Times New Roman"/>
          <w:b/>
          <w:noProof/>
          <w:color w:val="FF0066"/>
          <w:sz w:val="20"/>
          <w:szCs w:val="20"/>
          <w:lang w:eastAsia="pl-PL"/>
        </w:rPr>
        <w:drawing>
          <wp:inline distT="0" distB="0" distL="0" distR="0">
            <wp:extent cx="9704705" cy="480504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7" cstate="print">
                      <a:lum contrast="40000"/>
                      <a:extLst>
                        <a:ext uri="{28A0092B-C50C-407E-A947-70E740481C1C}">
                          <a14:useLocalDpi xmlns:a14="http://schemas.microsoft.com/office/drawing/2010/main" val="0"/>
                        </a:ext>
                      </a:extLst>
                    </a:blip>
                    <a:srcRect/>
                    <a:stretch>
                      <a:fillRect/>
                    </a:stretch>
                  </pic:blipFill>
                  <pic:spPr bwMode="auto">
                    <a:xfrm>
                      <a:off x="0" y="0"/>
                      <a:ext cx="9704705" cy="4805045"/>
                    </a:xfrm>
                    <a:prstGeom prst="rect">
                      <a:avLst/>
                    </a:prstGeom>
                    <a:noFill/>
                    <a:ln>
                      <a:noFill/>
                    </a:ln>
                  </pic:spPr>
                </pic:pic>
              </a:graphicData>
            </a:graphic>
          </wp:inline>
        </w:drawing>
      </w:r>
    </w:p>
    <w:p w:rsidR="0075174F" w:rsidRPr="00AD70BA" w:rsidRDefault="0075174F" w:rsidP="00E90051">
      <w:pPr>
        <w:spacing w:before="60" w:after="0" w:line="240" w:lineRule="auto"/>
        <w:jc w:val="both"/>
        <w:rPr>
          <w:rFonts w:ascii="Times New Roman" w:hAnsi="Times New Roman" w:cs="Times New Roman"/>
          <w:i/>
          <w:iCs/>
          <w:szCs w:val="20"/>
        </w:rPr>
      </w:pPr>
      <w:r w:rsidRPr="00AD70BA">
        <w:rPr>
          <w:rFonts w:ascii="Times New Roman" w:hAnsi="Times New Roman" w:cs="Times New Roman"/>
          <w:i/>
          <w:iCs/>
          <w:szCs w:val="20"/>
        </w:rPr>
        <w:t>Ź</w:t>
      </w:r>
      <w:r w:rsidR="009A2E26" w:rsidRPr="00AD70BA">
        <w:rPr>
          <w:rFonts w:ascii="Times New Roman" w:hAnsi="Times New Roman" w:cs="Times New Roman"/>
          <w:i/>
          <w:iCs/>
          <w:szCs w:val="20"/>
        </w:rPr>
        <w:t>ródło: badanie własne (n=483-492</w:t>
      </w:r>
      <w:r w:rsidRPr="00AD70BA">
        <w:rPr>
          <w:rFonts w:ascii="Times New Roman" w:hAnsi="Times New Roman" w:cs="Times New Roman"/>
          <w:i/>
          <w:iCs/>
          <w:szCs w:val="20"/>
        </w:rPr>
        <w:t>).</w:t>
      </w:r>
    </w:p>
    <w:p w:rsidR="00C24333" w:rsidRPr="00AD70BA" w:rsidRDefault="00C24333" w:rsidP="00E90051">
      <w:pPr>
        <w:spacing w:before="60" w:after="0" w:line="240" w:lineRule="auto"/>
        <w:jc w:val="both"/>
        <w:rPr>
          <w:rFonts w:ascii="Times New Roman" w:hAnsi="Times New Roman" w:cs="Times New Roman"/>
          <w:sz w:val="24"/>
        </w:rPr>
        <w:sectPr w:rsidR="00C24333" w:rsidRPr="00AD70BA" w:rsidSect="0075174F">
          <w:footerReference w:type="default" r:id="rId38"/>
          <w:pgSz w:w="16838" w:h="11906" w:orient="landscape"/>
          <w:pgMar w:top="851" w:right="567" w:bottom="567" w:left="567" w:header="0" w:footer="0" w:gutter="0"/>
          <w:cols w:space="708"/>
          <w:docGrid w:linePitch="360"/>
        </w:sectPr>
      </w:pPr>
    </w:p>
    <w:p w:rsidR="00E11BB4" w:rsidRPr="00AD70BA"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rPr>
        <w:lastRenderedPageBreak/>
        <w:t xml:space="preserve">4. </w:t>
      </w:r>
      <w:r w:rsidRPr="00AD70BA">
        <w:rPr>
          <w:rFonts w:ascii="Times New Roman" w:hAnsi="Times New Roman" w:cs="Times New Roman"/>
          <w:b/>
        </w:rPr>
        <w:t xml:space="preserve">Główne rodzaje inicjatyw jakich </w:t>
      </w:r>
      <w:r w:rsidR="00FD215D" w:rsidRPr="00AD70BA">
        <w:rPr>
          <w:rFonts w:ascii="Times New Roman" w:hAnsi="Times New Roman" w:cs="Times New Roman"/>
          <w:b/>
        </w:rPr>
        <w:t>oczekują mieszkańcy to</w:t>
      </w:r>
      <w:r w:rsidRPr="00AD70BA">
        <w:rPr>
          <w:rFonts w:ascii="Times New Roman" w:hAnsi="Times New Roman" w:cs="Times New Roman"/>
        </w:rPr>
        <w:t>: tworzenie nowych miejsc pracy;</w:t>
      </w:r>
      <w:r w:rsidR="00FD215D" w:rsidRPr="00AD70BA">
        <w:rPr>
          <w:rFonts w:ascii="Times New Roman" w:hAnsi="Times New Roman" w:cs="Times New Roman"/>
        </w:rPr>
        <w:t xml:space="preserve"> wsparcie lokalnej przedsiębiorczości, inwestycje w lokalne przedsiębiorstwa;</w:t>
      </w:r>
      <w:r w:rsidRPr="00AD70BA">
        <w:rPr>
          <w:rFonts w:ascii="Times New Roman" w:hAnsi="Times New Roman" w:cs="Times New Roman"/>
        </w:rPr>
        <w:t xml:space="preserve"> inwestycje w infrastrukturę drogową; </w:t>
      </w:r>
      <w:r w:rsidR="00FD215D" w:rsidRPr="00AD70BA">
        <w:rPr>
          <w:rFonts w:ascii="Times New Roman" w:hAnsi="Times New Roman" w:cs="Times New Roman"/>
        </w:rPr>
        <w:t xml:space="preserve">rozwój ścieżek rowerowych; </w:t>
      </w:r>
      <w:r w:rsidRPr="00AD70BA">
        <w:rPr>
          <w:rFonts w:ascii="Times New Roman" w:hAnsi="Times New Roman" w:cs="Times New Roman"/>
        </w:rPr>
        <w:t xml:space="preserve">inicjatywy dla dzieci i młodzieży; organizacja imprez, festynów; poprawa bazy edukacyjnej; </w:t>
      </w:r>
      <w:r w:rsidR="00FD215D" w:rsidRPr="00AD70BA">
        <w:rPr>
          <w:rFonts w:ascii="Times New Roman" w:hAnsi="Times New Roman" w:cs="Times New Roman"/>
        </w:rPr>
        <w:t xml:space="preserve">poprawa estetyki miejsc publicznych; </w:t>
      </w:r>
      <w:r w:rsidRPr="00AD70BA">
        <w:rPr>
          <w:rFonts w:ascii="Times New Roman" w:hAnsi="Times New Roman" w:cs="Times New Roman"/>
        </w:rPr>
        <w:t>budowa i modernizacja placów zabaw; rozwój sieci szlaków pieszych/</w:t>
      </w:r>
      <w:proofErr w:type="spellStart"/>
      <w:r w:rsidRPr="00AD70BA">
        <w:rPr>
          <w:rFonts w:ascii="Times New Roman" w:hAnsi="Times New Roman" w:cs="Times New Roman"/>
        </w:rPr>
        <w:t>nordic</w:t>
      </w:r>
      <w:proofErr w:type="spellEnd"/>
      <w:r w:rsidRPr="00AD70BA">
        <w:rPr>
          <w:rFonts w:ascii="Times New Roman" w:hAnsi="Times New Roman" w:cs="Times New Roman"/>
        </w:rPr>
        <w:t xml:space="preserve"> </w:t>
      </w:r>
      <w:proofErr w:type="spellStart"/>
      <w:r w:rsidRPr="00AD70BA">
        <w:rPr>
          <w:rFonts w:ascii="Times New Roman" w:hAnsi="Times New Roman" w:cs="Times New Roman"/>
        </w:rPr>
        <w:t>walking</w:t>
      </w:r>
      <w:proofErr w:type="spellEnd"/>
      <w:r w:rsidRPr="00AD70BA">
        <w:rPr>
          <w:rFonts w:ascii="Times New Roman" w:hAnsi="Times New Roman" w:cs="Times New Roman"/>
        </w:rPr>
        <w:t>; aktywizacja istniejących świetlic wiejskich; promocja turystyczna obszaru; organizacja szkoleń, warsztatów; działalność kulturalna i rozwój edukacji przedszkolnej.</w:t>
      </w:r>
    </w:p>
    <w:p w:rsidR="00E11BB4" w:rsidRPr="00AD70BA"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5. Za grupy, które należy potraktować w LSR priorytetowo wskazywano najczęściej: </w:t>
      </w:r>
      <w:r w:rsidRPr="00AD70BA">
        <w:rPr>
          <w:rFonts w:ascii="Times New Roman" w:hAnsi="Times New Roman" w:cs="Times New Roman"/>
          <w:b/>
        </w:rPr>
        <w:t>młodzież, bezrobotnych, dzieci, kobiety i osoby niepełnosprawne</w:t>
      </w:r>
      <w:r w:rsidRPr="00AD70BA">
        <w:rPr>
          <w:rFonts w:ascii="Times New Roman" w:hAnsi="Times New Roman" w:cs="Times New Roman"/>
        </w:rPr>
        <w:t xml:space="preserve">. Co </w:t>
      </w:r>
      <w:r w:rsidR="00FD215D" w:rsidRPr="00AD70BA">
        <w:rPr>
          <w:rFonts w:ascii="Times New Roman" w:hAnsi="Times New Roman" w:cs="Times New Roman"/>
        </w:rPr>
        <w:t>trzeci</w:t>
      </w:r>
      <w:r w:rsidRPr="00AD70BA">
        <w:rPr>
          <w:rFonts w:ascii="Times New Roman" w:hAnsi="Times New Roman" w:cs="Times New Roman"/>
        </w:rPr>
        <w:t xml:space="preserve"> badany wskazał, że bliskie mu osoby młode planują opuścić obszar LGD w najbliższych latach., Za jeden z kluczowych elementów rozwoju obszaru uznano stworzenie na nim warunków sprzyjających do pozostawania osób młodych, podejmowania pracy i zakładania rodzin na terenie LGD.</w:t>
      </w:r>
    </w:p>
    <w:p w:rsidR="00E11BB4" w:rsidRPr="00AD70BA" w:rsidRDefault="00E11BB4" w:rsidP="00E90051">
      <w:pPr>
        <w:spacing w:before="60" w:after="0" w:line="240" w:lineRule="auto"/>
        <w:jc w:val="both"/>
        <w:rPr>
          <w:rFonts w:ascii="Times New Roman" w:hAnsi="Times New Roman" w:cs="Times New Roman"/>
          <w:b/>
        </w:rPr>
      </w:pPr>
    </w:p>
    <w:p w:rsidR="00E11BB4" w:rsidRPr="00AD70BA" w:rsidRDefault="00E11BB4" w:rsidP="00E90051">
      <w:pPr>
        <w:spacing w:before="60" w:after="0" w:line="240" w:lineRule="auto"/>
        <w:jc w:val="both"/>
        <w:rPr>
          <w:rFonts w:ascii="Times New Roman" w:hAnsi="Times New Roman" w:cs="Times New Roman"/>
          <w:b/>
        </w:rPr>
      </w:pPr>
      <w:r w:rsidRPr="00AD70BA">
        <w:rPr>
          <w:rFonts w:ascii="Times New Roman" w:hAnsi="Times New Roman" w:cs="Times New Roman"/>
          <w:b/>
        </w:rPr>
        <w:t>Wnioski z diagnozy obszaru:</w:t>
      </w:r>
    </w:p>
    <w:p w:rsidR="00E11BB4" w:rsidRPr="00AD70BA"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Diagnoza obszaru przeprowadzona przez LGD objęła szereg problemów i zjawisk, spośród których powyżej przedstawiono najważniejsze obszary, w których działania LGD mogą </w:t>
      </w:r>
      <w:r w:rsidR="0075174F" w:rsidRPr="00AD70BA">
        <w:rPr>
          <w:rFonts w:ascii="Times New Roman" w:hAnsi="Times New Roman" w:cs="Times New Roman"/>
        </w:rPr>
        <w:t xml:space="preserve">wywołać zmianę </w:t>
      </w:r>
      <w:r w:rsidRPr="00AD70BA">
        <w:rPr>
          <w:rFonts w:ascii="Times New Roman" w:hAnsi="Times New Roman" w:cs="Times New Roman"/>
        </w:rPr>
        <w:t>(rynek pracy, turystyka, infrastruktura, aktywność społeczna, wykluczenie społeczne).</w:t>
      </w:r>
    </w:p>
    <w:p w:rsidR="00FD215D" w:rsidRPr="00AD70BA" w:rsidRDefault="00FD215D" w:rsidP="00E104B2">
      <w:pPr>
        <w:pStyle w:val="Akapitzlist"/>
        <w:numPr>
          <w:ilvl w:val="0"/>
          <w:numId w:val="4"/>
        </w:numPr>
        <w:spacing w:before="60" w:after="0" w:line="240" w:lineRule="auto"/>
        <w:jc w:val="both"/>
        <w:rPr>
          <w:rFonts w:ascii="Times New Roman" w:hAnsi="Times New Roman" w:cs="Times New Roman"/>
        </w:rPr>
      </w:pPr>
      <w:r w:rsidRPr="00AD70BA">
        <w:rPr>
          <w:rFonts w:ascii="Times New Roman" w:hAnsi="Times New Roman" w:cs="Times New Roman"/>
          <w:b/>
        </w:rPr>
        <w:t>Potencjał obszaru</w:t>
      </w:r>
      <w:r w:rsidRPr="00AD70BA">
        <w:rPr>
          <w:rFonts w:ascii="Times New Roman" w:hAnsi="Times New Roman" w:cs="Times New Roman"/>
        </w:rPr>
        <w:t>: dynamiczny rozwój funkcji turystycznych i rekreacyjnych, rozwój przedsiębiorczości i wzrost zainteresowania inwestorów, szeroka aktywizacja społeczno-zawodowa mieszkańców z wykorzystaniem licznych podmiotów trzeciego sektora.</w:t>
      </w:r>
    </w:p>
    <w:p w:rsidR="00FD215D" w:rsidRPr="00AD70BA" w:rsidRDefault="00FD215D" w:rsidP="00E104B2">
      <w:pPr>
        <w:pStyle w:val="Akapitzlist"/>
        <w:numPr>
          <w:ilvl w:val="0"/>
          <w:numId w:val="4"/>
        </w:numPr>
        <w:spacing w:before="60" w:after="0" w:line="240" w:lineRule="auto"/>
        <w:jc w:val="both"/>
        <w:rPr>
          <w:rFonts w:ascii="Times New Roman" w:hAnsi="Times New Roman" w:cs="Times New Roman"/>
        </w:rPr>
      </w:pPr>
      <w:r w:rsidRPr="00AD70BA">
        <w:rPr>
          <w:rFonts w:ascii="Times New Roman" w:hAnsi="Times New Roman" w:cs="Times New Roman"/>
          <w:b/>
        </w:rPr>
        <w:t>Najważniejsze zasoby</w:t>
      </w:r>
      <w:r w:rsidRPr="00AD70BA">
        <w:rPr>
          <w:rFonts w:ascii="Times New Roman" w:hAnsi="Times New Roman" w:cs="Times New Roman"/>
        </w:rPr>
        <w:t>: walory przyrodnicze, złoża naturalne, atrakcje turystyczne i zabytki, optymizm i chęć mieszkańców do działania na rzecz rozwoju obszaru.</w:t>
      </w:r>
    </w:p>
    <w:p w:rsidR="00FD215D" w:rsidRPr="00AD70BA" w:rsidRDefault="00FD215D" w:rsidP="00E104B2">
      <w:pPr>
        <w:pStyle w:val="Akapitzlist"/>
        <w:numPr>
          <w:ilvl w:val="0"/>
          <w:numId w:val="4"/>
        </w:numPr>
        <w:spacing w:before="60" w:after="0" w:line="240" w:lineRule="auto"/>
        <w:jc w:val="both"/>
        <w:rPr>
          <w:rFonts w:ascii="Times New Roman" w:hAnsi="Times New Roman" w:cs="Times New Roman"/>
        </w:rPr>
      </w:pPr>
      <w:r w:rsidRPr="00AD70BA">
        <w:rPr>
          <w:rFonts w:ascii="Times New Roman" w:hAnsi="Times New Roman" w:cs="Times New Roman"/>
          <w:b/>
        </w:rPr>
        <w:t>Główne potrzeby</w:t>
      </w:r>
      <w:r w:rsidRPr="00AD70BA">
        <w:rPr>
          <w:rFonts w:ascii="Times New Roman" w:hAnsi="Times New Roman" w:cs="Times New Roman"/>
        </w:rPr>
        <w:t>: wsparcie tworzenia nowych miejsc pracy i zwiększania zarobków mieszkańców, poprawa stanu infrastruktury publicznej, zwiększenie kompetencji i umiejętności mieszkańców obszaru, poprawa sytuacji osób wykluczonych (bezrobotnych, ubogich, niepełnosprawnych itd.), zwiększenie nakładów na promocję obszaru, wzmacnianie tożsamości lokalnej i silniejsza integracja społeczności, w tym rozbudowa i poprawa atrakcyjności oferty spędzania czasu wolnego (w szczególności dla dzieci, młodzieży i seniorów).</w:t>
      </w:r>
    </w:p>
    <w:p w:rsidR="00FD215D" w:rsidRPr="00AD70BA" w:rsidRDefault="00FD215D" w:rsidP="00E104B2">
      <w:pPr>
        <w:pStyle w:val="Akapitzlist"/>
        <w:numPr>
          <w:ilvl w:val="0"/>
          <w:numId w:val="4"/>
        </w:numPr>
        <w:spacing w:before="60" w:after="0" w:line="240" w:lineRule="auto"/>
        <w:jc w:val="both"/>
        <w:rPr>
          <w:rFonts w:ascii="Times New Roman" w:hAnsi="Times New Roman" w:cs="Times New Roman"/>
        </w:rPr>
      </w:pPr>
      <w:r w:rsidRPr="00AD70BA">
        <w:rPr>
          <w:rFonts w:ascii="Times New Roman" w:hAnsi="Times New Roman" w:cs="Times New Roman"/>
          <w:b/>
        </w:rPr>
        <w:t>Główne problemy</w:t>
      </w:r>
      <w:r w:rsidRPr="00AD70BA">
        <w:rPr>
          <w:rFonts w:ascii="Times New Roman" w:hAnsi="Times New Roman" w:cs="Times New Roman"/>
        </w:rPr>
        <w:t>: niski poziom rozwoju przedsiębiorczości i aktywności zawodowej, niskie zarobki mieszkańców, duży odsetek osób młodych korzystających z pomocy społecznej, niewystarczające wykorzystanie potencjału turystycznego, liczne braki w infrastrukturze publicznej (turystycznej, kulturalnej, sportowej, rekreacyjnej, społecznej, drogowej), niewystarczający poziom aktywności i integracji mieszkańców.</w:t>
      </w:r>
    </w:p>
    <w:p w:rsidR="00FD215D" w:rsidRPr="00AD70BA" w:rsidRDefault="00FD215D" w:rsidP="00E90051">
      <w:pPr>
        <w:spacing w:before="60" w:after="0" w:line="240" w:lineRule="auto"/>
        <w:jc w:val="both"/>
        <w:rPr>
          <w:rFonts w:ascii="Times New Roman" w:hAnsi="Times New Roman" w:cs="Times New Roman"/>
        </w:rPr>
      </w:pPr>
    </w:p>
    <w:p w:rsidR="00E11BB4" w:rsidRPr="00AD70BA"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W oparciu o przeprowadzoną diagnozę LGD wybrała następujące </w:t>
      </w:r>
      <w:r w:rsidR="0075174F" w:rsidRPr="00AD70BA">
        <w:rPr>
          <w:rFonts w:ascii="Times New Roman" w:hAnsi="Times New Roman" w:cs="Times New Roman"/>
        </w:rPr>
        <w:t>główne</w:t>
      </w:r>
      <w:r w:rsidRPr="00AD70BA">
        <w:rPr>
          <w:rFonts w:ascii="Times New Roman" w:hAnsi="Times New Roman" w:cs="Times New Roman"/>
        </w:rPr>
        <w:t xml:space="preserve"> obszary interwencji:</w:t>
      </w:r>
    </w:p>
    <w:p w:rsidR="00E11BB4" w:rsidRPr="00AD70BA" w:rsidRDefault="00FD215D" w:rsidP="00E90051">
      <w:pPr>
        <w:spacing w:before="60" w:after="0" w:line="240" w:lineRule="auto"/>
        <w:jc w:val="both"/>
        <w:rPr>
          <w:rFonts w:ascii="Times New Roman" w:hAnsi="Times New Roman" w:cs="Times New Roman"/>
        </w:rPr>
      </w:pPr>
      <w:r w:rsidRPr="00AD70BA">
        <w:rPr>
          <w:rFonts w:ascii="Times New Roman" w:hAnsi="Times New Roman" w:cs="Times New Roman"/>
          <w:b/>
        </w:rPr>
        <w:t>I</w:t>
      </w:r>
      <w:r w:rsidR="00E11BB4" w:rsidRPr="00AD70BA">
        <w:rPr>
          <w:rFonts w:ascii="Times New Roman" w:hAnsi="Times New Roman" w:cs="Times New Roman"/>
          <w:b/>
        </w:rPr>
        <w:t>.</w:t>
      </w:r>
      <w:r w:rsidR="00E11BB4" w:rsidRPr="00AD70BA">
        <w:rPr>
          <w:rFonts w:ascii="Times New Roman" w:hAnsi="Times New Roman" w:cs="Times New Roman"/>
        </w:rPr>
        <w:t xml:space="preserve"> </w:t>
      </w:r>
      <w:r w:rsidR="00E11BB4" w:rsidRPr="00AD70BA">
        <w:rPr>
          <w:rFonts w:ascii="Times New Roman" w:hAnsi="Times New Roman" w:cs="Times New Roman"/>
          <w:b/>
        </w:rPr>
        <w:t>Rozwój przedsiębiorczości i tworzenie nowych miejsc pracy</w:t>
      </w:r>
      <w:r w:rsidR="00E11BB4" w:rsidRPr="00AD70BA">
        <w:rPr>
          <w:rFonts w:ascii="Times New Roman" w:hAnsi="Times New Roman" w:cs="Times New Roman"/>
        </w:rPr>
        <w:t xml:space="preserve"> – główna potrzeba wskazana przez mieszkańców obszaru, wynikająca także z danych statystycznych dotyczących skali bezrobocia.</w:t>
      </w:r>
    </w:p>
    <w:p w:rsidR="00E11BB4" w:rsidRPr="00AD70BA" w:rsidRDefault="00FD215D" w:rsidP="00E90051">
      <w:pPr>
        <w:spacing w:before="60" w:after="0" w:line="240" w:lineRule="auto"/>
        <w:jc w:val="both"/>
        <w:rPr>
          <w:rFonts w:ascii="Times New Roman" w:hAnsi="Times New Roman" w:cs="Times New Roman"/>
        </w:rPr>
      </w:pPr>
      <w:r w:rsidRPr="00AD70BA">
        <w:rPr>
          <w:rFonts w:ascii="Times New Roman" w:hAnsi="Times New Roman" w:cs="Times New Roman"/>
          <w:b/>
        </w:rPr>
        <w:t>II</w:t>
      </w:r>
      <w:r w:rsidR="00E11BB4" w:rsidRPr="00AD70BA">
        <w:rPr>
          <w:rFonts w:ascii="Times New Roman" w:hAnsi="Times New Roman" w:cs="Times New Roman"/>
          <w:b/>
        </w:rPr>
        <w:t>.</w:t>
      </w:r>
      <w:r w:rsidR="00E11BB4" w:rsidRPr="00AD70BA">
        <w:rPr>
          <w:rFonts w:ascii="Times New Roman" w:hAnsi="Times New Roman" w:cs="Times New Roman"/>
        </w:rPr>
        <w:t xml:space="preserve"> </w:t>
      </w:r>
      <w:r w:rsidR="00E11BB4" w:rsidRPr="00AD70BA">
        <w:rPr>
          <w:rFonts w:ascii="Times New Roman" w:hAnsi="Times New Roman" w:cs="Times New Roman"/>
          <w:b/>
        </w:rPr>
        <w:t>Poprawa stanu infrastruktury</w:t>
      </w:r>
      <w:r w:rsidR="00E11BB4" w:rsidRPr="00AD70BA">
        <w:rPr>
          <w:rFonts w:ascii="Times New Roman" w:hAnsi="Times New Roman" w:cs="Times New Roman"/>
        </w:rPr>
        <w:t xml:space="preserve"> – najczęstszy typ działań wskazywany przez mieszkańców w badaniu ankietowym, działanie jest niezbędne w kontekście pełnego wykorzystania lokalnych zasobów i rozwoju funkcji turystycznych obszaru.</w:t>
      </w:r>
    </w:p>
    <w:p w:rsidR="00E11BB4" w:rsidRPr="00AD70BA" w:rsidRDefault="00FD215D" w:rsidP="00E90051">
      <w:pPr>
        <w:spacing w:before="60" w:after="0" w:line="240" w:lineRule="auto"/>
        <w:jc w:val="both"/>
        <w:rPr>
          <w:rFonts w:ascii="Times New Roman" w:hAnsi="Times New Roman" w:cs="Times New Roman"/>
        </w:rPr>
      </w:pPr>
      <w:r w:rsidRPr="00AD70BA">
        <w:rPr>
          <w:rFonts w:ascii="Times New Roman" w:hAnsi="Times New Roman" w:cs="Times New Roman"/>
          <w:b/>
        </w:rPr>
        <w:t>III</w:t>
      </w:r>
      <w:r w:rsidR="00E11BB4" w:rsidRPr="00AD70BA">
        <w:rPr>
          <w:rFonts w:ascii="Times New Roman" w:hAnsi="Times New Roman" w:cs="Times New Roman"/>
          <w:b/>
        </w:rPr>
        <w:t>.</w:t>
      </w:r>
      <w:r w:rsidR="00E11BB4" w:rsidRPr="00AD70BA">
        <w:rPr>
          <w:rFonts w:ascii="Times New Roman" w:hAnsi="Times New Roman" w:cs="Times New Roman"/>
        </w:rPr>
        <w:t xml:space="preserve"> </w:t>
      </w:r>
      <w:r w:rsidR="00E11BB4" w:rsidRPr="00AD70BA">
        <w:rPr>
          <w:rFonts w:ascii="Times New Roman" w:hAnsi="Times New Roman" w:cs="Times New Roman"/>
          <w:b/>
        </w:rPr>
        <w:t>Aktywizacja mieszkańców</w:t>
      </w:r>
      <w:r w:rsidR="00E11BB4" w:rsidRPr="00AD70BA">
        <w:rPr>
          <w:rFonts w:ascii="Times New Roman" w:hAnsi="Times New Roman" w:cs="Times New Roman"/>
        </w:rPr>
        <w:t xml:space="preserve"> – jeden z ważniejszych postulatów wynikający z badania ankietowego, działania podejmowane w tym zakresie pozwolą w pełni osiągnąć zakładane rezultaty w pozostałych dwóch obszarach interwencji.</w:t>
      </w:r>
    </w:p>
    <w:p w:rsidR="00FD215D" w:rsidRPr="00AD70BA" w:rsidRDefault="00FD215D" w:rsidP="00E90051">
      <w:pPr>
        <w:spacing w:before="60" w:after="0" w:line="240" w:lineRule="auto"/>
        <w:jc w:val="both"/>
        <w:rPr>
          <w:rFonts w:ascii="Times New Roman" w:hAnsi="Times New Roman" w:cs="Times New Roman"/>
        </w:rPr>
      </w:pPr>
    </w:p>
    <w:p w:rsidR="00E11BB4" w:rsidRPr="00AD70BA"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Określono także </w:t>
      </w:r>
      <w:r w:rsidR="0075174F" w:rsidRPr="00AD70BA">
        <w:rPr>
          <w:rFonts w:ascii="Times New Roman" w:hAnsi="Times New Roman" w:cs="Times New Roman"/>
        </w:rPr>
        <w:t>główne</w:t>
      </w:r>
      <w:r w:rsidRPr="00AD70BA">
        <w:rPr>
          <w:rFonts w:ascii="Times New Roman" w:hAnsi="Times New Roman" w:cs="Times New Roman"/>
        </w:rPr>
        <w:t xml:space="preserve"> grupy docelowe, szczególnie istotne dla wdrożenia LSR: </w:t>
      </w:r>
    </w:p>
    <w:p w:rsidR="00E11BB4" w:rsidRPr="00AD70BA"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1. </w:t>
      </w:r>
      <w:r w:rsidRPr="00AD70BA">
        <w:rPr>
          <w:rFonts w:ascii="Times New Roman" w:hAnsi="Times New Roman" w:cs="Times New Roman"/>
          <w:b/>
        </w:rPr>
        <w:t>Przedsiębiorcy</w:t>
      </w:r>
      <w:r w:rsidRPr="00AD70BA">
        <w:rPr>
          <w:rFonts w:ascii="Times New Roman" w:hAnsi="Times New Roman" w:cs="Times New Roman"/>
        </w:rPr>
        <w:t xml:space="preserve"> – </w:t>
      </w:r>
      <w:r w:rsidR="00FD215D" w:rsidRPr="00AD70BA">
        <w:rPr>
          <w:rFonts w:ascii="Times New Roman" w:hAnsi="Times New Roman" w:cs="Times New Roman"/>
        </w:rPr>
        <w:t>kondycja firm na obszarze wpływa bezpośrednio na liczbę miejsc pracy i poziom zarobków</w:t>
      </w:r>
      <w:r w:rsidRPr="00AD70BA">
        <w:rPr>
          <w:rFonts w:ascii="Times New Roman" w:hAnsi="Times New Roman" w:cs="Times New Roman"/>
        </w:rPr>
        <w:t>.</w:t>
      </w:r>
    </w:p>
    <w:p w:rsidR="00533A95"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2. </w:t>
      </w:r>
      <w:r w:rsidRPr="00AD70BA">
        <w:rPr>
          <w:rFonts w:ascii="Times New Roman" w:hAnsi="Times New Roman" w:cs="Times New Roman"/>
          <w:b/>
        </w:rPr>
        <w:t>Instytucje publiczne</w:t>
      </w:r>
      <w:r w:rsidRPr="00AD70BA">
        <w:rPr>
          <w:rFonts w:ascii="Times New Roman" w:hAnsi="Times New Roman" w:cs="Times New Roman"/>
        </w:rPr>
        <w:t xml:space="preserve"> – </w:t>
      </w:r>
      <w:r w:rsidR="0075174F" w:rsidRPr="00AD70BA">
        <w:rPr>
          <w:rFonts w:ascii="Times New Roman" w:hAnsi="Times New Roman" w:cs="Times New Roman"/>
        </w:rPr>
        <w:t xml:space="preserve">realizują </w:t>
      </w:r>
      <w:r w:rsidR="00080A3B" w:rsidRPr="00AD70BA">
        <w:rPr>
          <w:rFonts w:ascii="Times New Roman" w:hAnsi="Times New Roman" w:cs="Times New Roman"/>
        </w:rPr>
        <w:t xml:space="preserve">największe </w:t>
      </w:r>
      <w:r w:rsidR="0075174F" w:rsidRPr="00AD70BA">
        <w:rPr>
          <w:rFonts w:ascii="Times New Roman" w:hAnsi="Times New Roman" w:cs="Times New Roman"/>
        </w:rPr>
        <w:t>projekty w zakresie ogólnodostępnej infrastruktury</w:t>
      </w:r>
      <w:r w:rsidR="00FD215D" w:rsidRPr="00AD70BA">
        <w:rPr>
          <w:rFonts w:ascii="Times New Roman" w:hAnsi="Times New Roman" w:cs="Times New Roman"/>
        </w:rPr>
        <w:t xml:space="preserve">, </w:t>
      </w:r>
      <w:r w:rsidR="00080A3B" w:rsidRPr="00AD70BA">
        <w:rPr>
          <w:rFonts w:ascii="Times New Roman" w:hAnsi="Times New Roman" w:cs="Times New Roman"/>
        </w:rPr>
        <w:t>w ramach realizacji LSR funkcjonują</w:t>
      </w:r>
      <w:r w:rsidR="00FD215D" w:rsidRPr="00AD70BA">
        <w:rPr>
          <w:rFonts w:ascii="Times New Roman" w:hAnsi="Times New Roman" w:cs="Times New Roman"/>
        </w:rPr>
        <w:t xml:space="preserve"> jako </w:t>
      </w:r>
      <w:r w:rsidR="00080A3B" w:rsidRPr="00AD70BA">
        <w:rPr>
          <w:rFonts w:ascii="Times New Roman" w:hAnsi="Times New Roman" w:cs="Times New Roman"/>
        </w:rPr>
        <w:t xml:space="preserve">wnioskodawcy, ale również ważny </w:t>
      </w:r>
      <w:r w:rsidR="00FD215D" w:rsidRPr="00AD70BA">
        <w:rPr>
          <w:rFonts w:ascii="Times New Roman" w:hAnsi="Times New Roman" w:cs="Times New Roman"/>
        </w:rPr>
        <w:t>partner i pośrednik w ko</w:t>
      </w:r>
      <w:r w:rsidR="00080A3B" w:rsidRPr="00AD70BA">
        <w:rPr>
          <w:rFonts w:ascii="Times New Roman" w:hAnsi="Times New Roman" w:cs="Times New Roman"/>
        </w:rPr>
        <w:t>munikacji</w:t>
      </w:r>
      <w:r w:rsidR="00FD215D" w:rsidRPr="00AD70BA">
        <w:rPr>
          <w:rFonts w:ascii="Times New Roman" w:hAnsi="Times New Roman" w:cs="Times New Roman"/>
        </w:rPr>
        <w:t xml:space="preserve"> </w:t>
      </w:r>
    </w:p>
    <w:p w:rsidR="00E11BB4" w:rsidRPr="00AD70BA" w:rsidRDefault="00FD215D" w:rsidP="00533A95">
      <w:pPr>
        <w:rPr>
          <w:rFonts w:ascii="Times New Roman" w:hAnsi="Times New Roman" w:cs="Times New Roman"/>
        </w:rPr>
      </w:pPr>
      <w:r w:rsidRPr="00AD70BA">
        <w:rPr>
          <w:rFonts w:ascii="Times New Roman" w:hAnsi="Times New Roman" w:cs="Times New Roman"/>
        </w:rPr>
        <w:t xml:space="preserve">z </w:t>
      </w:r>
      <w:r w:rsidR="00080A3B" w:rsidRPr="00AD70BA">
        <w:rPr>
          <w:rFonts w:ascii="Times New Roman" w:hAnsi="Times New Roman" w:cs="Times New Roman"/>
        </w:rPr>
        <w:t>mieszkańcami</w:t>
      </w:r>
      <w:r w:rsidR="00E11BB4" w:rsidRPr="00AD70BA">
        <w:rPr>
          <w:rFonts w:ascii="Times New Roman" w:hAnsi="Times New Roman" w:cs="Times New Roman"/>
        </w:rPr>
        <w:t>.</w:t>
      </w:r>
    </w:p>
    <w:p w:rsidR="00E11BB4" w:rsidRPr="00AD70BA"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3. </w:t>
      </w:r>
      <w:r w:rsidRPr="00AD70BA">
        <w:rPr>
          <w:rFonts w:ascii="Times New Roman" w:hAnsi="Times New Roman" w:cs="Times New Roman"/>
          <w:b/>
        </w:rPr>
        <w:t>Organizacje pozarządowe i lokalni liderzy</w:t>
      </w:r>
      <w:r w:rsidRPr="00AD70BA">
        <w:rPr>
          <w:rFonts w:ascii="Times New Roman" w:hAnsi="Times New Roman" w:cs="Times New Roman"/>
        </w:rPr>
        <w:t xml:space="preserve"> –</w:t>
      </w:r>
      <w:r w:rsidR="00080A3B" w:rsidRPr="00AD70BA">
        <w:rPr>
          <w:rFonts w:ascii="Times New Roman" w:hAnsi="Times New Roman" w:cs="Times New Roman"/>
        </w:rPr>
        <w:t xml:space="preserve"> </w:t>
      </w:r>
      <w:r w:rsidR="0075174F" w:rsidRPr="00AD70BA">
        <w:rPr>
          <w:rFonts w:ascii="Times New Roman" w:hAnsi="Times New Roman" w:cs="Times New Roman"/>
        </w:rPr>
        <w:t>wykonują część zadań instytucji publicznych</w:t>
      </w:r>
      <w:r w:rsidR="00080A3B" w:rsidRPr="00AD70BA">
        <w:rPr>
          <w:rFonts w:ascii="Times New Roman" w:hAnsi="Times New Roman" w:cs="Times New Roman"/>
        </w:rPr>
        <w:t xml:space="preserve">, pozyskują środki </w:t>
      </w:r>
      <w:r w:rsidR="00533A95">
        <w:rPr>
          <w:rFonts w:ascii="Times New Roman" w:hAnsi="Times New Roman" w:cs="Times New Roman"/>
        </w:rPr>
        <w:br/>
      </w:r>
      <w:r w:rsidR="00080A3B" w:rsidRPr="00AD70BA">
        <w:rPr>
          <w:rFonts w:ascii="Times New Roman" w:hAnsi="Times New Roman" w:cs="Times New Roman"/>
        </w:rPr>
        <w:t xml:space="preserve">na rozwój obszaru ze źródeł niedostępnych dla przedstawicieli innych sektorów i przeznaczają je bezpośrednio </w:t>
      </w:r>
      <w:r w:rsidR="00533A95">
        <w:rPr>
          <w:rFonts w:ascii="Times New Roman" w:hAnsi="Times New Roman" w:cs="Times New Roman"/>
        </w:rPr>
        <w:br/>
      </w:r>
      <w:r w:rsidR="00390928" w:rsidRPr="00AD70BA">
        <w:rPr>
          <w:rFonts w:ascii="Times New Roman" w:hAnsi="Times New Roman" w:cs="Times New Roman"/>
        </w:rPr>
        <w:t>na działania na </w:t>
      </w:r>
      <w:r w:rsidR="00080A3B" w:rsidRPr="00AD70BA">
        <w:rPr>
          <w:rFonts w:ascii="Times New Roman" w:hAnsi="Times New Roman" w:cs="Times New Roman"/>
        </w:rPr>
        <w:t>rzecz lokalnej społeczności</w:t>
      </w:r>
      <w:r w:rsidRPr="00AD70BA">
        <w:rPr>
          <w:rFonts w:ascii="Times New Roman" w:hAnsi="Times New Roman" w:cs="Times New Roman"/>
        </w:rPr>
        <w:t>.</w:t>
      </w:r>
      <w:r w:rsidR="00080A3B" w:rsidRPr="00AD70BA">
        <w:rPr>
          <w:rFonts w:ascii="Times New Roman" w:hAnsi="Times New Roman" w:cs="Times New Roman"/>
        </w:rPr>
        <w:t xml:space="preserve"> Ich aktywizacja i wsparcie w realizacji LSR będzie kluczowe w zakresie skutecznej aktywizacji i integracji mieszkańców.</w:t>
      </w:r>
    </w:p>
    <w:p w:rsidR="00080A3B" w:rsidRPr="00AD70BA" w:rsidRDefault="00080A3B"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Do kluczowych grup docelowych należą także grupy </w:t>
      </w:r>
      <w:proofErr w:type="spellStart"/>
      <w:r w:rsidRPr="00AD70BA">
        <w:rPr>
          <w:rFonts w:ascii="Times New Roman" w:hAnsi="Times New Roman" w:cs="Times New Roman"/>
        </w:rPr>
        <w:t>defaworyzowane</w:t>
      </w:r>
      <w:proofErr w:type="spellEnd"/>
      <w:r w:rsidRPr="00AD70BA">
        <w:rPr>
          <w:rFonts w:ascii="Times New Roman" w:hAnsi="Times New Roman" w:cs="Times New Roman"/>
        </w:rPr>
        <w:t>:</w:t>
      </w:r>
    </w:p>
    <w:p w:rsidR="00E11BB4" w:rsidRPr="00AD70BA" w:rsidRDefault="005A4882" w:rsidP="00E90051">
      <w:pPr>
        <w:spacing w:before="60" w:after="0" w:line="240" w:lineRule="auto"/>
        <w:jc w:val="both"/>
        <w:rPr>
          <w:rFonts w:ascii="Times New Roman" w:hAnsi="Times New Roman" w:cs="Times New Roman"/>
        </w:rPr>
      </w:pPr>
      <w:r w:rsidRPr="00AD70BA">
        <w:rPr>
          <w:rFonts w:ascii="Times New Roman" w:hAnsi="Times New Roman" w:cs="Times New Roman"/>
        </w:rPr>
        <w:t>4</w:t>
      </w:r>
      <w:r w:rsidR="00E11BB4" w:rsidRPr="00AD70BA">
        <w:rPr>
          <w:rFonts w:ascii="Times New Roman" w:hAnsi="Times New Roman" w:cs="Times New Roman"/>
        </w:rPr>
        <w:t xml:space="preserve">. </w:t>
      </w:r>
      <w:r w:rsidR="00E11BB4" w:rsidRPr="00AD70BA">
        <w:rPr>
          <w:rFonts w:ascii="Times New Roman" w:hAnsi="Times New Roman" w:cs="Times New Roman"/>
          <w:b/>
        </w:rPr>
        <w:t>Osoby młode (do 35 roku życia)</w:t>
      </w:r>
      <w:r w:rsidR="00E11BB4" w:rsidRPr="00AD70BA">
        <w:rPr>
          <w:rFonts w:ascii="Times New Roman" w:hAnsi="Times New Roman" w:cs="Times New Roman"/>
        </w:rPr>
        <w:t xml:space="preserve"> – grupa </w:t>
      </w:r>
      <w:proofErr w:type="spellStart"/>
      <w:r w:rsidR="00E11BB4" w:rsidRPr="00AD70BA">
        <w:rPr>
          <w:rFonts w:ascii="Times New Roman" w:hAnsi="Times New Roman" w:cs="Times New Roman"/>
        </w:rPr>
        <w:t>defaworyzowana</w:t>
      </w:r>
      <w:proofErr w:type="spellEnd"/>
      <w:r w:rsidR="00E11BB4" w:rsidRPr="00AD70BA">
        <w:rPr>
          <w:rFonts w:ascii="Times New Roman" w:hAnsi="Times New Roman" w:cs="Times New Roman"/>
        </w:rPr>
        <w:t xml:space="preserve">, która ma ograniczone możliwości na rynku pracy </w:t>
      </w:r>
      <w:r w:rsidR="0075174F" w:rsidRPr="00AD70BA">
        <w:rPr>
          <w:rFonts w:ascii="Times New Roman" w:hAnsi="Times New Roman" w:cs="Times New Roman"/>
        </w:rPr>
        <w:br/>
      </w:r>
      <w:r w:rsidR="00E11BB4" w:rsidRPr="00AD70BA">
        <w:rPr>
          <w:rFonts w:ascii="Times New Roman" w:hAnsi="Times New Roman" w:cs="Times New Roman"/>
        </w:rPr>
        <w:t xml:space="preserve">ze względu na niewystarczające kwalifikacje i doświadczenie, stanowią znaczny odsetek osób bezrobotnych, często opuszczają obszar LGD, ponadto mieszkańcy w badaniu ankietowym wskazali, że należy szczególne działania skierować do tej grupy, aby powstrzymać odpływ </w:t>
      </w:r>
      <w:r w:rsidR="00080A3B" w:rsidRPr="00AD70BA">
        <w:rPr>
          <w:rFonts w:ascii="Times New Roman" w:hAnsi="Times New Roman" w:cs="Times New Roman"/>
        </w:rPr>
        <w:t>młodzieży</w:t>
      </w:r>
      <w:r w:rsidR="00E11BB4" w:rsidRPr="00AD70BA">
        <w:rPr>
          <w:rFonts w:ascii="Times New Roman" w:hAnsi="Times New Roman" w:cs="Times New Roman"/>
        </w:rPr>
        <w:t xml:space="preserve"> z obszaru. </w:t>
      </w:r>
      <w:r w:rsidR="0075174F" w:rsidRPr="00AD70BA">
        <w:rPr>
          <w:rFonts w:ascii="Times New Roman" w:hAnsi="Times New Roman" w:cs="Times New Roman"/>
        </w:rPr>
        <w:t>W trakcie procesu konsultacji społecznych zwracano także uwagę, że oferta różnego rodzaju zajęć, spotkań dla tej grupy jest bardzo ograniczona.</w:t>
      </w:r>
    </w:p>
    <w:p w:rsidR="00E11BB4" w:rsidRPr="00AD70BA" w:rsidRDefault="005A4882" w:rsidP="00E90051">
      <w:pPr>
        <w:spacing w:before="60" w:after="0" w:line="240" w:lineRule="auto"/>
        <w:jc w:val="both"/>
        <w:rPr>
          <w:rFonts w:ascii="Times New Roman" w:hAnsi="Times New Roman" w:cs="Times New Roman"/>
        </w:rPr>
      </w:pPr>
      <w:r w:rsidRPr="00AD70BA">
        <w:rPr>
          <w:rFonts w:ascii="Times New Roman" w:hAnsi="Times New Roman" w:cs="Times New Roman"/>
        </w:rPr>
        <w:lastRenderedPageBreak/>
        <w:t>5</w:t>
      </w:r>
      <w:r w:rsidR="00E11BB4" w:rsidRPr="00AD70BA">
        <w:rPr>
          <w:rFonts w:ascii="Times New Roman" w:hAnsi="Times New Roman" w:cs="Times New Roman"/>
        </w:rPr>
        <w:t xml:space="preserve">. </w:t>
      </w:r>
      <w:r w:rsidRPr="00AD70BA">
        <w:rPr>
          <w:rFonts w:ascii="Times New Roman" w:hAnsi="Times New Roman" w:cs="Times New Roman"/>
          <w:b/>
        </w:rPr>
        <w:t>Osoby starsze</w:t>
      </w:r>
      <w:r w:rsidR="00E11BB4" w:rsidRPr="00AD70BA">
        <w:rPr>
          <w:rFonts w:ascii="Times New Roman" w:hAnsi="Times New Roman" w:cs="Times New Roman"/>
          <w:b/>
        </w:rPr>
        <w:t xml:space="preserve"> (</w:t>
      </w:r>
      <w:r w:rsidR="00520B4A" w:rsidRPr="00AD70BA">
        <w:rPr>
          <w:rFonts w:ascii="Times New Roman" w:hAnsi="Times New Roman" w:cs="Times New Roman"/>
          <w:b/>
        </w:rPr>
        <w:t xml:space="preserve">osoby </w:t>
      </w:r>
      <w:r w:rsidR="00E11BB4" w:rsidRPr="00AD70BA">
        <w:rPr>
          <w:rFonts w:ascii="Times New Roman" w:hAnsi="Times New Roman" w:cs="Times New Roman"/>
          <w:b/>
        </w:rPr>
        <w:t>po 50 roku życia)</w:t>
      </w:r>
      <w:r w:rsidR="00E11BB4" w:rsidRPr="00AD70BA">
        <w:rPr>
          <w:rFonts w:ascii="Times New Roman" w:hAnsi="Times New Roman" w:cs="Times New Roman"/>
        </w:rPr>
        <w:t xml:space="preserve"> </w:t>
      </w:r>
      <w:r w:rsidR="00FF7C45" w:rsidRPr="00AD70BA">
        <w:rPr>
          <w:rFonts w:ascii="Times New Roman" w:hAnsi="Times New Roman" w:cs="Times New Roman"/>
        </w:rPr>
        <w:t>–</w:t>
      </w:r>
      <w:r w:rsidR="00E11BB4" w:rsidRPr="00AD70BA">
        <w:rPr>
          <w:rFonts w:ascii="Times New Roman" w:hAnsi="Times New Roman" w:cs="Times New Roman"/>
        </w:rPr>
        <w:t xml:space="preserve"> grupa </w:t>
      </w:r>
      <w:proofErr w:type="spellStart"/>
      <w:r w:rsidR="00E11BB4" w:rsidRPr="00AD70BA">
        <w:rPr>
          <w:rFonts w:ascii="Times New Roman" w:hAnsi="Times New Roman" w:cs="Times New Roman"/>
        </w:rPr>
        <w:t>defaworyzowana</w:t>
      </w:r>
      <w:proofErr w:type="spellEnd"/>
      <w:r w:rsidR="00E11BB4" w:rsidRPr="00AD70BA">
        <w:rPr>
          <w:rFonts w:ascii="Times New Roman" w:hAnsi="Times New Roman" w:cs="Times New Roman"/>
        </w:rPr>
        <w:t xml:space="preserve">, która ma ograniczone możliwości na rynku pracy ze względu na nieaktualne kwalifikacje, zły stan zdrowia, </w:t>
      </w:r>
      <w:r w:rsidR="00FF7C45" w:rsidRPr="00AD70BA">
        <w:rPr>
          <w:rFonts w:ascii="Times New Roman" w:hAnsi="Times New Roman" w:cs="Times New Roman"/>
        </w:rPr>
        <w:t xml:space="preserve">w przypadku utraty pracy </w:t>
      </w:r>
      <w:r w:rsidR="00E11BB4" w:rsidRPr="00AD70BA">
        <w:rPr>
          <w:rFonts w:ascii="Times New Roman" w:hAnsi="Times New Roman" w:cs="Times New Roman"/>
        </w:rPr>
        <w:t xml:space="preserve">stanowią znaczny odsetek osób </w:t>
      </w:r>
      <w:r w:rsidR="00FF7C45" w:rsidRPr="00AD70BA">
        <w:rPr>
          <w:rFonts w:ascii="Times New Roman" w:hAnsi="Times New Roman" w:cs="Times New Roman"/>
        </w:rPr>
        <w:t xml:space="preserve">zagrożonych długotrwałym </w:t>
      </w:r>
      <w:r w:rsidR="00E11BB4" w:rsidRPr="00AD70BA">
        <w:rPr>
          <w:rFonts w:ascii="Times New Roman" w:hAnsi="Times New Roman" w:cs="Times New Roman"/>
        </w:rPr>
        <w:t>bezrob</w:t>
      </w:r>
      <w:r w:rsidR="00FF7C45" w:rsidRPr="00AD70BA">
        <w:rPr>
          <w:rFonts w:ascii="Times New Roman" w:hAnsi="Times New Roman" w:cs="Times New Roman"/>
        </w:rPr>
        <w:t>ociem</w:t>
      </w:r>
      <w:r w:rsidR="00E11BB4" w:rsidRPr="00AD70BA">
        <w:rPr>
          <w:rFonts w:ascii="Times New Roman" w:hAnsi="Times New Roman" w:cs="Times New Roman"/>
        </w:rPr>
        <w:t>. Ponadto prognozy demograficzne wskazują na dynamicz</w:t>
      </w:r>
      <w:r w:rsidR="0075174F" w:rsidRPr="00AD70BA">
        <w:rPr>
          <w:rFonts w:ascii="Times New Roman" w:hAnsi="Times New Roman" w:cs="Times New Roman"/>
        </w:rPr>
        <w:t xml:space="preserve">ny przyrost liczbowy tej grupy </w:t>
      </w:r>
      <w:r w:rsidR="00E11BB4" w:rsidRPr="00AD70BA">
        <w:rPr>
          <w:rFonts w:ascii="Times New Roman" w:hAnsi="Times New Roman" w:cs="Times New Roman"/>
        </w:rPr>
        <w:t>w najbliższych latach. W trakcie procesu konsultacji społecznych wiel</w:t>
      </w:r>
      <w:r w:rsidR="0075174F" w:rsidRPr="00AD70BA">
        <w:rPr>
          <w:rFonts w:ascii="Times New Roman" w:hAnsi="Times New Roman" w:cs="Times New Roman"/>
        </w:rPr>
        <w:t xml:space="preserve">okrotnie zwracano także uwagę, </w:t>
      </w:r>
      <w:r w:rsidR="00A44026" w:rsidRPr="00AD70BA">
        <w:rPr>
          <w:rFonts w:ascii="Times New Roman" w:hAnsi="Times New Roman" w:cs="Times New Roman"/>
        </w:rPr>
        <w:t>że </w:t>
      </w:r>
      <w:r w:rsidR="00E11BB4" w:rsidRPr="00AD70BA">
        <w:rPr>
          <w:rFonts w:ascii="Times New Roman" w:hAnsi="Times New Roman" w:cs="Times New Roman"/>
        </w:rPr>
        <w:t>oferta różnego rodzaju zajęć, spotkań dla tej grupy jest bardzo ograniczona.</w:t>
      </w:r>
    </w:p>
    <w:p w:rsidR="00E11BB4" w:rsidRPr="00AD70BA" w:rsidRDefault="005A4882" w:rsidP="00E90051">
      <w:pPr>
        <w:spacing w:before="60" w:after="0" w:line="240" w:lineRule="auto"/>
        <w:jc w:val="both"/>
        <w:rPr>
          <w:rFonts w:ascii="Times New Roman" w:hAnsi="Times New Roman" w:cs="Times New Roman"/>
        </w:rPr>
      </w:pPr>
      <w:r w:rsidRPr="00AD70BA">
        <w:rPr>
          <w:rFonts w:ascii="Times New Roman" w:hAnsi="Times New Roman" w:cs="Times New Roman"/>
        </w:rPr>
        <w:t>6.</w:t>
      </w:r>
      <w:r w:rsidR="00E11BB4" w:rsidRPr="00AD70BA">
        <w:rPr>
          <w:rFonts w:ascii="Times New Roman" w:hAnsi="Times New Roman" w:cs="Times New Roman"/>
        </w:rPr>
        <w:t xml:space="preserve"> </w:t>
      </w:r>
      <w:r w:rsidR="00E11BB4" w:rsidRPr="00AD70BA">
        <w:rPr>
          <w:rFonts w:ascii="Times New Roman" w:hAnsi="Times New Roman" w:cs="Times New Roman"/>
          <w:b/>
        </w:rPr>
        <w:t>Kobiety</w:t>
      </w:r>
      <w:r w:rsidR="00E11BB4" w:rsidRPr="00AD70BA">
        <w:rPr>
          <w:rFonts w:ascii="Times New Roman" w:hAnsi="Times New Roman" w:cs="Times New Roman"/>
        </w:rPr>
        <w:t xml:space="preserve"> – grupa </w:t>
      </w:r>
      <w:proofErr w:type="spellStart"/>
      <w:r w:rsidR="00E11BB4" w:rsidRPr="00AD70BA">
        <w:rPr>
          <w:rFonts w:ascii="Times New Roman" w:hAnsi="Times New Roman" w:cs="Times New Roman"/>
        </w:rPr>
        <w:t>defaworyzowana</w:t>
      </w:r>
      <w:proofErr w:type="spellEnd"/>
      <w:r w:rsidR="00E11BB4" w:rsidRPr="00AD70BA">
        <w:rPr>
          <w:rFonts w:ascii="Times New Roman" w:hAnsi="Times New Roman" w:cs="Times New Roman"/>
        </w:rPr>
        <w:t xml:space="preserve">, stanowią szczególnie liczną grupę osób bezrobotnych, a mieszkańcy uznali </w:t>
      </w:r>
      <w:r w:rsidR="00705552" w:rsidRPr="00AD70BA">
        <w:rPr>
          <w:rFonts w:ascii="Times New Roman" w:hAnsi="Times New Roman" w:cs="Times New Roman"/>
        </w:rPr>
        <w:br/>
      </w:r>
      <w:r w:rsidR="00E11BB4" w:rsidRPr="00AD70BA">
        <w:rPr>
          <w:rFonts w:ascii="Times New Roman" w:hAnsi="Times New Roman" w:cs="Times New Roman"/>
        </w:rPr>
        <w:t>w badaniu ankietowym, że należy jej zapewnić szczególne wsparcie.</w:t>
      </w:r>
    </w:p>
    <w:p w:rsidR="00E11BB4" w:rsidRDefault="005A4882" w:rsidP="00E90051">
      <w:pPr>
        <w:spacing w:before="60" w:after="0" w:line="240" w:lineRule="auto"/>
        <w:jc w:val="both"/>
        <w:rPr>
          <w:rFonts w:ascii="Times New Roman" w:hAnsi="Times New Roman" w:cs="Times New Roman"/>
        </w:rPr>
      </w:pPr>
      <w:r w:rsidRPr="00AD70BA">
        <w:rPr>
          <w:rFonts w:ascii="Times New Roman" w:hAnsi="Times New Roman" w:cs="Times New Roman"/>
        </w:rPr>
        <w:t>7</w:t>
      </w:r>
      <w:r w:rsidR="00E11BB4" w:rsidRPr="00AD70BA">
        <w:rPr>
          <w:rFonts w:ascii="Times New Roman" w:hAnsi="Times New Roman" w:cs="Times New Roman"/>
        </w:rPr>
        <w:t xml:space="preserve">. </w:t>
      </w:r>
      <w:r w:rsidR="00E11BB4" w:rsidRPr="00AD70BA">
        <w:rPr>
          <w:rFonts w:ascii="Times New Roman" w:hAnsi="Times New Roman" w:cs="Times New Roman"/>
          <w:b/>
        </w:rPr>
        <w:t>Osoby niepełnosprawne</w:t>
      </w:r>
      <w:r w:rsidR="00E11BB4" w:rsidRPr="00AD70BA">
        <w:rPr>
          <w:rFonts w:ascii="Times New Roman" w:hAnsi="Times New Roman" w:cs="Times New Roman"/>
        </w:rPr>
        <w:t xml:space="preserve"> – grupa </w:t>
      </w:r>
      <w:proofErr w:type="spellStart"/>
      <w:r w:rsidR="00E11BB4" w:rsidRPr="00AD70BA">
        <w:rPr>
          <w:rFonts w:ascii="Times New Roman" w:hAnsi="Times New Roman" w:cs="Times New Roman"/>
        </w:rPr>
        <w:t>defaworyzowana</w:t>
      </w:r>
      <w:proofErr w:type="spellEnd"/>
      <w:r w:rsidR="00E11BB4" w:rsidRPr="00AD70BA">
        <w:rPr>
          <w:rFonts w:ascii="Times New Roman" w:hAnsi="Times New Roman" w:cs="Times New Roman"/>
        </w:rPr>
        <w:t>, której znacznie trudniej znaleźć i utrzymać zatrudnienie w</w:t>
      </w:r>
      <w:r w:rsidR="00A44026" w:rsidRPr="00AD70BA">
        <w:rPr>
          <w:rFonts w:ascii="Times New Roman" w:hAnsi="Times New Roman" w:cs="Times New Roman"/>
        </w:rPr>
        <w:t> </w:t>
      </w:r>
      <w:r w:rsidR="00705552" w:rsidRPr="00AD70BA">
        <w:rPr>
          <w:rFonts w:ascii="Times New Roman" w:hAnsi="Times New Roman" w:cs="Times New Roman"/>
        </w:rPr>
        <w:t>wyniku różnego rodzaju problemów zdrowotnych</w:t>
      </w:r>
      <w:r w:rsidR="00E11BB4" w:rsidRPr="00AD70BA">
        <w:rPr>
          <w:rFonts w:ascii="Times New Roman" w:hAnsi="Times New Roman" w:cs="Times New Roman"/>
        </w:rPr>
        <w:t xml:space="preserve">. Ponadto przez liczne bariery architektoniczne nie mogą one </w:t>
      </w:r>
      <w:r w:rsidR="00533A95">
        <w:rPr>
          <w:rFonts w:ascii="Times New Roman" w:hAnsi="Times New Roman" w:cs="Times New Roman"/>
        </w:rPr>
        <w:br/>
      </w:r>
      <w:r w:rsidR="00E11BB4" w:rsidRPr="00AD70BA">
        <w:rPr>
          <w:rFonts w:ascii="Times New Roman" w:hAnsi="Times New Roman" w:cs="Times New Roman"/>
        </w:rPr>
        <w:t>w pełni korzystać z infrastruktury dostępnej na terenie LGD, często ze względu na swoją niepełnosprawność są także wykluczane społecznie.</w:t>
      </w:r>
    </w:p>
    <w:p w:rsidR="001B3587" w:rsidRDefault="001B3587" w:rsidP="00E90051">
      <w:pPr>
        <w:spacing w:before="60" w:after="0" w:line="240" w:lineRule="auto"/>
        <w:jc w:val="both"/>
        <w:rPr>
          <w:rFonts w:ascii="Times New Roman" w:hAnsi="Times New Roman" w:cs="Times New Roman"/>
        </w:rPr>
      </w:pPr>
    </w:p>
    <w:p w:rsidR="00A64F8F" w:rsidRPr="0018557A" w:rsidRDefault="00A64F8F" w:rsidP="00A64F8F">
      <w:pPr>
        <w:spacing w:before="60" w:after="0" w:line="240" w:lineRule="auto"/>
        <w:jc w:val="both"/>
        <w:rPr>
          <w:rFonts w:ascii="Times New Roman" w:hAnsi="Times New Roman" w:cs="Times New Roman"/>
        </w:rPr>
      </w:pPr>
      <w:r w:rsidRPr="0018557A">
        <w:rPr>
          <w:rFonts w:ascii="Times New Roman" w:hAnsi="Times New Roman" w:cs="Times New Roman"/>
          <w:b/>
        </w:rPr>
        <w:t>Uwagi zgłoszone w trakcie konsultacji społecznych</w:t>
      </w:r>
      <w:r w:rsidRPr="0018557A">
        <w:rPr>
          <w:rFonts w:ascii="Times New Roman" w:hAnsi="Times New Roman" w:cs="Times New Roman"/>
        </w:rPr>
        <w:t xml:space="preserve">;  </w:t>
      </w:r>
    </w:p>
    <w:p w:rsidR="00A64F8F" w:rsidRPr="0018557A" w:rsidRDefault="00A64F8F" w:rsidP="00A64F8F">
      <w:pPr>
        <w:spacing w:before="60" w:after="0" w:line="240" w:lineRule="auto"/>
        <w:jc w:val="both"/>
        <w:rPr>
          <w:rFonts w:ascii="Times New Roman" w:hAnsi="Times New Roman" w:cs="Times New Roman"/>
        </w:rPr>
      </w:pPr>
      <w:r w:rsidRPr="0018557A">
        <w:rPr>
          <w:rFonts w:ascii="Times New Roman" w:hAnsi="Times New Roman" w:cs="Times New Roman"/>
        </w:rPr>
        <w:t>W trakcie kolejnych spotkań konsultacyjnych oraz warsztatów, uczestnicy spotkań, członkowie Grupy Roboczej zgłaszali kolejne uwagi, które dyskutowano na forum Grupy i dopisano do analizy;</w:t>
      </w:r>
    </w:p>
    <w:p w:rsidR="00A64F8F" w:rsidRPr="0018557A" w:rsidRDefault="00A64F8F" w:rsidP="00E90051">
      <w:pPr>
        <w:spacing w:before="60" w:after="0" w:line="240" w:lineRule="auto"/>
        <w:jc w:val="both"/>
        <w:rPr>
          <w:rFonts w:ascii="Times New Roman" w:hAnsi="Times New Roman" w:cs="Times New Roman"/>
        </w:rPr>
      </w:pPr>
    </w:p>
    <w:p w:rsidR="00E11BB4" w:rsidRPr="0018557A" w:rsidRDefault="00E11BB4" w:rsidP="00E90051">
      <w:pPr>
        <w:spacing w:before="60" w:after="0" w:line="240" w:lineRule="auto"/>
        <w:jc w:val="both"/>
        <w:rPr>
          <w:rFonts w:ascii="Times New Roman" w:hAnsi="Times New Roman" w:cs="Times New Roman"/>
        </w:rPr>
      </w:pPr>
      <w:r w:rsidRPr="0018557A">
        <w:rPr>
          <w:rFonts w:ascii="Times New Roman" w:hAnsi="Times New Roman" w:cs="Times New Roman"/>
          <w:b/>
        </w:rPr>
        <w:t>W diagnozie uwzględniono uwagi zgromadzone w procesie konsultacji społecznych:</w:t>
      </w:r>
      <w:r w:rsidRPr="0018557A">
        <w:rPr>
          <w:rFonts w:ascii="Times New Roman" w:hAnsi="Times New Roman" w:cs="Times New Roman"/>
        </w:rPr>
        <w:t xml:space="preserve"> uwzględniono informację </w:t>
      </w:r>
      <w:r w:rsidR="00705552" w:rsidRPr="0018557A">
        <w:rPr>
          <w:rFonts w:ascii="Times New Roman" w:hAnsi="Times New Roman" w:cs="Times New Roman"/>
        </w:rPr>
        <w:br/>
      </w:r>
      <w:r w:rsidRPr="0018557A">
        <w:rPr>
          <w:rFonts w:ascii="Times New Roman" w:hAnsi="Times New Roman" w:cs="Times New Roman"/>
        </w:rPr>
        <w:t xml:space="preserve">na temat </w:t>
      </w:r>
      <w:r w:rsidR="00B0643C" w:rsidRPr="0018557A">
        <w:rPr>
          <w:rFonts w:ascii="Times New Roman" w:hAnsi="Times New Roman" w:cs="Times New Roman"/>
        </w:rPr>
        <w:t>atrakcji turystycznych</w:t>
      </w:r>
      <w:r w:rsidRPr="0018557A">
        <w:rPr>
          <w:rFonts w:ascii="Times New Roman" w:hAnsi="Times New Roman" w:cs="Times New Roman"/>
        </w:rPr>
        <w:t xml:space="preserve"> oraz </w:t>
      </w:r>
      <w:r w:rsidR="00B0643C" w:rsidRPr="0018557A">
        <w:rPr>
          <w:rFonts w:ascii="Times New Roman" w:hAnsi="Times New Roman" w:cs="Times New Roman"/>
        </w:rPr>
        <w:t>problemów w zakresie oferty kulturalnej i aktywności społecznej</w:t>
      </w:r>
      <w:r w:rsidR="009651B4" w:rsidRPr="0018557A">
        <w:rPr>
          <w:rFonts w:ascii="Times New Roman" w:hAnsi="Times New Roman" w:cs="Times New Roman"/>
        </w:rPr>
        <w:t xml:space="preserve"> </w:t>
      </w:r>
      <w:r w:rsidRPr="0018557A">
        <w:rPr>
          <w:rFonts w:ascii="Times New Roman" w:hAnsi="Times New Roman" w:cs="Times New Roman"/>
        </w:rPr>
        <w:t xml:space="preserve">. Dodatkowo, podczas omawiania dostępu do połączeń komunikacyjnych wskazano na </w:t>
      </w:r>
      <w:r w:rsidR="00B0643C" w:rsidRPr="0018557A">
        <w:rPr>
          <w:rFonts w:ascii="Times New Roman" w:hAnsi="Times New Roman" w:cs="Times New Roman"/>
        </w:rPr>
        <w:t>kwestie jakości i dostępności połączeń, co pozwoliło uzupełnić dane statystyczne o praktyczne informacje na etapie wyboru głównych obszarów interwencji</w:t>
      </w:r>
      <w:r w:rsidRPr="0018557A">
        <w:rPr>
          <w:rFonts w:ascii="Times New Roman" w:hAnsi="Times New Roman" w:cs="Times New Roman"/>
        </w:rPr>
        <w:t>.</w:t>
      </w:r>
      <w:r w:rsidR="00B0643C" w:rsidRPr="0018557A">
        <w:rPr>
          <w:rFonts w:ascii="Times New Roman" w:hAnsi="Times New Roman" w:cs="Times New Roman"/>
        </w:rPr>
        <w:t xml:space="preserve"> Na </w:t>
      </w:r>
      <w:r w:rsidR="00705552" w:rsidRPr="0018557A">
        <w:rPr>
          <w:rFonts w:ascii="Times New Roman" w:hAnsi="Times New Roman" w:cs="Times New Roman"/>
        </w:rPr>
        <w:t xml:space="preserve">wniosek zespołu roboczego wprowadzono też </w:t>
      </w:r>
      <w:r w:rsidR="00776DDA" w:rsidRPr="0018557A">
        <w:rPr>
          <w:rFonts w:ascii="Times New Roman" w:hAnsi="Times New Roman" w:cs="Times New Roman"/>
        </w:rPr>
        <w:t xml:space="preserve">szczegółową </w:t>
      </w:r>
      <w:r w:rsidR="00705552" w:rsidRPr="0018557A">
        <w:rPr>
          <w:rFonts w:ascii="Times New Roman" w:hAnsi="Times New Roman" w:cs="Times New Roman"/>
        </w:rPr>
        <w:t>charakterystykę osób bezrobotnych</w:t>
      </w:r>
      <w:r w:rsidR="0089373B" w:rsidRPr="0018557A">
        <w:rPr>
          <w:rFonts w:ascii="Times New Roman" w:hAnsi="Times New Roman" w:cs="Times New Roman"/>
        </w:rPr>
        <w:t>, pozostających poza rynkiem pracy</w:t>
      </w:r>
      <w:r w:rsidR="00705552" w:rsidRPr="0018557A">
        <w:rPr>
          <w:rFonts w:ascii="Times New Roman" w:hAnsi="Times New Roman" w:cs="Times New Roman"/>
        </w:rPr>
        <w:t>.</w:t>
      </w:r>
    </w:p>
    <w:p w:rsidR="00776DDA" w:rsidRPr="00AD70BA" w:rsidRDefault="00776DDA" w:rsidP="00E90051">
      <w:pPr>
        <w:spacing w:before="60" w:after="0" w:line="240" w:lineRule="auto"/>
        <w:jc w:val="both"/>
        <w:rPr>
          <w:rFonts w:ascii="Times New Roman" w:hAnsi="Times New Roman" w:cs="Times New Roman"/>
        </w:rPr>
      </w:pPr>
    </w:p>
    <w:p w:rsidR="00390928" w:rsidRPr="001B3587" w:rsidRDefault="001B3587" w:rsidP="00E90051">
      <w:pPr>
        <w:spacing w:before="60" w:after="0" w:line="240" w:lineRule="auto"/>
        <w:jc w:val="both"/>
        <w:rPr>
          <w:rFonts w:ascii="Times New Roman" w:hAnsi="Times New Roman" w:cs="Times New Roman"/>
          <w:b/>
          <w:sz w:val="28"/>
        </w:rPr>
      </w:pPr>
      <w:r w:rsidRPr="001B3587">
        <w:rPr>
          <w:rFonts w:ascii="Times New Roman" w:hAnsi="Times New Roman" w:cs="Times New Roman"/>
          <w:b/>
          <w:sz w:val="28"/>
        </w:rPr>
        <w:t xml:space="preserve">Rozdział </w:t>
      </w:r>
      <w:r w:rsidR="00390928" w:rsidRPr="001B3587">
        <w:rPr>
          <w:rFonts w:ascii="Times New Roman" w:hAnsi="Times New Roman" w:cs="Times New Roman"/>
          <w:b/>
          <w:sz w:val="28"/>
        </w:rPr>
        <w:t>IV Analiza SWOT</w:t>
      </w:r>
    </w:p>
    <w:p w:rsidR="00390928" w:rsidRPr="00AD70BA" w:rsidRDefault="00390928" w:rsidP="00E90051">
      <w:pPr>
        <w:spacing w:before="60" w:after="0" w:line="240" w:lineRule="auto"/>
        <w:jc w:val="both"/>
        <w:rPr>
          <w:rFonts w:ascii="Times New Roman" w:hAnsi="Times New Roman" w:cs="Times New Roman"/>
        </w:rPr>
      </w:pPr>
    </w:p>
    <w:p w:rsidR="00390928"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Informacje zebrane w diagnozie zostały uporządkowane i podsumowane w formie analizy SWOT. Wstępny projekt opracowany przez zespół roboczy i skorygowany w ramach warsztatów strategicznych został następnie szeroko zaprezentowany mieszkańcom w trakcie cyklu spotkań konsultacyjnych. Mieszkańcy zgłosili szereg własnych propozycji, które zostały zgromadzone przez moderatorów i przekazane do analizy zespołu roboczego oraz omówione w trakcie jednego z warsztatów konsultacyjnych. Poniżej zamieszczono ostateczną wersję analizy SWOT, a kolorem zaznaczono zmiany wprowadzone w procesie konsultacji społecznych.</w:t>
      </w:r>
    </w:p>
    <w:p w:rsidR="00E3692F" w:rsidRPr="00AD70BA" w:rsidRDefault="00E3692F" w:rsidP="00E90051">
      <w:pPr>
        <w:spacing w:before="60" w:after="0" w:line="240" w:lineRule="auto"/>
        <w:jc w:val="both"/>
        <w:rPr>
          <w:rFonts w:ascii="Times New Roman" w:hAnsi="Times New Roman" w:cs="Times New Roman"/>
        </w:rPr>
      </w:pPr>
    </w:p>
    <w:tbl>
      <w:tblPr>
        <w:tblStyle w:val="Tabela-Siatka"/>
        <w:tblW w:w="10490" w:type="dxa"/>
        <w:tblInd w:w="108" w:type="dxa"/>
        <w:tblLook w:val="04A0" w:firstRow="1" w:lastRow="0" w:firstColumn="1" w:lastColumn="0" w:noHBand="0" w:noVBand="1"/>
      </w:tblPr>
      <w:tblGrid>
        <w:gridCol w:w="4536"/>
        <w:gridCol w:w="5954"/>
      </w:tblGrid>
      <w:tr w:rsidR="00390928" w:rsidRPr="00E3692F" w:rsidTr="001B3587">
        <w:tc>
          <w:tcPr>
            <w:tcW w:w="4536" w:type="dxa"/>
          </w:tcPr>
          <w:p w:rsidR="00390928" w:rsidRPr="00E3692F" w:rsidRDefault="00390928" w:rsidP="00E3692F">
            <w:pPr>
              <w:spacing w:before="60"/>
              <w:jc w:val="center"/>
              <w:rPr>
                <w:rFonts w:ascii="Times New Roman" w:hAnsi="Times New Roman" w:cs="Times New Roman"/>
                <w:b/>
              </w:rPr>
            </w:pPr>
            <w:r w:rsidRPr="00E3692F">
              <w:rPr>
                <w:rFonts w:ascii="Times New Roman" w:hAnsi="Times New Roman" w:cs="Times New Roman"/>
                <w:b/>
              </w:rPr>
              <w:t>SILNE STRONY</w:t>
            </w:r>
          </w:p>
        </w:tc>
        <w:tc>
          <w:tcPr>
            <w:tcW w:w="5954" w:type="dxa"/>
          </w:tcPr>
          <w:p w:rsidR="00390928" w:rsidRPr="00E3692F" w:rsidRDefault="00390928" w:rsidP="00E3692F">
            <w:pPr>
              <w:spacing w:before="60"/>
              <w:jc w:val="center"/>
              <w:rPr>
                <w:rFonts w:ascii="Times New Roman" w:hAnsi="Times New Roman" w:cs="Times New Roman"/>
                <w:b/>
              </w:rPr>
            </w:pPr>
            <w:r w:rsidRPr="00E3692F">
              <w:rPr>
                <w:rFonts w:ascii="Times New Roman" w:hAnsi="Times New Roman" w:cs="Times New Roman"/>
                <w:b/>
              </w:rPr>
              <w:t>SŁABE STRONY</w:t>
            </w:r>
          </w:p>
        </w:tc>
      </w:tr>
      <w:tr w:rsidR="000865B2" w:rsidRPr="000865B2" w:rsidTr="001B3587">
        <w:tc>
          <w:tcPr>
            <w:tcW w:w="4536" w:type="dxa"/>
          </w:tcPr>
          <w:p w:rsidR="00390928" w:rsidRPr="000865B2" w:rsidRDefault="00390928" w:rsidP="00E104B2">
            <w:pPr>
              <w:pStyle w:val="Akapitzlist"/>
              <w:numPr>
                <w:ilvl w:val="0"/>
                <w:numId w:val="5"/>
              </w:numPr>
              <w:spacing w:before="60"/>
              <w:ind w:left="313" w:hanging="313"/>
              <w:jc w:val="both"/>
              <w:rPr>
                <w:rFonts w:ascii="Times New Roman" w:hAnsi="Times New Roman" w:cs="Times New Roman"/>
              </w:rPr>
            </w:pPr>
            <w:r w:rsidRPr="000865B2">
              <w:rPr>
                <w:rFonts w:ascii="Times New Roman" w:hAnsi="Times New Roman" w:cs="Times New Roman"/>
              </w:rPr>
              <w:t>Niewielka odległość od Wrocławia.</w:t>
            </w:r>
          </w:p>
          <w:p w:rsidR="00390928" w:rsidRPr="000865B2" w:rsidRDefault="00390928" w:rsidP="00E104B2">
            <w:pPr>
              <w:pStyle w:val="Akapitzlist"/>
              <w:numPr>
                <w:ilvl w:val="0"/>
                <w:numId w:val="5"/>
              </w:numPr>
              <w:spacing w:before="60"/>
              <w:ind w:left="313" w:hanging="313"/>
              <w:jc w:val="both"/>
              <w:rPr>
                <w:rFonts w:ascii="Times New Roman" w:hAnsi="Times New Roman" w:cs="Times New Roman"/>
              </w:rPr>
            </w:pPr>
            <w:r w:rsidRPr="000865B2">
              <w:rPr>
                <w:rFonts w:ascii="Times New Roman" w:hAnsi="Times New Roman" w:cs="Times New Roman"/>
              </w:rPr>
              <w:t>Duże zróżnicowanie krajobrazu.</w:t>
            </w:r>
          </w:p>
          <w:p w:rsidR="00390928" w:rsidRPr="000865B2" w:rsidRDefault="00390928" w:rsidP="00E104B2">
            <w:pPr>
              <w:pStyle w:val="Akapitzlist"/>
              <w:numPr>
                <w:ilvl w:val="0"/>
                <w:numId w:val="5"/>
              </w:numPr>
              <w:spacing w:before="60"/>
              <w:ind w:left="313" w:hanging="313"/>
              <w:jc w:val="both"/>
              <w:rPr>
                <w:rFonts w:ascii="Times New Roman" w:hAnsi="Times New Roman" w:cs="Times New Roman"/>
              </w:rPr>
            </w:pPr>
            <w:r w:rsidRPr="000865B2">
              <w:rPr>
                <w:rFonts w:ascii="Times New Roman" w:hAnsi="Times New Roman" w:cs="Times New Roman"/>
              </w:rPr>
              <w:t>Duża powierzchnia obszarów cennych przyrodniczo.</w:t>
            </w:r>
          </w:p>
          <w:p w:rsidR="00390928" w:rsidRPr="000865B2" w:rsidRDefault="00390928" w:rsidP="00E104B2">
            <w:pPr>
              <w:pStyle w:val="Akapitzlist"/>
              <w:numPr>
                <w:ilvl w:val="0"/>
                <w:numId w:val="5"/>
              </w:numPr>
              <w:spacing w:before="60"/>
              <w:ind w:left="313" w:hanging="313"/>
              <w:jc w:val="both"/>
              <w:rPr>
                <w:rFonts w:ascii="Times New Roman" w:hAnsi="Times New Roman" w:cs="Times New Roman"/>
              </w:rPr>
            </w:pPr>
            <w:r w:rsidRPr="000865B2">
              <w:rPr>
                <w:rFonts w:ascii="Times New Roman" w:hAnsi="Times New Roman" w:cs="Times New Roman"/>
              </w:rPr>
              <w:t>Na obszarze LGD znajdują się: największy zbiornik wodny na Dolnym Śląsku (Mietków) oraz Góra Ślęża – symbol Dolnego Śląska.</w:t>
            </w:r>
          </w:p>
          <w:p w:rsidR="00390928" w:rsidRPr="000865B2" w:rsidRDefault="00390928" w:rsidP="00E104B2">
            <w:pPr>
              <w:pStyle w:val="Akapitzlist"/>
              <w:numPr>
                <w:ilvl w:val="0"/>
                <w:numId w:val="5"/>
              </w:numPr>
              <w:spacing w:before="60"/>
              <w:ind w:left="313" w:hanging="313"/>
              <w:jc w:val="both"/>
              <w:rPr>
                <w:rFonts w:ascii="Times New Roman" w:hAnsi="Times New Roman" w:cs="Times New Roman"/>
              </w:rPr>
            </w:pPr>
            <w:r w:rsidRPr="000865B2">
              <w:rPr>
                <w:rFonts w:ascii="Times New Roman" w:hAnsi="Times New Roman" w:cs="Times New Roman"/>
              </w:rPr>
              <w:t>Występowanie zasobów naturalnych w postaci kopalin.</w:t>
            </w:r>
          </w:p>
          <w:p w:rsidR="00390928" w:rsidRPr="000865B2" w:rsidRDefault="00390928" w:rsidP="00E104B2">
            <w:pPr>
              <w:pStyle w:val="Akapitzlist"/>
              <w:numPr>
                <w:ilvl w:val="0"/>
                <w:numId w:val="5"/>
              </w:numPr>
              <w:spacing w:before="60"/>
              <w:ind w:left="313" w:hanging="313"/>
              <w:jc w:val="both"/>
              <w:rPr>
                <w:rFonts w:ascii="Times New Roman" w:hAnsi="Times New Roman" w:cs="Times New Roman"/>
              </w:rPr>
            </w:pPr>
            <w:r w:rsidRPr="000865B2">
              <w:rPr>
                <w:rFonts w:ascii="Times New Roman" w:hAnsi="Times New Roman" w:cs="Times New Roman"/>
              </w:rPr>
              <w:t>Duża liczba cennych obiektów historycznych.</w:t>
            </w:r>
          </w:p>
          <w:p w:rsidR="00390928" w:rsidRPr="000865B2" w:rsidRDefault="00390928" w:rsidP="00E104B2">
            <w:pPr>
              <w:pStyle w:val="Akapitzlist"/>
              <w:numPr>
                <w:ilvl w:val="0"/>
                <w:numId w:val="5"/>
              </w:numPr>
              <w:spacing w:before="60"/>
              <w:ind w:left="313" w:hanging="313"/>
              <w:jc w:val="both"/>
              <w:rPr>
                <w:rFonts w:ascii="Times New Roman" w:hAnsi="Times New Roman" w:cs="Times New Roman"/>
              </w:rPr>
            </w:pPr>
            <w:r w:rsidRPr="000865B2">
              <w:rPr>
                <w:rFonts w:ascii="Times New Roman" w:hAnsi="Times New Roman" w:cs="Times New Roman"/>
              </w:rPr>
              <w:t>Silna pozycja branży kamieniarskiej.</w:t>
            </w:r>
          </w:p>
          <w:p w:rsidR="00390928" w:rsidRPr="000865B2" w:rsidRDefault="00390928" w:rsidP="00E104B2">
            <w:pPr>
              <w:pStyle w:val="Akapitzlist"/>
              <w:numPr>
                <w:ilvl w:val="0"/>
                <w:numId w:val="5"/>
              </w:numPr>
              <w:spacing w:before="60"/>
              <w:ind w:left="313" w:hanging="313"/>
              <w:jc w:val="both"/>
              <w:rPr>
                <w:rFonts w:ascii="Times New Roman" w:hAnsi="Times New Roman" w:cs="Times New Roman"/>
              </w:rPr>
            </w:pPr>
            <w:r w:rsidRPr="000865B2">
              <w:rPr>
                <w:rFonts w:ascii="Times New Roman" w:hAnsi="Times New Roman" w:cs="Times New Roman"/>
              </w:rPr>
              <w:t>Duża liczba organizacji pozarządowych.</w:t>
            </w:r>
          </w:p>
          <w:p w:rsidR="00390928" w:rsidRPr="000865B2" w:rsidRDefault="00390928" w:rsidP="00E104B2">
            <w:pPr>
              <w:pStyle w:val="Akapitzlist"/>
              <w:numPr>
                <w:ilvl w:val="0"/>
                <w:numId w:val="5"/>
              </w:numPr>
              <w:spacing w:before="60"/>
              <w:ind w:left="313" w:hanging="313"/>
              <w:jc w:val="both"/>
              <w:rPr>
                <w:rFonts w:ascii="Times New Roman" w:hAnsi="Times New Roman" w:cs="Times New Roman"/>
              </w:rPr>
            </w:pPr>
            <w:r w:rsidRPr="000865B2">
              <w:rPr>
                <w:rFonts w:ascii="Times New Roman" w:hAnsi="Times New Roman" w:cs="Times New Roman"/>
              </w:rPr>
              <w:t>Dodatnie saldo migracji.</w:t>
            </w:r>
          </w:p>
          <w:p w:rsidR="00390928" w:rsidRPr="000865B2" w:rsidRDefault="004F7FD3" w:rsidP="00E104B2">
            <w:pPr>
              <w:pStyle w:val="Akapitzlist"/>
              <w:numPr>
                <w:ilvl w:val="0"/>
                <w:numId w:val="5"/>
              </w:numPr>
              <w:spacing w:before="60"/>
              <w:ind w:left="313" w:hanging="313"/>
              <w:jc w:val="both"/>
              <w:rPr>
                <w:rFonts w:ascii="Times New Roman" w:hAnsi="Times New Roman" w:cs="Times New Roman"/>
              </w:rPr>
            </w:pPr>
            <w:r w:rsidRPr="004F7FD3">
              <w:rPr>
                <w:rFonts w:ascii="Times New Roman" w:hAnsi="Times New Roman" w:cs="Times New Roman"/>
                <w:rPrChange w:id="312" w:author="intel" w:date="2019-04-18T09:36:00Z">
                  <w:rPr>
                    <w:rFonts w:ascii="Times New Roman" w:hAnsi="Times New Roman" w:cs="Times New Roman"/>
                    <w:color w:val="0070C0"/>
                  </w:rPr>
                </w:rPrChange>
              </w:rPr>
              <w:t>Różnorodność kulturowa mieszkańców.</w:t>
            </w:r>
          </w:p>
        </w:tc>
        <w:tc>
          <w:tcPr>
            <w:tcW w:w="5954" w:type="dxa"/>
          </w:tcPr>
          <w:p w:rsidR="00783794" w:rsidRPr="000865B2" w:rsidRDefault="00783794" w:rsidP="00E104B2">
            <w:pPr>
              <w:pStyle w:val="Zawartotabeli"/>
              <w:numPr>
                <w:ilvl w:val="0"/>
                <w:numId w:val="6"/>
              </w:numPr>
              <w:tabs>
                <w:tab w:val="left" w:pos="5005"/>
              </w:tabs>
              <w:spacing w:before="60"/>
              <w:ind w:left="317" w:hanging="317"/>
              <w:jc w:val="both"/>
              <w:rPr>
                <w:sz w:val="22"/>
                <w:szCs w:val="22"/>
              </w:rPr>
            </w:pPr>
            <w:r w:rsidRPr="000865B2">
              <w:rPr>
                <w:sz w:val="22"/>
                <w:szCs w:val="22"/>
              </w:rPr>
              <w:t>Słabe skomunikowanie obszaru (wewnętrzne i połączenia z głównymi miastami), zły stan dróg lokalnych, słabo rozwinięta komunikacja publiczna.</w:t>
            </w:r>
          </w:p>
          <w:p w:rsidR="00783794" w:rsidRPr="000865B2" w:rsidRDefault="00783794" w:rsidP="00E104B2">
            <w:pPr>
              <w:pStyle w:val="Zawartotabeli"/>
              <w:numPr>
                <w:ilvl w:val="0"/>
                <w:numId w:val="6"/>
              </w:numPr>
              <w:tabs>
                <w:tab w:val="left" w:pos="5005"/>
              </w:tabs>
              <w:spacing w:before="60"/>
              <w:ind w:left="317" w:hanging="317"/>
              <w:jc w:val="both"/>
              <w:rPr>
                <w:sz w:val="22"/>
                <w:szCs w:val="22"/>
              </w:rPr>
            </w:pPr>
            <w:r w:rsidRPr="000865B2">
              <w:rPr>
                <w:sz w:val="22"/>
                <w:szCs w:val="22"/>
              </w:rPr>
              <w:t>Niski poziom świadomości mieszkańców na temat zasobów lokalnych oraz świadomości ekologicznej.</w:t>
            </w:r>
          </w:p>
          <w:p w:rsidR="00783794" w:rsidRPr="000865B2" w:rsidRDefault="00783794" w:rsidP="00E104B2">
            <w:pPr>
              <w:pStyle w:val="Zawartotabeli"/>
              <w:numPr>
                <w:ilvl w:val="0"/>
                <w:numId w:val="6"/>
              </w:numPr>
              <w:tabs>
                <w:tab w:val="left" w:pos="5005"/>
              </w:tabs>
              <w:spacing w:before="60"/>
              <w:ind w:left="317" w:hanging="317"/>
              <w:jc w:val="both"/>
              <w:rPr>
                <w:sz w:val="22"/>
                <w:szCs w:val="22"/>
              </w:rPr>
            </w:pPr>
            <w:r w:rsidRPr="000865B2">
              <w:rPr>
                <w:sz w:val="22"/>
                <w:szCs w:val="22"/>
              </w:rPr>
              <w:t>Niewystarczające wykorzystanie lokalnych zasobów.</w:t>
            </w:r>
          </w:p>
          <w:p w:rsidR="00783794" w:rsidRPr="000865B2" w:rsidRDefault="00783794" w:rsidP="00E104B2">
            <w:pPr>
              <w:pStyle w:val="Zawartotabeli"/>
              <w:numPr>
                <w:ilvl w:val="0"/>
                <w:numId w:val="6"/>
              </w:numPr>
              <w:tabs>
                <w:tab w:val="left" w:pos="5005"/>
              </w:tabs>
              <w:spacing w:before="60"/>
              <w:ind w:left="317" w:hanging="317"/>
              <w:jc w:val="both"/>
              <w:rPr>
                <w:sz w:val="22"/>
                <w:szCs w:val="22"/>
              </w:rPr>
            </w:pPr>
            <w:r w:rsidRPr="000865B2">
              <w:rPr>
                <w:sz w:val="22"/>
                <w:szCs w:val="22"/>
              </w:rPr>
              <w:t>Niewystarczająca liczba szlaków, tras i ścieżek, rowerowych, w tym ścieżek leśnych.</w:t>
            </w:r>
          </w:p>
          <w:p w:rsidR="00783794" w:rsidRPr="000865B2" w:rsidRDefault="00783794" w:rsidP="00E104B2">
            <w:pPr>
              <w:pStyle w:val="Zawartotabeli"/>
              <w:numPr>
                <w:ilvl w:val="0"/>
                <w:numId w:val="6"/>
              </w:numPr>
              <w:tabs>
                <w:tab w:val="left" w:pos="5005"/>
              </w:tabs>
              <w:spacing w:before="60"/>
              <w:ind w:left="317" w:hanging="317"/>
              <w:jc w:val="both"/>
              <w:rPr>
                <w:sz w:val="22"/>
                <w:szCs w:val="22"/>
              </w:rPr>
            </w:pPr>
            <w:r w:rsidRPr="000865B2">
              <w:rPr>
                <w:sz w:val="22"/>
                <w:szCs w:val="22"/>
              </w:rPr>
              <w:t>Niezadowalający stan i nierównomierne rozłożenie infrastruktury turystycznej i okołoturystycznej.</w:t>
            </w:r>
          </w:p>
          <w:p w:rsidR="00783794" w:rsidRPr="000865B2" w:rsidRDefault="00783794" w:rsidP="00E104B2">
            <w:pPr>
              <w:pStyle w:val="Zawartotabeli"/>
              <w:numPr>
                <w:ilvl w:val="0"/>
                <w:numId w:val="6"/>
              </w:numPr>
              <w:tabs>
                <w:tab w:val="left" w:pos="5005"/>
              </w:tabs>
              <w:spacing w:before="60"/>
              <w:ind w:left="317" w:hanging="317"/>
              <w:jc w:val="both"/>
              <w:rPr>
                <w:sz w:val="22"/>
                <w:szCs w:val="22"/>
              </w:rPr>
            </w:pPr>
            <w:r w:rsidRPr="000865B2">
              <w:rPr>
                <w:sz w:val="22"/>
                <w:szCs w:val="22"/>
              </w:rPr>
              <w:t>Niedostatecznie rozwinięta oferta turystyczna obejmująca cały obszar LGD oraz z zakresu turystyki lokalnej.</w:t>
            </w:r>
          </w:p>
          <w:p w:rsidR="00783794" w:rsidRPr="000865B2" w:rsidRDefault="00783794" w:rsidP="00E104B2">
            <w:pPr>
              <w:pStyle w:val="Zawartotabeli"/>
              <w:numPr>
                <w:ilvl w:val="0"/>
                <w:numId w:val="6"/>
              </w:numPr>
              <w:tabs>
                <w:tab w:val="left" w:pos="5005"/>
              </w:tabs>
              <w:spacing w:before="60"/>
              <w:ind w:left="317" w:hanging="317"/>
              <w:jc w:val="both"/>
              <w:rPr>
                <w:sz w:val="22"/>
                <w:szCs w:val="22"/>
              </w:rPr>
            </w:pPr>
            <w:r w:rsidRPr="000865B2">
              <w:rPr>
                <w:sz w:val="22"/>
                <w:szCs w:val="22"/>
              </w:rPr>
              <w:t>Zbyt mała ilość działań informacyjno-promocyjnych dotyczących zasobów turystycznych.</w:t>
            </w:r>
          </w:p>
          <w:p w:rsidR="00783794" w:rsidRPr="000865B2" w:rsidRDefault="00783794" w:rsidP="00E104B2">
            <w:pPr>
              <w:pStyle w:val="Zawartotabeli"/>
              <w:numPr>
                <w:ilvl w:val="0"/>
                <w:numId w:val="6"/>
              </w:numPr>
              <w:tabs>
                <w:tab w:val="left" w:pos="5005"/>
              </w:tabs>
              <w:spacing w:before="60"/>
              <w:ind w:left="317" w:hanging="317"/>
              <w:jc w:val="both"/>
              <w:rPr>
                <w:sz w:val="22"/>
                <w:szCs w:val="22"/>
              </w:rPr>
            </w:pPr>
            <w:r w:rsidRPr="000865B2">
              <w:rPr>
                <w:sz w:val="22"/>
                <w:szCs w:val="22"/>
              </w:rPr>
              <w:t>Brak zsieciowanego produktu turystycznego.</w:t>
            </w:r>
          </w:p>
          <w:p w:rsidR="00783794" w:rsidRPr="000865B2" w:rsidRDefault="00783794" w:rsidP="00E104B2">
            <w:pPr>
              <w:pStyle w:val="Akapitzlist"/>
              <w:numPr>
                <w:ilvl w:val="0"/>
                <w:numId w:val="6"/>
              </w:numPr>
              <w:tabs>
                <w:tab w:val="left" w:pos="5005"/>
              </w:tabs>
              <w:spacing w:before="60"/>
              <w:ind w:left="317" w:hanging="317"/>
              <w:jc w:val="both"/>
              <w:rPr>
                <w:rFonts w:ascii="Times New Roman" w:hAnsi="Times New Roman" w:cs="Times New Roman"/>
              </w:rPr>
            </w:pPr>
            <w:r w:rsidRPr="000865B2">
              <w:rPr>
                <w:rFonts w:ascii="Times New Roman" w:hAnsi="Times New Roman" w:cs="Times New Roman"/>
              </w:rPr>
              <w:t>Mała liczba produktów lokalnych oraz brak sieci ich dystrybucji.</w:t>
            </w:r>
          </w:p>
          <w:p w:rsidR="00783794" w:rsidRPr="000865B2" w:rsidRDefault="00783794" w:rsidP="00E104B2">
            <w:pPr>
              <w:pStyle w:val="Zawartotabeli"/>
              <w:numPr>
                <w:ilvl w:val="0"/>
                <w:numId w:val="6"/>
              </w:numPr>
              <w:tabs>
                <w:tab w:val="left" w:pos="5005"/>
              </w:tabs>
              <w:spacing w:before="60"/>
              <w:ind w:left="317" w:hanging="317"/>
              <w:jc w:val="both"/>
              <w:rPr>
                <w:sz w:val="22"/>
                <w:szCs w:val="22"/>
              </w:rPr>
            </w:pPr>
            <w:r w:rsidRPr="000865B2">
              <w:rPr>
                <w:sz w:val="22"/>
                <w:szCs w:val="22"/>
              </w:rPr>
              <w:t>Niezadowalający stan infrastruktury publicznej (sportowej, rekreacyjnej, kulturalnej, społecznej) oraz estetyki miejscowości na obszarze LGD.</w:t>
            </w:r>
          </w:p>
          <w:p w:rsidR="00783794" w:rsidRPr="000865B2" w:rsidRDefault="00783794" w:rsidP="00E104B2">
            <w:pPr>
              <w:pStyle w:val="Zawartotabeli"/>
              <w:numPr>
                <w:ilvl w:val="0"/>
                <w:numId w:val="6"/>
              </w:numPr>
              <w:tabs>
                <w:tab w:val="left" w:pos="5005"/>
              </w:tabs>
              <w:spacing w:before="60"/>
              <w:ind w:left="317" w:hanging="317"/>
              <w:jc w:val="both"/>
              <w:rPr>
                <w:sz w:val="22"/>
                <w:szCs w:val="22"/>
              </w:rPr>
            </w:pPr>
            <w:r w:rsidRPr="000865B2">
              <w:rPr>
                <w:sz w:val="22"/>
                <w:szCs w:val="22"/>
              </w:rPr>
              <w:t>Niedostateczna liczba miejsc pracy zlokalizowanych na terenie LGD.</w:t>
            </w:r>
          </w:p>
          <w:p w:rsidR="00783794" w:rsidRPr="000865B2" w:rsidRDefault="00783794" w:rsidP="00E104B2">
            <w:pPr>
              <w:pStyle w:val="Zawartotabeli"/>
              <w:numPr>
                <w:ilvl w:val="0"/>
                <w:numId w:val="6"/>
              </w:numPr>
              <w:tabs>
                <w:tab w:val="left" w:pos="5005"/>
              </w:tabs>
              <w:spacing w:before="60"/>
              <w:ind w:left="317" w:hanging="317"/>
              <w:jc w:val="both"/>
              <w:rPr>
                <w:sz w:val="22"/>
                <w:szCs w:val="22"/>
              </w:rPr>
            </w:pPr>
            <w:r w:rsidRPr="000865B2">
              <w:rPr>
                <w:sz w:val="22"/>
                <w:szCs w:val="22"/>
              </w:rPr>
              <w:lastRenderedPageBreak/>
              <w:t>Niski poziom przedsiębiorczości i aktywności zawodowej wśród społeczności lokalnej.</w:t>
            </w:r>
          </w:p>
          <w:p w:rsidR="00783794" w:rsidRPr="000865B2" w:rsidRDefault="00783794" w:rsidP="00E104B2">
            <w:pPr>
              <w:pStyle w:val="Zawartotabeli"/>
              <w:numPr>
                <w:ilvl w:val="0"/>
                <w:numId w:val="6"/>
              </w:numPr>
              <w:tabs>
                <w:tab w:val="left" w:pos="5005"/>
              </w:tabs>
              <w:spacing w:before="60"/>
              <w:ind w:left="317" w:hanging="317"/>
              <w:jc w:val="both"/>
              <w:rPr>
                <w:sz w:val="22"/>
                <w:szCs w:val="22"/>
              </w:rPr>
            </w:pPr>
            <w:r w:rsidRPr="000865B2">
              <w:rPr>
                <w:sz w:val="22"/>
                <w:szCs w:val="22"/>
              </w:rPr>
              <w:t>Mała aktywność społeczna, w szczególności wśród dzieci i młodzieży.</w:t>
            </w:r>
          </w:p>
          <w:p w:rsidR="00783794" w:rsidRPr="000865B2" w:rsidRDefault="00783794" w:rsidP="00E104B2">
            <w:pPr>
              <w:pStyle w:val="Zawartotabeli"/>
              <w:numPr>
                <w:ilvl w:val="0"/>
                <w:numId w:val="6"/>
              </w:numPr>
              <w:tabs>
                <w:tab w:val="left" w:pos="5005"/>
              </w:tabs>
              <w:spacing w:before="60"/>
              <w:ind w:left="317" w:hanging="317"/>
              <w:jc w:val="both"/>
              <w:rPr>
                <w:sz w:val="22"/>
                <w:szCs w:val="22"/>
              </w:rPr>
            </w:pPr>
            <w:r w:rsidRPr="000865B2">
              <w:rPr>
                <w:sz w:val="22"/>
                <w:szCs w:val="22"/>
              </w:rPr>
              <w:t>Niewystarczający poziom integracji społecznej oraz niewystarczająco rozbudowana oferta wydarzeń i działań integrujących mieszkańców obszaru LGD.</w:t>
            </w:r>
          </w:p>
          <w:p w:rsidR="00783794" w:rsidRPr="000865B2" w:rsidRDefault="00783794" w:rsidP="00E104B2">
            <w:pPr>
              <w:pStyle w:val="Zawartotabeli"/>
              <w:numPr>
                <w:ilvl w:val="0"/>
                <w:numId w:val="6"/>
              </w:numPr>
              <w:tabs>
                <w:tab w:val="left" w:pos="5005"/>
              </w:tabs>
              <w:spacing w:before="60"/>
              <w:ind w:left="317" w:hanging="317"/>
              <w:jc w:val="both"/>
              <w:rPr>
                <w:sz w:val="22"/>
                <w:szCs w:val="22"/>
              </w:rPr>
            </w:pPr>
            <w:r w:rsidRPr="000865B2">
              <w:rPr>
                <w:sz w:val="22"/>
                <w:szCs w:val="22"/>
              </w:rPr>
              <w:t>Niewielki zakres działań w zakresie polityki prorodzinnej na poziomie lokalnym.</w:t>
            </w:r>
          </w:p>
          <w:p w:rsidR="00783794" w:rsidRPr="000865B2" w:rsidRDefault="00783794" w:rsidP="00E104B2">
            <w:pPr>
              <w:pStyle w:val="Zawartotabeli"/>
              <w:numPr>
                <w:ilvl w:val="0"/>
                <w:numId w:val="6"/>
              </w:numPr>
              <w:tabs>
                <w:tab w:val="left" w:pos="5005"/>
              </w:tabs>
              <w:spacing w:before="60"/>
              <w:ind w:left="317" w:hanging="317"/>
              <w:jc w:val="both"/>
              <w:rPr>
                <w:sz w:val="22"/>
                <w:szCs w:val="22"/>
              </w:rPr>
            </w:pPr>
            <w:r w:rsidRPr="000865B2">
              <w:rPr>
                <w:sz w:val="22"/>
                <w:szCs w:val="22"/>
              </w:rPr>
              <w:t>Niewystarczająco rozwinięty sektor podmiotów ekonomii społecznej.</w:t>
            </w:r>
          </w:p>
          <w:p w:rsidR="00783794" w:rsidRPr="000865B2" w:rsidRDefault="00783794" w:rsidP="00E104B2">
            <w:pPr>
              <w:pStyle w:val="Zawartotabeli"/>
              <w:numPr>
                <w:ilvl w:val="0"/>
                <w:numId w:val="6"/>
              </w:numPr>
              <w:tabs>
                <w:tab w:val="left" w:pos="5005"/>
              </w:tabs>
              <w:spacing w:before="60"/>
              <w:ind w:left="317" w:hanging="317"/>
              <w:jc w:val="both"/>
              <w:rPr>
                <w:b/>
                <w:bCs/>
                <w:sz w:val="22"/>
                <w:szCs w:val="22"/>
              </w:rPr>
            </w:pPr>
            <w:r w:rsidRPr="000865B2">
              <w:rPr>
                <w:sz w:val="22"/>
                <w:szCs w:val="22"/>
              </w:rPr>
              <w:t>Zaniedbanie obiektów zabytkowych.</w:t>
            </w:r>
          </w:p>
          <w:p w:rsidR="00783794" w:rsidRPr="000865B2" w:rsidRDefault="00783794" w:rsidP="00E104B2">
            <w:pPr>
              <w:pStyle w:val="Zawartotabeli"/>
              <w:numPr>
                <w:ilvl w:val="0"/>
                <w:numId w:val="6"/>
              </w:numPr>
              <w:tabs>
                <w:tab w:val="left" w:pos="5005"/>
              </w:tabs>
              <w:spacing w:before="60"/>
              <w:ind w:left="317" w:hanging="317"/>
              <w:jc w:val="both"/>
              <w:rPr>
                <w:b/>
                <w:bCs/>
                <w:sz w:val="22"/>
                <w:szCs w:val="22"/>
              </w:rPr>
            </w:pPr>
            <w:r w:rsidRPr="000865B2">
              <w:rPr>
                <w:sz w:val="22"/>
                <w:szCs w:val="22"/>
              </w:rPr>
              <w:t>Ujemny przyrost naturalny, wzrost liczby osób w wieku poprodukcyjnym.</w:t>
            </w:r>
          </w:p>
          <w:p w:rsidR="00783794" w:rsidRPr="000865B2" w:rsidRDefault="004F7FD3" w:rsidP="00E104B2">
            <w:pPr>
              <w:pStyle w:val="Zawartotabeli"/>
              <w:numPr>
                <w:ilvl w:val="0"/>
                <w:numId w:val="6"/>
              </w:numPr>
              <w:tabs>
                <w:tab w:val="left" w:pos="5005"/>
              </w:tabs>
              <w:spacing w:before="60"/>
              <w:ind w:left="317" w:hanging="317"/>
              <w:jc w:val="both"/>
              <w:rPr>
                <w:bCs/>
                <w:sz w:val="22"/>
                <w:szCs w:val="22"/>
                <w:rPrChange w:id="313" w:author="intel" w:date="2019-04-18T09:36:00Z">
                  <w:rPr>
                    <w:bCs/>
                    <w:color w:val="0070C0"/>
                    <w:sz w:val="22"/>
                    <w:szCs w:val="22"/>
                  </w:rPr>
                </w:rPrChange>
              </w:rPr>
            </w:pPr>
            <w:r w:rsidRPr="004F7FD3">
              <w:rPr>
                <w:bCs/>
                <w:sz w:val="22"/>
                <w:szCs w:val="22"/>
                <w:rPrChange w:id="314" w:author="intel" w:date="2019-04-18T09:36:00Z">
                  <w:rPr>
                    <w:bCs/>
                    <w:color w:val="0070C0"/>
                    <w:sz w:val="22"/>
                    <w:szCs w:val="22"/>
                  </w:rPr>
                </w:rPrChange>
              </w:rPr>
              <w:t>Niewystarczająco rozbudowana oferta opieki nad osobami starszymi, w tym w szczególności brak dziennych domów opieki oraz oferty kulturalnej skierowanej do seniorów.</w:t>
            </w:r>
          </w:p>
          <w:p w:rsidR="00783794" w:rsidRPr="000865B2" w:rsidRDefault="004F7FD3" w:rsidP="00E104B2">
            <w:pPr>
              <w:pStyle w:val="Zawartotabeli"/>
              <w:numPr>
                <w:ilvl w:val="0"/>
                <w:numId w:val="6"/>
              </w:numPr>
              <w:tabs>
                <w:tab w:val="left" w:pos="5005"/>
              </w:tabs>
              <w:spacing w:before="60"/>
              <w:ind w:left="317" w:hanging="317"/>
              <w:jc w:val="both"/>
              <w:rPr>
                <w:bCs/>
                <w:sz w:val="22"/>
                <w:szCs w:val="22"/>
                <w:rPrChange w:id="315" w:author="intel" w:date="2019-04-18T09:36:00Z">
                  <w:rPr>
                    <w:bCs/>
                    <w:color w:val="0070C0"/>
                    <w:sz w:val="22"/>
                    <w:szCs w:val="22"/>
                  </w:rPr>
                </w:rPrChange>
              </w:rPr>
            </w:pPr>
            <w:r w:rsidRPr="004F7FD3">
              <w:rPr>
                <w:bCs/>
                <w:sz w:val="22"/>
                <w:szCs w:val="22"/>
                <w:rPrChange w:id="316" w:author="intel" w:date="2019-04-18T09:36:00Z">
                  <w:rPr>
                    <w:bCs/>
                    <w:color w:val="0070C0"/>
                    <w:sz w:val="22"/>
                    <w:szCs w:val="22"/>
                  </w:rPr>
                </w:rPrChange>
              </w:rPr>
              <w:t>Niewystarczające zaangażowanie przedsiębiorców w działania społeczne oraz działań z zakresu społecznej odpowiedzialności biznesu.</w:t>
            </w:r>
          </w:p>
          <w:p w:rsidR="00783794" w:rsidRPr="000865B2" w:rsidRDefault="004F7FD3" w:rsidP="00E104B2">
            <w:pPr>
              <w:pStyle w:val="Zawartotabeli"/>
              <w:numPr>
                <w:ilvl w:val="0"/>
                <w:numId w:val="6"/>
              </w:numPr>
              <w:tabs>
                <w:tab w:val="left" w:pos="5005"/>
              </w:tabs>
              <w:spacing w:before="60"/>
              <w:ind w:left="317" w:hanging="317"/>
              <w:jc w:val="both"/>
              <w:rPr>
                <w:bCs/>
                <w:sz w:val="22"/>
                <w:szCs w:val="22"/>
                <w:rPrChange w:id="317" w:author="intel" w:date="2019-04-18T09:36:00Z">
                  <w:rPr>
                    <w:bCs/>
                    <w:color w:val="0070C0"/>
                    <w:sz w:val="22"/>
                    <w:szCs w:val="22"/>
                  </w:rPr>
                </w:rPrChange>
              </w:rPr>
            </w:pPr>
            <w:r w:rsidRPr="004F7FD3">
              <w:rPr>
                <w:bCs/>
                <w:sz w:val="22"/>
                <w:szCs w:val="22"/>
                <w:rPrChange w:id="318" w:author="intel" w:date="2019-04-18T09:36:00Z">
                  <w:rPr>
                    <w:bCs/>
                    <w:color w:val="0070C0"/>
                    <w:sz w:val="22"/>
                    <w:szCs w:val="22"/>
                  </w:rPr>
                </w:rPrChange>
              </w:rPr>
              <w:t>Brak instytucji otoczenia biznesu wspomagających działalność gospodarczą.</w:t>
            </w:r>
          </w:p>
          <w:p w:rsidR="00783794" w:rsidRPr="000865B2" w:rsidRDefault="004F7FD3" w:rsidP="00E104B2">
            <w:pPr>
              <w:pStyle w:val="Zawartotabeli"/>
              <w:numPr>
                <w:ilvl w:val="0"/>
                <w:numId w:val="6"/>
              </w:numPr>
              <w:tabs>
                <w:tab w:val="left" w:pos="5005"/>
              </w:tabs>
              <w:spacing w:before="60"/>
              <w:ind w:left="317" w:hanging="317"/>
              <w:jc w:val="both"/>
              <w:rPr>
                <w:bCs/>
                <w:sz w:val="22"/>
                <w:szCs w:val="22"/>
                <w:rPrChange w:id="319" w:author="intel" w:date="2019-04-18T09:36:00Z">
                  <w:rPr>
                    <w:bCs/>
                    <w:color w:val="0070C0"/>
                    <w:sz w:val="22"/>
                    <w:szCs w:val="22"/>
                  </w:rPr>
                </w:rPrChange>
              </w:rPr>
            </w:pPr>
            <w:r w:rsidRPr="004F7FD3">
              <w:rPr>
                <w:bCs/>
                <w:sz w:val="22"/>
                <w:szCs w:val="22"/>
                <w:rPrChange w:id="320" w:author="intel" w:date="2019-04-18T09:36:00Z">
                  <w:rPr>
                    <w:bCs/>
                    <w:color w:val="0070C0"/>
                    <w:sz w:val="22"/>
                    <w:szCs w:val="22"/>
                  </w:rPr>
                </w:rPrChange>
              </w:rPr>
              <w:t>Niski poziom bezpieczeństwa, w tym brak infrastruktury drogowej przy głównych trasach krajowych (oświetlenie, pasy, przystanki itp.).</w:t>
            </w:r>
          </w:p>
          <w:p w:rsidR="00390928" w:rsidRPr="000865B2" w:rsidRDefault="004F7FD3" w:rsidP="00E104B2">
            <w:pPr>
              <w:pStyle w:val="Zawartotabeli"/>
              <w:numPr>
                <w:ilvl w:val="0"/>
                <w:numId w:val="6"/>
              </w:numPr>
              <w:tabs>
                <w:tab w:val="left" w:pos="5005"/>
              </w:tabs>
              <w:spacing w:before="60"/>
              <w:ind w:left="317" w:hanging="317"/>
              <w:jc w:val="both"/>
              <w:rPr>
                <w:b/>
                <w:bCs/>
                <w:sz w:val="22"/>
                <w:szCs w:val="22"/>
              </w:rPr>
            </w:pPr>
            <w:r w:rsidRPr="004F7FD3">
              <w:rPr>
                <w:bCs/>
                <w:sz w:val="22"/>
                <w:szCs w:val="22"/>
                <w:rPrChange w:id="321" w:author="intel" w:date="2019-04-18T09:36:00Z">
                  <w:rPr>
                    <w:bCs/>
                    <w:color w:val="0070C0"/>
                    <w:sz w:val="22"/>
                    <w:szCs w:val="22"/>
                  </w:rPr>
                </w:rPrChange>
              </w:rPr>
              <w:t>Duże zagrożenie powodziowe.</w:t>
            </w:r>
          </w:p>
        </w:tc>
      </w:tr>
      <w:tr w:rsidR="000865B2" w:rsidRPr="000865B2" w:rsidTr="001B3587">
        <w:tc>
          <w:tcPr>
            <w:tcW w:w="4536" w:type="dxa"/>
          </w:tcPr>
          <w:p w:rsidR="00390928" w:rsidRPr="000865B2" w:rsidRDefault="00390928" w:rsidP="00E90051">
            <w:pPr>
              <w:spacing w:before="60"/>
              <w:jc w:val="center"/>
              <w:rPr>
                <w:rFonts w:ascii="Times New Roman" w:hAnsi="Times New Roman" w:cs="Times New Roman"/>
                <w:b/>
              </w:rPr>
            </w:pPr>
            <w:r w:rsidRPr="000865B2">
              <w:rPr>
                <w:rFonts w:ascii="Times New Roman" w:hAnsi="Times New Roman" w:cs="Times New Roman"/>
                <w:b/>
              </w:rPr>
              <w:lastRenderedPageBreak/>
              <w:t>SZANSE</w:t>
            </w:r>
          </w:p>
        </w:tc>
        <w:tc>
          <w:tcPr>
            <w:tcW w:w="5954" w:type="dxa"/>
          </w:tcPr>
          <w:p w:rsidR="00390928" w:rsidRPr="000865B2" w:rsidRDefault="00390928" w:rsidP="00E90051">
            <w:pPr>
              <w:spacing w:before="60"/>
              <w:jc w:val="center"/>
              <w:rPr>
                <w:rFonts w:ascii="Times New Roman" w:hAnsi="Times New Roman" w:cs="Times New Roman"/>
                <w:b/>
              </w:rPr>
            </w:pPr>
            <w:r w:rsidRPr="000865B2">
              <w:rPr>
                <w:rFonts w:ascii="Times New Roman" w:hAnsi="Times New Roman" w:cs="Times New Roman"/>
                <w:b/>
              </w:rPr>
              <w:t>ZAGROŻENIA</w:t>
            </w:r>
          </w:p>
        </w:tc>
      </w:tr>
      <w:tr w:rsidR="000865B2" w:rsidRPr="000865B2" w:rsidTr="001B3587">
        <w:tc>
          <w:tcPr>
            <w:tcW w:w="4536" w:type="dxa"/>
          </w:tcPr>
          <w:p w:rsidR="00783794" w:rsidRPr="000865B2" w:rsidRDefault="00783794" w:rsidP="00E104B2">
            <w:pPr>
              <w:pStyle w:val="Zawartotabeli"/>
              <w:numPr>
                <w:ilvl w:val="0"/>
                <w:numId w:val="7"/>
              </w:numPr>
              <w:spacing w:before="60"/>
              <w:ind w:left="313" w:hanging="313"/>
              <w:jc w:val="both"/>
              <w:rPr>
                <w:sz w:val="22"/>
                <w:szCs w:val="22"/>
              </w:rPr>
            </w:pPr>
            <w:r w:rsidRPr="000865B2">
              <w:rPr>
                <w:sz w:val="22"/>
                <w:szCs w:val="22"/>
              </w:rPr>
              <w:t>Poprawa skomunikowania obszaru (drogowa, kolejowa),</w:t>
            </w:r>
          </w:p>
          <w:p w:rsidR="00783794" w:rsidRPr="000865B2" w:rsidRDefault="00783794" w:rsidP="00E104B2">
            <w:pPr>
              <w:pStyle w:val="Zawartotabeli"/>
              <w:numPr>
                <w:ilvl w:val="0"/>
                <w:numId w:val="7"/>
              </w:numPr>
              <w:spacing w:before="60"/>
              <w:ind w:left="313" w:hanging="313"/>
              <w:jc w:val="both"/>
              <w:rPr>
                <w:sz w:val="22"/>
                <w:szCs w:val="22"/>
              </w:rPr>
            </w:pPr>
            <w:r w:rsidRPr="000865B2">
              <w:rPr>
                <w:sz w:val="22"/>
                <w:szCs w:val="22"/>
              </w:rPr>
              <w:t>Wz</w:t>
            </w:r>
            <w:r w:rsidR="00E3692F" w:rsidRPr="000865B2">
              <w:rPr>
                <w:sz w:val="22"/>
                <w:szCs w:val="22"/>
              </w:rPr>
              <w:t xml:space="preserve">rost popularności wypoczynku na </w:t>
            </w:r>
            <w:r w:rsidRPr="000865B2">
              <w:rPr>
                <w:sz w:val="22"/>
                <w:szCs w:val="22"/>
              </w:rPr>
              <w:t>obszarach wiejskich (m.in. turystyka historyczna, gry terenowe, turystyka aktywna, produkty lokalne),</w:t>
            </w:r>
          </w:p>
          <w:p w:rsidR="00783794" w:rsidRPr="000865B2" w:rsidRDefault="00783794" w:rsidP="00E104B2">
            <w:pPr>
              <w:pStyle w:val="Zawartotabeli"/>
              <w:numPr>
                <w:ilvl w:val="0"/>
                <w:numId w:val="7"/>
              </w:numPr>
              <w:spacing w:before="60"/>
              <w:ind w:left="313" w:hanging="313"/>
              <w:jc w:val="both"/>
              <w:rPr>
                <w:sz w:val="22"/>
                <w:szCs w:val="22"/>
              </w:rPr>
            </w:pPr>
            <w:r w:rsidRPr="000865B2">
              <w:rPr>
                <w:sz w:val="22"/>
                <w:szCs w:val="22"/>
              </w:rPr>
              <w:t>Aktywizacja społeczno-zawodowa mieszkańców,</w:t>
            </w:r>
          </w:p>
          <w:p w:rsidR="00783794" w:rsidRPr="000865B2" w:rsidRDefault="00783794" w:rsidP="00E104B2">
            <w:pPr>
              <w:pStyle w:val="Zawartotabeli"/>
              <w:numPr>
                <w:ilvl w:val="0"/>
                <w:numId w:val="7"/>
              </w:numPr>
              <w:spacing w:before="60"/>
              <w:ind w:left="313" w:hanging="313"/>
              <w:jc w:val="both"/>
              <w:rPr>
                <w:sz w:val="22"/>
                <w:szCs w:val="22"/>
              </w:rPr>
            </w:pPr>
            <w:r w:rsidRPr="000865B2">
              <w:rPr>
                <w:sz w:val="22"/>
                <w:szCs w:val="22"/>
              </w:rPr>
              <w:t>Wykorzystanie potencjału unikatowych atrakcji (m.in. Ślęża, Arboretum w Wojsławicach, Zbiornik Mietków, Osiedle Braci Morawskich, opactwo cystersów w Łagiewnikach, ruiny zamku w Owieśnie, Kamieniołom Białe Krowy),</w:t>
            </w:r>
          </w:p>
          <w:p w:rsidR="00783794" w:rsidRPr="000865B2" w:rsidRDefault="00783794" w:rsidP="00E104B2">
            <w:pPr>
              <w:pStyle w:val="Zawartotabeli"/>
              <w:numPr>
                <w:ilvl w:val="0"/>
                <w:numId w:val="7"/>
              </w:numPr>
              <w:spacing w:before="60"/>
              <w:ind w:left="313" w:hanging="313"/>
              <w:jc w:val="both"/>
              <w:rPr>
                <w:sz w:val="22"/>
                <w:szCs w:val="22"/>
              </w:rPr>
            </w:pPr>
            <w:r w:rsidRPr="000865B2">
              <w:rPr>
                <w:sz w:val="22"/>
                <w:szCs w:val="22"/>
              </w:rPr>
              <w:t>Wzrost popularności zdrowego trybu życia i produktów ekologicznych,</w:t>
            </w:r>
          </w:p>
          <w:p w:rsidR="00783794" w:rsidRPr="000865B2" w:rsidRDefault="00783794" w:rsidP="00E104B2">
            <w:pPr>
              <w:pStyle w:val="Zawartotabeli"/>
              <w:numPr>
                <w:ilvl w:val="0"/>
                <w:numId w:val="7"/>
              </w:numPr>
              <w:spacing w:before="60"/>
              <w:ind w:left="313" w:hanging="313"/>
              <w:jc w:val="both"/>
              <w:rPr>
                <w:sz w:val="22"/>
                <w:szCs w:val="22"/>
              </w:rPr>
            </w:pPr>
            <w:r w:rsidRPr="000865B2">
              <w:rPr>
                <w:sz w:val="22"/>
                <w:szCs w:val="22"/>
              </w:rPr>
              <w:t>Poprawa stanu infrastruktury publicznej,</w:t>
            </w:r>
          </w:p>
          <w:p w:rsidR="00783794" w:rsidRPr="000865B2" w:rsidRDefault="00783794" w:rsidP="00E104B2">
            <w:pPr>
              <w:pStyle w:val="Zawartotabeli"/>
              <w:numPr>
                <w:ilvl w:val="0"/>
                <w:numId w:val="7"/>
              </w:numPr>
              <w:spacing w:before="60"/>
              <w:ind w:left="313" w:hanging="313"/>
              <w:jc w:val="both"/>
              <w:rPr>
                <w:sz w:val="22"/>
                <w:szCs w:val="22"/>
              </w:rPr>
            </w:pPr>
            <w:r w:rsidRPr="000865B2">
              <w:rPr>
                <w:sz w:val="22"/>
                <w:szCs w:val="22"/>
              </w:rPr>
              <w:t>Napływ nowych mieszkańców z terenu okolicznych miast,</w:t>
            </w:r>
          </w:p>
          <w:p w:rsidR="00783794" w:rsidRPr="000865B2" w:rsidRDefault="00783794" w:rsidP="00E104B2">
            <w:pPr>
              <w:pStyle w:val="Zawartotabeli"/>
              <w:numPr>
                <w:ilvl w:val="0"/>
                <w:numId w:val="7"/>
              </w:numPr>
              <w:spacing w:before="60"/>
              <w:ind w:left="313" w:hanging="313"/>
              <w:jc w:val="both"/>
              <w:rPr>
                <w:sz w:val="22"/>
                <w:szCs w:val="22"/>
              </w:rPr>
            </w:pPr>
            <w:r w:rsidRPr="000865B2">
              <w:rPr>
                <w:sz w:val="22"/>
                <w:szCs w:val="22"/>
              </w:rPr>
              <w:t xml:space="preserve">Rozwój marki lokalnej w oparciu o postać Misia </w:t>
            </w:r>
            <w:proofErr w:type="spellStart"/>
            <w:r w:rsidRPr="000865B2">
              <w:rPr>
                <w:sz w:val="22"/>
                <w:szCs w:val="22"/>
              </w:rPr>
              <w:t>Ślężysława</w:t>
            </w:r>
            <w:proofErr w:type="spellEnd"/>
            <w:r w:rsidRPr="000865B2">
              <w:rPr>
                <w:sz w:val="22"/>
                <w:szCs w:val="22"/>
              </w:rPr>
              <w:t>.</w:t>
            </w:r>
          </w:p>
          <w:p w:rsidR="00783794" w:rsidRPr="000865B2" w:rsidRDefault="00783794" w:rsidP="00E104B2">
            <w:pPr>
              <w:pStyle w:val="Zawartotabeli"/>
              <w:numPr>
                <w:ilvl w:val="0"/>
                <w:numId w:val="7"/>
              </w:numPr>
              <w:spacing w:before="60"/>
              <w:ind w:left="313" w:hanging="313"/>
              <w:jc w:val="both"/>
              <w:rPr>
                <w:sz w:val="22"/>
                <w:szCs w:val="22"/>
              </w:rPr>
            </w:pPr>
            <w:r w:rsidRPr="000865B2">
              <w:rPr>
                <w:sz w:val="22"/>
                <w:szCs w:val="22"/>
              </w:rPr>
              <w:t>Szerokie wykorzystanie dziedzictwa kulturowego obszaru LGD.</w:t>
            </w:r>
          </w:p>
          <w:p w:rsidR="00783794" w:rsidRPr="000865B2" w:rsidRDefault="004F7FD3" w:rsidP="00E104B2">
            <w:pPr>
              <w:pStyle w:val="Zawartotabeli"/>
              <w:numPr>
                <w:ilvl w:val="0"/>
                <w:numId w:val="7"/>
              </w:numPr>
              <w:spacing w:before="60"/>
              <w:ind w:left="313" w:hanging="313"/>
              <w:jc w:val="both"/>
              <w:rPr>
                <w:sz w:val="22"/>
                <w:szCs w:val="22"/>
                <w:rPrChange w:id="322" w:author="intel" w:date="2019-04-18T09:36:00Z">
                  <w:rPr>
                    <w:color w:val="0070C0"/>
                    <w:sz w:val="22"/>
                    <w:szCs w:val="22"/>
                  </w:rPr>
                </w:rPrChange>
              </w:rPr>
            </w:pPr>
            <w:r w:rsidRPr="004F7FD3">
              <w:rPr>
                <w:sz w:val="22"/>
                <w:szCs w:val="22"/>
                <w:rPrChange w:id="323" w:author="intel" w:date="2019-04-18T09:36:00Z">
                  <w:rPr>
                    <w:color w:val="0070C0"/>
                    <w:sz w:val="22"/>
                    <w:szCs w:val="22"/>
                  </w:rPr>
                </w:rPrChange>
              </w:rPr>
              <w:t>Powstanie na obszarze instytucji otoczenia biznesu (inkubatora przedsiębiorczości).</w:t>
            </w:r>
          </w:p>
          <w:p w:rsidR="00783794" w:rsidRPr="000865B2" w:rsidRDefault="004F7FD3" w:rsidP="00E104B2">
            <w:pPr>
              <w:pStyle w:val="Zawartotabeli"/>
              <w:numPr>
                <w:ilvl w:val="0"/>
                <w:numId w:val="7"/>
              </w:numPr>
              <w:spacing w:before="60"/>
              <w:ind w:left="313" w:hanging="313"/>
              <w:jc w:val="both"/>
              <w:rPr>
                <w:sz w:val="22"/>
                <w:szCs w:val="22"/>
                <w:rPrChange w:id="324" w:author="intel" w:date="2019-04-18T09:36:00Z">
                  <w:rPr>
                    <w:color w:val="0070C0"/>
                    <w:sz w:val="22"/>
                    <w:szCs w:val="22"/>
                  </w:rPr>
                </w:rPrChange>
              </w:rPr>
            </w:pPr>
            <w:r w:rsidRPr="004F7FD3">
              <w:rPr>
                <w:sz w:val="22"/>
                <w:szCs w:val="22"/>
                <w:rPrChange w:id="325" w:author="intel" w:date="2019-04-18T09:36:00Z">
                  <w:rPr>
                    <w:color w:val="0070C0"/>
                    <w:sz w:val="22"/>
                    <w:szCs w:val="22"/>
                  </w:rPr>
                </w:rPrChange>
              </w:rPr>
              <w:t>Silniejsze wsparcie inicjatyw lokalnych ze strony władz samorządowych, w szczególności działań prowadzonych przez liderów lokalnych.</w:t>
            </w:r>
          </w:p>
          <w:p w:rsidR="00783794" w:rsidRPr="000865B2" w:rsidRDefault="004F7FD3" w:rsidP="00E104B2">
            <w:pPr>
              <w:pStyle w:val="Zawartotabeli"/>
              <w:numPr>
                <w:ilvl w:val="0"/>
                <w:numId w:val="7"/>
              </w:numPr>
              <w:spacing w:before="60"/>
              <w:ind w:left="313" w:hanging="313"/>
              <w:jc w:val="both"/>
              <w:rPr>
                <w:sz w:val="22"/>
                <w:szCs w:val="22"/>
                <w:rPrChange w:id="326" w:author="intel" w:date="2019-04-18T09:36:00Z">
                  <w:rPr>
                    <w:color w:val="0070C0"/>
                    <w:sz w:val="22"/>
                    <w:szCs w:val="22"/>
                  </w:rPr>
                </w:rPrChange>
              </w:rPr>
            </w:pPr>
            <w:r w:rsidRPr="004F7FD3">
              <w:rPr>
                <w:sz w:val="22"/>
                <w:szCs w:val="22"/>
                <w:rPrChange w:id="327" w:author="intel" w:date="2019-04-18T09:36:00Z">
                  <w:rPr>
                    <w:color w:val="0070C0"/>
                    <w:sz w:val="22"/>
                    <w:szCs w:val="22"/>
                  </w:rPr>
                </w:rPrChange>
              </w:rPr>
              <w:lastRenderedPageBreak/>
              <w:t>Zwiększenie odstępności oferty kulturalnej na obszarze LGD.</w:t>
            </w:r>
          </w:p>
          <w:p w:rsidR="00783794" w:rsidRPr="000865B2" w:rsidRDefault="004F7FD3" w:rsidP="00E104B2">
            <w:pPr>
              <w:pStyle w:val="Zawartotabeli"/>
              <w:numPr>
                <w:ilvl w:val="0"/>
                <w:numId w:val="7"/>
              </w:numPr>
              <w:spacing w:before="60"/>
              <w:ind w:left="313" w:hanging="313"/>
              <w:jc w:val="both"/>
              <w:rPr>
                <w:sz w:val="22"/>
                <w:szCs w:val="22"/>
                <w:rPrChange w:id="328" w:author="intel" w:date="2019-04-18T09:36:00Z">
                  <w:rPr>
                    <w:color w:val="0070C0"/>
                    <w:sz w:val="22"/>
                    <w:szCs w:val="22"/>
                  </w:rPr>
                </w:rPrChange>
              </w:rPr>
            </w:pPr>
            <w:r w:rsidRPr="004F7FD3">
              <w:rPr>
                <w:sz w:val="22"/>
                <w:szCs w:val="22"/>
                <w:rPrChange w:id="329" w:author="intel" w:date="2019-04-18T09:36:00Z">
                  <w:rPr>
                    <w:color w:val="0070C0"/>
                    <w:sz w:val="22"/>
                    <w:szCs w:val="22"/>
                  </w:rPr>
                </w:rPrChange>
              </w:rPr>
              <w:t>Wzrost świadomości historycznej mieszkańców.</w:t>
            </w:r>
          </w:p>
          <w:p w:rsidR="00390928" w:rsidRPr="000865B2" w:rsidRDefault="004F7FD3" w:rsidP="00E104B2">
            <w:pPr>
              <w:pStyle w:val="Zawartotabeli"/>
              <w:numPr>
                <w:ilvl w:val="0"/>
                <w:numId w:val="7"/>
              </w:numPr>
              <w:spacing w:before="60"/>
              <w:ind w:left="313" w:hanging="313"/>
              <w:jc w:val="both"/>
              <w:rPr>
                <w:sz w:val="22"/>
                <w:szCs w:val="22"/>
              </w:rPr>
            </w:pPr>
            <w:r w:rsidRPr="004F7FD3">
              <w:rPr>
                <w:sz w:val="22"/>
                <w:szCs w:val="22"/>
                <w:rPrChange w:id="330" w:author="intel" w:date="2019-04-18T09:36:00Z">
                  <w:rPr>
                    <w:color w:val="0070C0"/>
                    <w:sz w:val="22"/>
                    <w:szCs w:val="22"/>
                  </w:rPr>
                </w:rPrChange>
              </w:rPr>
              <w:t>Zwiększenie ochrony zabytków będących w rękach prywatnych.</w:t>
            </w:r>
          </w:p>
        </w:tc>
        <w:tc>
          <w:tcPr>
            <w:tcW w:w="5954" w:type="dxa"/>
          </w:tcPr>
          <w:p w:rsidR="00783794" w:rsidRPr="000865B2" w:rsidRDefault="00783794" w:rsidP="00E104B2">
            <w:pPr>
              <w:pStyle w:val="Zawartotabeli"/>
              <w:numPr>
                <w:ilvl w:val="0"/>
                <w:numId w:val="8"/>
              </w:numPr>
              <w:spacing w:before="60"/>
              <w:ind w:left="317" w:hanging="317"/>
              <w:jc w:val="both"/>
              <w:rPr>
                <w:sz w:val="22"/>
                <w:szCs w:val="22"/>
              </w:rPr>
            </w:pPr>
            <w:r w:rsidRPr="000865B2">
              <w:rPr>
                <w:sz w:val="22"/>
                <w:szCs w:val="22"/>
              </w:rPr>
              <w:lastRenderedPageBreak/>
              <w:t>Kryzys gospodarczy,</w:t>
            </w:r>
          </w:p>
          <w:p w:rsidR="00783794" w:rsidRPr="000865B2" w:rsidRDefault="00783794" w:rsidP="00E104B2">
            <w:pPr>
              <w:pStyle w:val="Zawartotabeli"/>
              <w:numPr>
                <w:ilvl w:val="0"/>
                <w:numId w:val="8"/>
              </w:numPr>
              <w:spacing w:before="60"/>
              <w:ind w:left="317" w:hanging="317"/>
              <w:jc w:val="both"/>
              <w:rPr>
                <w:sz w:val="22"/>
                <w:szCs w:val="22"/>
              </w:rPr>
            </w:pPr>
            <w:r w:rsidRPr="000865B2">
              <w:rPr>
                <w:sz w:val="22"/>
                <w:szCs w:val="22"/>
              </w:rPr>
              <w:t>Zanieczysz</w:t>
            </w:r>
            <w:r w:rsidR="00A44026" w:rsidRPr="000865B2">
              <w:rPr>
                <w:sz w:val="22"/>
                <w:szCs w:val="22"/>
              </w:rPr>
              <w:t>czenie środowiska naturalnego i </w:t>
            </w:r>
            <w:r w:rsidRPr="000865B2">
              <w:rPr>
                <w:sz w:val="22"/>
                <w:szCs w:val="22"/>
              </w:rPr>
              <w:t>zmiany klimatyczne,</w:t>
            </w:r>
          </w:p>
          <w:p w:rsidR="00783794" w:rsidRPr="000865B2" w:rsidRDefault="00783794" w:rsidP="00E104B2">
            <w:pPr>
              <w:pStyle w:val="Zawartotabeli"/>
              <w:numPr>
                <w:ilvl w:val="0"/>
                <w:numId w:val="8"/>
              </w:numPr>
              <w:spacing w:before="60"/>
              <w:ind w:left="317" w:hanging="317"/>
              <w:jc w:val="both"/>
              <w:rPr>
                <w:sz w:val="22"/>
                <w:szCs w:val="22"/>
              </w:rPr>
            </w:pPr>
            <w:r w:rsidRPr="000865B2">
              <w:rPr>
                <w:sz w:val="22"/>
                <w:szCs w:val="22"/>
              </w:rPr>
              <w:t>Negatywne trendy demograficzne (ujemny przyrost naturalny, „starzenie się” społeczeństwa),</w:t>
            </w:r>
          </w:p>
          <w:p w:rsidR="00783794" w:rsidRPr="000865B2" w:rsidRDefault="00783794" w:rsidP="00E104B2">
            <w:pPr>
              <w:pStyle w:val="Zawartotabeli"/>
              <w:numPr>
                <w:ilvl w:val="0"/>
                <w:numId w:val="8"/>
              </w:numPr>
              <w:spacing w:before="60"/>
              <w:ind w:left="317" w:hanging="317"/>
              <w:jc w:val="both"/>
              <w:rPr>
                <w:sz w:val="22"/>
                <w:szCs w:val="22"/>
              </w:rPr>
            </w:pPr>
            <w:r w:rsidRPr="000865B2">
              <w:rPr>
                <w:sz w:val="22"/>
                <w:szCs w:val="22"/>
              </w:rPr>
              <w:t>Migracja młodych z terenu LGD,</w:t>
            </w:r>
          </w:p>
          <w:p w:rsidR="00783794" w:rsidRPr="000865B2" w:rsidRDefault="00783794" w:rsidP="00E104B2">
            <w:pPr>
              <w:pStyle w:val="Zawartotabeli"/>
              <w:numPr>
                <w:ilvl w:val="0"/>
                <w:numId w:val="8"/>
              </w:numPr>
              <w:spacing w:before="60"/>
              <w:ind w:left="317" w:hanging="317"/>
              <w:jc w:val="both"/>
              <w:rPr>
                <w:sz w:val="22"/>
                <w:szCs w:val="22"/>
              </w:rPr>
            </w:pPr>
            <w:r w:rsidRPr="000865B2">
              <w:rPr>
                <w:sz w:val="22"/>
                <w:szCs w:val="22"/>
              </w:rPr>
              <w:t>Konkurencja ze strony innych obszarów, globalizacja, zalewanie lokalnego rynku tanim produktem z zagranicy,</w:t>
            </w:r>
          </w:p>
          <w:p w:rsidR="00783794" w:rsidRPr="000865B2" w:rsidRDefault="00783794" w:rsidP="00E104B2">
            <w:pPr>
              <w:pStyle w:val="Zawartotabeli"/>
              <w:numPr>
                <w:ilvl w:val="0"/>
                <w:numId w:val="8"/>
              </w:numPr>
              <w:spacing w:before="60"/>
              <w:ind w:left="317" w:hanging="317"/>
              <w:jc w:val="both"/>
              <w:rPr>
                <w:sz w:val="22"/>
                <w:szCs w:val="22"/>
              </w:rPr>
            </w:pPr>
            <w:r w:rsidRPr="000865B2">
              <w:rPr>
                <w:sz w:val="22"/>
                <w:szCs w:val="22"/>
              </w:rPr>
              <w:t>Zagrożenie wykluczeniem społecznym,</w:t>
            </w:r>
          </w:p>
          <w:p w:rsidR="00783794" w:rsidRPr="000865B2" w:rsidRDefault="00783794" w:rsidP="00E104B2">
            <w:pPr>
              <w:pStyle w:val="Zawartotabeli"/>
              <w:numPr>
                <w:ilvl w:val="0"/>
                <w:numId w:val="8"/>
              </w:numPr>
              <w:spacing w:before="60"/>
              <w:ind w:left="317" w:hanging="317"/>
              <w:jc w:val="both"/>
              <w:rPr>
                <w:sz w:val="22"/>
                <w:szCs w:val="22"/>
              </w:rPr>
            </w:pPr>
            <w:r w:rsidRPr="000865B2">
              <w:rPr>
                <w:sz w:val="22"/>
                <w:szCs w:val="22"/>
              </w:rPr>
              <w:t>Zmniejszenie środków na inwestycje prorozwojowe,</w:t>
            </w:r>
          </w:p>
          <w:p w:rsidR="00783794" w:rsidRPr="000865B2" w:rsidRDefault="00783794" w:rsidP="00E104B2">
            <w:pPr>
              <w:pStyle w:val="Zawartotabeli"/>
              <w:numPr>
                <w:ilvl w:val="0"/>
                <w:numId w:val="8"/>
              </w:numPr>
              <w:spacing w:before="60"/>
              <w:ind w:left="317" w:hanging="317"/>
              <w:jc w:val="both"/>
              <w:rPr>
                <w:sz w:val="22"/>
                <w:szCs w:val="22"/>
              </w:rPr>
            </w:pPr>
            <w:r w:rsidRPr="000865B2">
              <w:rPr>
                <w:sz w:val="22"/>
                <w:szCs w:val="22"/>
              </w:rPr>
              <w:t>Rozbudowana biurokracja,</w:t>
            </w:r>
          </w:p>
          <w:p w:rsidR="00783794" w:rsidRPr="000865B2" w:rsidRDefault="00783794" w:rsidP="00E104B2">
            <w:pPr>
              <w:pStyle w:val="Zawartotabeli"/>
              <w:numPr>
                <w:ilvl w:val="0"/>
                <w:numId w:val="8"/>
              </w:numPr>
              <w:spacing w:before="60"/>
              <w:ind w:left="317" w:hanging="317"/>
              <w:jc w:val="both"/>
              <w:rPr>
                <w:sz w:val="22"/>
                <w:szCs w:val="22"/>
              </w:rPr>
            </w:pPr>
            <w:r w:rsidRPr="000865B2">
              <w:rPr>
                <w:sz w:val="22"/>
                <w:szCs w:val="22"/>
              </w:rPr>
              <w:t>Restrykcyjne, skomplikowane i ciągle zmieniające się przepisy prawne,</w:t>
            </w:r>
          </w:p>
          <w:p w:rsidR="00783794" w:rsidRPr="000865B2" w:rsidRDefault="00783794" w:rsidP="00E104B2">
            <w:pPr>
              <w:pStyle w:val="Zawartotabeli"/>
              <w:numPr>
                <w:ilvl w:val="0"/>
                <w:numId w:val="8"/>
              </w:numPr>
              <w:spacing w:before="60"/>
              <w:ind w:left="317" w:hanging="317"/>
              <w:jc w:val="both"/>
              <w:rPr>
                <w:sz w:val="22"/>
                <w:szCs w:val="22"/>
              </w:rPr>
            </w:pPr>
            <w:r w:rsidRPr="000865B2">
              <w:rPr>
                <w:sz w:val="22"/>
                <w:szCs w:val="22"/>
              </w:rPr>
              <w:t>Rosnące obciążenia podatkowe,</w:t>
            </w:r>
          </w:p>
          <w:p w:rsidR="00783794" w:rsidRPr="000865B2" w:rsidRDefault="00783794" w:rsidP="00E104B2">
            <w:pPr>
              <w:pStyle w:val="Zawartotabeli"/>
              <w:numPr>
                <w:ilvl w:val="0"/>
                <w:numId w:val="8"/>
              </w:numPr>
              <w:spacing w:before="60"/>
              <w:ind w:left="317" w:hanging="317"/>
              <w:jc w:val="both"/>
              <w:rPr>
                <w:sz w:val="22"/>
                <w:szCs w:val="22"/>
              </w:rPr>
            </w:pPr>
            <w:r w:rsidRPr="000865B2">
              <w:rPr>
                <w:sz w:val="22"/>
                <w:szCs w:val="22"/>
              </w:rPr>
              <w:t>Zmniejszająca się ochrona krajowego rynku produktów i usług.</w:t>
            </w:r>
          </w:p>
          <w:p w:rsidR="00783794" w:rsidRPr="000865B2" w:rsidRDefault="004F7FD3" w:rsidP="00E104B2">
            <w:pPr>
              <w:pStyle w:val="Zawartotabeli"/>
              <w:numPr>
                <w:ilvl w:val="0"/>
                <w:numId w:val="8"/>
              </w:numPr>
              <w:spacing w:before="60"/>
              <w:ind w:left="317" w:hanging="317"/>
              <w:jc w:val="both"/>
              <w:rPr>
                <w:sz w:val="22"/>
                <w:szCs w:val="22"/>
                <w:rPrChange w:id="331" w:author="intel" w:date="2019-04-18T09:36:00Z">
                  <w:rPr>
                    <w:color w:val="0070C0"/>
                    <w:sz w:val="22"/>
                    <w:szCs w:val="22"/>
                  </w:rPr>
                </w:rPrChange>
              </w:rPr>
            </w:pPr>
            <w:r w:rsidRPr="004F7FD3">
              <w:rPr>
                <w:sz w:val="22"/>
                <w:szCs w:val="22"/>
                <w:rPrChange w:id="332" w:author="intel" w:date="2019-04-18T09:36:00Z">
                  <w:rPr>
                    <w:color w:val="0070C0"/>
                    <w:sz w:val="22"/>
                    <w:szCs w:val="22"/>
                  </w:rPr>
                </w:rPrChange>
              </w:rPr>
              <w:t>Rosnąca aktywność agencji pracy pośredniczących przy zatrudnianiu mieszkańców z obszaru LGD.</w:t>
            </w:r>
          </w:p>
          <w:p w:rsidR="00783794" w:rsidRPr="000865B2" w:rsidRDefault="004F7FD3" w:rsidP="00E104B2">
            <w:pPr>
              <w:pStyle w:val="Zawartotabeli"/>
              <w:numPr>
                <w:ilvl w:val="0"/>
                <w:numId w:val="8"/>
              </w:numPr>
              <w:spacing w:before="60"/>
              <w:ind w:left="317" w:hanging="317"/>
              <w:jc w:val="both"/>
              <w:rPr>
                <w:sz w:val="22"/>
                <w:szCs w:val="22"/>
                <w:rPrChange w:id="333" w:author="intel" w:date="2019-04-18T09:36:00Z">
                  <w:rPr>
                    <w:color w:val="0070C0"/>
                    <w:sz w:val="22"/>
                    <w:szCs w:val="22"/>
                  </w:rPr>
                </w:rPrChange>
              </w:rPr>
            </w:pPr>
            <w:r w:rsidRPr="004F7FD3">
              <w:rPr>
                <w:sz w:val="22"/>
                <w:szCs w:val="22"/>
                <w:rPrChange w:id="334" w:author="intel" w:date="2019-04-18T09:36:00Z">
                  <w:rPr>
                    <w:color w:val="0070C0"/>
                    <w:sz w:val="22"/>
                    <w:szCs w:val="22"/>
                  </w:rPr>
                </w:rPrChange>
              </w:rPr>
              <w:t>Wzrost konkurencji ze strony obcokrajowców w pobliskich specjalnych strefach ekonomicznych.</w:t>
            </w:r>
          </w:p>
          <w:p w:rsidR="00E05447" w:rsidRPr="000865B2" w:rsidRDefault="004F7FD3" w:rsidP="00E104B2">
            <w:pPr>
              <w:pStyle w:val="Zawartotabeli"/>
              <w:numPr>
                <w:ilvl w:val="0"/>
                <w:numId w:val="8"/>
              </w:numPr>
              <w:spacing w:before="60"/>
              <w:ind w:left="317" w:hanging="317"/>
              <w:jc w:val="both"/>
              <w:rPr>
                <w:sz w:val="22"/>
                <w:szCs w:val="22"/>
                <w:rPrChange w:id="335" w:author="intel" w:date="2019-04-18T09:36:00Z">
                  <w:rPr>
                    <w:color w:val="0070C0"/>
                    <w:sz w:val="22"/>
                    <w:szCs w:val="22"/>
                  </w:rPr>
                </w:rPrChange>
              </w:rPr>
            </w:pPr>
            <w:r w:rsidRPr="004F7FD3">
              <w:rPr>
                <w:sz w:val="22"/>
                <w:szCs w:val="22"/>
                <w:rPrChange w:id="336" w:author="intel" w:date="2019-04-18T09:36:00Z">
                  <w:rPr>
                    <w:color w:val="0070C0"/>
                    <w:sz w:val="22"/>
                    <w:szCs w:val="22"/>
                  </w:rPr>
                </w:rPrChange>
              </w:rPr>
              <w:t>Wzrost aktywności grup i podmiotów utrudniających inwestycje prorozwojowe ze względu na kwestie ochrony środowiska.</w:t>
            </w:r>
          </w:p>
          <w:p w:rsidR="00E05447" w:rsidRPr="000865B2" w:rsidRDefault="004F7FD3" w:rsidP="00E104B2">
            <w:pPr>
              <w:pStyle w:val="Zawartotabeli"/>
              <w:numPr>
                <w:ilvl w:val="0"/>
                <w:numId w:val="8"/>
              </w:numPr>
              <w:spacing w:before="60"/>
              <w:ind w:left="317" w:hanging="317"/>
              <w:jc w:val="both"/>
              <w:rPr>
                <w:sz w:val="22"/>
                <w:szCs w:val="22"/>
              </w:rPr>
            </w:pPr>
            <w:r w:rsidRPr="004F7FD3">
              <w:rPr>
                <w:sz w:val="22"/>
                <w:szCs w:val="22"/>
                <w:rPrChange w:id="337" w:author="intel" w:date="2019-04-18T09:36:00Z">
                  <w:rPr>
                    <w:color w:val="0070C0"/>
                    <w:sz w:val="22"/>
                    <w:szCs w:val="22"/>
                  </w:rPr>
                </w:rPrChange>
              </w:rPr>
              <w:t>Przekształcanie cennego, naturalnego krajobrazu przez duże gospodarstwa, przedsiębiorstwa rolne</w:t>
            </w:r>
          </w:p>
        </w:tc>
      </w:tr>
    </w:tbl>
    <w:p w:rsidR="00BA6C57" w:rsidRPr="000865B2" w:rsidRDefault="00F74AF4" w:rsidP="00BA6C57">
      <w:pPr>
        <w:spacing w:before="60" w:after="0" w:line="240" w:lineRule="auto"/>
        <w:jc w:val="both"/>
        <w:rPr>
          <w:rFonts w:ascii="Times New Roman" w:hAnsi="Times New Roman" w:cs="Times New Roman"/>
        </w:rPr>
      </w:pPr>
      <w:r w:rsidRPr="000865B2">
        <w:rPr>
          <w:rFonts w:ascii="Times New Roman" w:hAnsi="Times New Roman" w:cs="Times New Roman"/>
          <w:b/>
        </w:rPr>
        <w:lastRenderedPageBreak/>
        <w:t>Uwagi zgłoszone w trakcie konsultacji społecznych</w:t>
      </w:r>
      <w:r w:rsidRPr="000865B2">
        <w:rPr>
          <w:rFonts w:ascii="Times New Roman" w:hAnsi="Times New Roman" w:cs="Times New Roman"/>
        </w:rPr>
        <w:t xml:space="preserve">;  </w:t>
      </w:r>
    </w:p>
    <w:p w:rsidR="00F74AF4" w:rsidRPr="0018557A" w:rsidRDefault="00F74AF4" w:rsidP="00BA6C57">
      <w:pPr>
        <w:spacing w:before="60" w:after="0" w:line="240" w:lineRule="auto"/>
        <w:jc w:val="both"/>
        <w:rPr>
          <w:rFonts w:ascii="Times New Roman" w:hAnsi="Times New Roman" w:cs="Times New Roman"/>
        </w:rPr>
      </w:pPr>
      <w:r w:rsidRPr="0018557A">
        <w:rPr>
          <w:rFonts w:ascii="Times New Roman" w:hAnsi="Times New Roman" w:cs="Times New Roman"/>
        </w:rPr>
        <w:t xml:space="preserve">W trakcie kolejnych </w:t>
      </w:r>
      <w:r w:rsidR="007F6FDA" w:rsidRPr="0018557A">
        <w:rPr>
          <w:rFonts w:ascii="Times New Roman" w:hAnsi="Times New Roman" w:cs="Times New Roman"/>
        </w:rPr>
        <w:t xml:space="preserve">spotkań konsultacyjnych oraz </w:t>
      </w:r>
      <w:r w:rsidRPr="0018557A">
        <w:rPr>
          <w:rFonts w:ascii="Times New Roman" w:hAnsi="Times New Roman" w:cs="Times New Roman"/>
        </w:rPr>
        <w:t xml:space="preserve">warsztatów, </w:t>
      </w:r>
      <w:r w:rsidR="007F6FDA" w:rsidRPr="0018557A">
        <w:rPr>
          <w:rFonts w:ascii="Times New Roman" w:hAnsi="Times New Roman" w:cs="Times New Roman"/>
        </w:rPr>
        <w:t xml:space="preserve">uczestnicy spotkań, </w:t>
      </w:r>
      <w:r w:rsidRPr="0018557A">
        <w:rPr>
          <w:rFonts w:ascii="Times New Roman" w:hAnsi="Times New Roman" w:cs="Times New Roman"/>
        </w:rPr>
        <w:t>członkowie Grupy Roboczej zgłaszali kolejne uwagi, które dyskutowano na forum Grupy i dopisano do analizy;</w:t>
      </w:r>
    </w:p>
    <w:p w:rsidR="00F74AF4" w:rsidRPr="0018557A" w:rsidRDefault="00F74AF4" w:rsidP="00BA6C57">
      <w:pPr>
        <w:spacing w:before="60" w:after="0" w:line="240" w:lineRule="auto"/>
        <w:jc w:val="both"/>
        <w:rPr>
          <w:rFonts w:ascii="Times New Roman" w:hAnsi="Times New Roman" w:cs="Times New Roman"/>
        </w:rPr>
      </w:pPr>
      <w:r w:rsidRPr="0018557A">
        <w:rPr>
          <w:rFonts w:ascii="Times New Roman" w:hAnsi="Times New Roman" w:cs="Times New Roman"/>
          <w:b/>
        </w:rPr>
        <w:t>Silne strony</w:t>
      </w:r>
      <w:r w:rsidRPr="0018557A">
        <w:rPr>
          <w:rFonts w:ascii="Times New Roman" w:hAnsi="Times New Roman" w:cs="Times New Roman"/>
        </w:rPr>
        <w:t xml:space="preserve">; dopisano pkt. 5 i 7, tj. duże nagromadzenie kopalin i związaną z tym silną pozycje branży kamieniarskiej. </w:t>
      </w:r>
      <w:r w:rsidRPr="0018557A">
        <w:rPr>
          <w:rFonts w:ascii="Times New Roman" w:hAnsi="Times New Roman" w:cs="Times New Roman"/>
          <w:b/>
        </w:rPr>
        <w:t>Słabe strony</w:t>
      </w:r>
      <w:r w:rsidRPr="0018557A">
        <w:rPr>
          <w:rFonts w:ascii="Times New Roman" w:hAnsi="Times New Roman" w:cs="Times New Roman"/>
        </w:rPr>
        <w:t xml:space="preserve">; w punkcie 4 o niewystarczającym stanie infrastruktury turystycznej i okołoturystycznej dopisano jej nierównomierne rozłożenie, dopisano pkt 8 o braku  zsieciowanego produktu turystycznego oraz po konsultacjach z przedstawicielami Fundacji Rozwoju Ekonomii Społecznej dopisano pkt. 16 mówiący </w:t>
      </w:r>
      <w:r w:rsidR="00BA6C57" w:rsidRPr="0018557A">
        <w:rPr>
          <w:rFonts w:ascii="Times New Roman" w:hAnsi="Times New Roman" w:cs="Times New Roman"/>
        </w:rPr>
        <w:br/>
      </w:r>
      <w:r w:rsidRPr="0018557A">
        <w:rPr>
          <w:rFonts w:ascii="Times New Roman" w:hAnsi="Times New Roman" w:cs="Times New Roman"/>
        </w:rPr>
        <w:t xml:space="preserve">o niewystarczająco rozwiniętym sektorze ekonomii społecznej. </w:t>
      </w:r>
      <w:r w:rsidRPr="0018557A">
        <w:rPr>
          <w:rFonts w:ascii="Times New Roman" w:hAnsi="Times New Roman" w:cs="Times New Roman"/>
          <w:b/>
        </w:rPr>
        <w:t xml:space="preserve">Szanse; </w:t>
      </w:r>
      <w:r w:rsidRPr="0018557A">
        <w:rPr>
          <w:rFonts w:ascii="Times New Roman" w:hAnsi="Times New Roman" w:cs="Times New Roman"/>
        </w:rPr>
        <w:t>dopisano pkt 7, mając na uwadze szanse na wykorzystanie potencjału nowych mieszkańców oraz ich nowego spojrzenia na środowisko lokalne, a także pkt 8 wykorzystanie wizerunku maskotki LGD do szerszego promowania marki lokalnej, w tym działań realizowanych ze środków finansowych programu LEADER. Zagrożenia; dopisano pkt. 11 o braku wystarczającej ochrony krajow</w:t>
      </w:r>
      <w:r w:rsidR="00BA6C57" w:rsidRPr="0018557A">
        <w:rPr>
          <w:rFonts w:ascii="Times New Roman" w:hAnsi="Times New Roman" w:cs="Times New Roman"/>
        </w:rPr>
        <w:t>e</w:t>
      </w:r>
      <w:r w:rsidRPr="0018557A">
        <w:rPr>
          <w:rFonts w:ascii="Times New Roman" w:hAnsi="Times New Roman" w:cs="Times New Roman"/>
        </w:rPr>
        <w:t>go rynku produktów i usług. Uwagi zgłoszone na spotkaniach z miesz</w:t>
      </w:r>
      <w:r w:rsidR="00A64F8F" w:rsidRPr="0018557A">
        <w:rPr>
          <w:rFonts w:ascii="Times New Roman" w:hAnsi="Times New Roman" w:cs="Times New Roman"/>
        </w:rPr>
        <w:t>kańcami dopisano do SWOT</w:t>
      </w:r>
      <w:r w:rsidRPr="0018557A">
        <w:rPr>
          <w:rFonts w:ascii="Times New Roman" w:hAnsi="Times New Roman" w:cs="Times New Roman"/>
        </w:rPr>
        <w:t>.</w:t>
      </w:r>
    </w:p>
    <w:p w:rsidR="00390928" w:rsidRPr="00AD70BA" w:rsidRDefault="00390928" w:rsidP="00E90051">
      <w:pPr>
        <w:spacing w:before="60" w:after="0" w:line="240" w:lineRule="auto"/>
        <w:rPr>
          <w:rFonts w:ascii="Times New Roman" w:hAnsi="Times New Roman" w:cs="Times New Roman"/>
        </w:rPr>
      </w:pPr>
    </w:p>
    <w:p w:rsidR="00390928" w:rsidRPr="001B3587" w:rsidRDefault="001B3587" w:rsidP="00E90051">
      <w:pPr>
        <w:spacing w:before="60" w:after="0" w:line="240" w:lineRule="auto"/>
        <w:rPr>
          <w:rFonts w:ascii="Times New Roman" w:hAnsi="Times New Roman" w:cs="Times New Roman"/>
          <w:b/>
          <w:sz w:val="28"/>
        </w:rPr>
      </w:pPr>
      <w:r w:rsidRPr="001B3587">
        <w:rPr>
          <w:rFonts w:ascii="Times New Roman" w:hAnsi="Times New Roman" w:cs="Times New Roman"/>
          <w:b/>
          <w:sz w:val="28"/>
        </w:rPr>
        <w:t xml:space="preserve">Rozdział </w:t>
      </w:r>
      <w:r w:rsidR="00390928" w:rsidRPr="001B3587">
        <w:rPr>
          <w:rFonts w:ascii="Times New Roman" w:hAnsi="Times New Roman" w:cs="Times New Roman"/>
          <w:b/>
          <w:sz w:val="28"/>
        </w:rPr>
        <w:t xml:space="preserve">V Cele i wskaźniki </w:t>
      </w:r>
    </w:p>
    <w:p w:rsidR="00390928" w:rsidRPr="00AD70BA" w:rsidRDefault="00390928" w:rsidP="00E90051">
      <w:pPr>
        <w:spacing w:before="60" w:after="0" w:line="240" w:lineRule="auto"/>
        <w:rPr>
          <w:rFonts w:ascii="Times New Roman" w:hAnsi="Times New Roman" w:cs="Times New Roman"/>
        </w:rPr>
      </w:pP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Misją LGD </w:t>
      </w:r>
      <w:r w:rsidR="005F7A33" w:rsidRPr="00AD70BA">
        <w:rPr>
          <w:rFonts w:ascii="Times New Roman" w:hAnsi="Times New Roman" w:cs="Times New Roman"/>
        </w:rPr>
        <w:t>Ślężanie</w:t>
      </w:r>
      <w:r w:rsidRPr="00AD70BA">
        <w:rPr>
          <w:rFonts w:ascii="Times New Roman" w:hAnsi="Times New Roman" w:cs="Times New Roman"/>
        </w:rPr>
        <w:t xml:space="preserve"> jest rozwój potencjału regionu w oparciu o zasoby naturalne i kreowane zasoby ludzkie. </w:t>
      </w:r>
      <w:r w:rsidR="00BA6C57">
        <w:rPr>
          <w:rFonts w:ascii="Times New Roman" w:hAnsi="Times New Roman" w:cs="Times New Roman"/>
        </w:rPr>
        <w:br/>
      </w:r>
      <w:r w:rsidRPr="00AD70BA">
        <w:rPr>
          <w:rFonts w:ascii="Times New Roman" w:hAnsi="Times New Roman" w:cs="Times New Roman"/>
        </w:rPr>
        <w:t>W ramach LSR zap</w:t>
      </w:r>
      <w:r w:rsidR="00F74D17" w:rsidRPr="00FA30E9">
        <w:rPr>
          <w:rFonts w:ascii="Times New Roman" w:hAnsi="Times New Roman" w:cs="Times New Roman"/>
        </w:rPr>
        <w:t>l</w:t>
      </w:r>
      <w:r w:rsidRPr="00AD70BA">
        <w:rPr>
          <w:rFonts w:ascii="Times New Roman" w:hAnsi="Times New Roman" w:cs="Times New Roman"/>
        </w:rPr>
        <w:t xml:space="preserve">anowano więc cele i przedsięwzięcia, które w największym stopniu służą realizacji misji LGD, </w:t>
      </w:r>
      <w:r w:rsidR="00BA6C57">
        <w:rPr>
          <w:rFonts w:ascii="Times New Roman" w:hAnsi="Times New Roman" w:cs="Times New Roman"/>
        </w:rPr>
        <w:br/>
      </w:r>
      <w:r w:rsidRPr="00AD70BA">
        <w:rPr>
          <w:rFonts w:ascii="Times New Roman" w:hAnsi="Times New Roman" w:cs="Times New Roman"/>
        </w:rPr>
        <w:t xml:space="preserve">a jednocześnie są zgodne z przepisami PROW na lata 2014-2020. Wstępny projekt celów i przedsięwzięć autorstwa zespołu roboczego był poddawany wielokrotnym zmianom. W trakcie dwóch warsztatów konsultacyjnych przeformułowano ich brzmienie i doprecyzowano kluczowe zapisy. Kolejne zmiany pojawiły się po analizie zgłoszonych do biura LGD fiszek projektowych, które pokazały, jakimi typami projektów są naprawdę zainteresowani mieszkańcy i rozmaite podmioty/instytucje (jakie pomysły chcieliby złożyć w formie wniosków do LGD). </w:t>
      </w:r>
      <w:r w:rsidR="00BA6C57">
        <w:rPr>
          <w:rFonts w:ascii="Times New Roman" w:hAnsi="Times New Roman" w:cs="Times New Roman"/>
        </w:rPr>
        <w:br/>
      </w:r>
      <w:r w:rsidRPr="00AD70BA">
        <w:rPr>
          <w:rFonts w:ascii="Times New Roman" w:hAnsi="Times New Roman" w:cs="Times New Roman"/>
        </w:rPr>
        <w:t xml:space="preserve">Na ostatnim etapie zespół ponownie skorygował pewne zapisy w związku z wytycznymi </w:t>
      </w:r>
      <w:proofErr w:type="spellStart"/>
      <w:r w:rsidRPr="00AD70BA">
        <w:rPr>
          <w:rFonts w:ascii="Times New Roman" w:hAnsi="Times New Roman" w:cs="Times New Roman"/>
        </w:rPr>
        <w:t>MRiRW</w:t>
      </w:r>
      <w:proofErr w:type="spellEnd"/>
      <w:r w:rsidRPr="00AD70BA">
        <w:rPr>
          <w:rFonts w:ascii="Times New Roman" w:hAnsi="Times New Roman" w:cs="Times New Roman"/>
        </w:rPr>
        <w:t xml:space="preserve">. W ramach LSR na lata 2014-2020 LGD </w:t>
      </w:r>
      <w:r w:rsidR="005F7A33" w:rsidRPr="00AD70BA">
        <w:rPr>
          <w:rFonts w:ascii="Times New Roman" w:hAnsi="Times New Roman" w:cs="Times New Roman"/>
        </w:rPr>
        <w:t>Ślężanie</w:t>
      </w:r>
      <w:r w:rsidRPr="00AD70BA">
        <w:rPr>
          <w:rFonts w:ascii="Times New Roman" w:hAnsi="Times New Roman" w:cs="Times New Roman"/>
        </w:rPr>
        <w:t xml:space="preserve"> postanowiła realizować trzy cele ogólne, za pomocą zestawu </w:t>
      </w:r>
      <w:r w:rsidR="0030276A" w:rsidRPr="00AD70BA">
        <w:rPr>
          <w:rFonts w:ascii="Times New Roman" w:hAnsi="Times New Roman" w:cs="Times New Roman"/>
        </w:rPr>
        <w:t>4</w:t>
      </w:r>
      <w:r w:rsidRPr="00AD70BA">
        <w:rPr>
          <w:rFonts w:ascii="Times New Roman" w:hAnsi="Times New Roman" w:cs="Times New Roman"/>
        </w:rPr>
        <w:t xml:space="preserve"> celów szczegółowych i </w:t>
      </w:r>
      <w:r w:rsidR="0030276A" w:rsidRPr="00AD70BA">
        <w:rPr>
          <w:rFonts w:ascii="Times New Roman" w:hAnsi="Times New Roman" w:cs="Times New Roman"/>
        </w:rPr>
        <w:t>8</w:t>
      </w:r>
      <w:r w:rsidRPr="00AD70BA">
        <w:rPr>
          <w:rFonts w:ascii="Times New Roman" w:hAnsi="Times New Roman" w:cs="Times New Roman"/>
        </w:rPr>
        <w:t xml:space="preserve"> przedsięwzięć.</w:t>
      </w:r>
    </w:p>
    <w:p w:rsidR="00390928" w:rsidRPr="00AD70BA" w:rsidRDefault="00390928" w:rsidP="00E90051">
      <w:pPr>
        <w:spacing w:before="60" w:after="0" w:line="240" w:lineRule="auto"/>
        <w:jc w:val="both"/>
        <w:rPr>
          <w:rFonts w:ascii="Times New Roman" w:hAnsi="Times New Roman" w:cs="Times New Roman"/>
        </w:rPr>
      </w:pPr>
    </w:p>
    <w:p w:rsidR="0064649D" w:rsidRPr="00AD70BA" w:rsidRDefault="0064649D" w:rsidP="00E90051">
      <w:pPr>
        <w:spacing w:before="60" w:after="0" w:line="240" w:lineRule="auto"/>
        <w:jc w:val="both"/>
        <w:rPr>
          <w:rFonts w:ascii="Times New Roman" w:hAnsi="Times New Roman" w:cs="Times New Roman"/>
          <w:b/>
        </w:rPr>
      </w:pPr>
      <w:r w:rsidRPr="00AD70BA">
        <w:rPr>
          <w:rFonts w:ascii="Times New Roman" w:hAnsi="Times New Roman" w:cs="Times New Roman"/>
          <w:b/>
        </w:rPr>
        <w:t>Cel ogólny 1: Wsparcie rozwoju gospodarczego obszaru LSR do 2022 r.</w:t>
      </w:r>
    </w:p>
    <w:p w:rsidR="0064649D" w:rsidRPr="00AD70BA" w:rsidRDefault="0064649D" w:rsidP="00E90051">
      <w:pPr>
        <w:spacing w:before="60" w:after="0" w:line="240" w:lineRule="auto"/>
        <w:jc w:val="both"/>
        <w:rPr>
          <w:rFonts w:ascii="Times New Roman" w:hAnsi="Times New Roman" w:cs="Times New Roman"/>
          <w:b/>
        </w:rPr>
      </w:pPr>
    </w:p>
    <w:p w:rsidR="0064649D" w:rsidRPr="00AD70BA" w:rsidRDefault="0064649D" w:rsidP="00E90051">
      <w:pPr>
        <w:spacing w:before="60" w:after="0" w:line="240" w:lineRule="auto"/>
        <w:jc w:val="both"/>
        <w:rPr>
          <w:rFonts w:ascii="Times New Roman" w:hAnsi="Times New Roman" w:cs="Times New Roman"/>
          <w:b/>
        </w:rPr>
      </w:pPr>
      <w:r w:rsidRPr="00AD70BA">
        <w:rPr>
          <w:rFonts w:ascii="Times New Roman" w:hAnsi="Times New Roman" w:cs="Times New Roman"/>
          <w:b/>
        </w:rPr>
        <w:t xml:space="preserve">Cel szczegółowy 1.1: </w:t>
      </w:r>
      <w:r w:rsidRPr="00AD70BA">
        <w:rPr>
          <w:rFonts w:ascii="Times New Roman" w:hAnsi="Times New Roman" w:cs="Times New Roman"/>
        </w:rPr>
        <w:t>Rozwój przedsiębiorczości na obszarze LSR do 2022 r.</w:t>
      </w:r>
    </w:p>
    <w:p w:rsidR="0064649D" w:rsidRPr="00AD70BA" w:rsidRDefault="0064649D" w:rsidP="00E90051">
      <w:pPr>
        <w:spacing w:before="60" w:after="0" w:line="240" w:lineRule="auto"/>
        <w:jc w:val="both"/>
        <w:rPr>
          <w:rFonts w:ascii="Times New Roman" w:hAnsi="Times New Roman" w:cs="Times New Roman"/>
        </w:rPr>
      </w:pPr>
      <w:r w:rsidRPr="00AD70BA">
        <w:rPr>
          <w:rFonts w:ascii="Times New Roman" w:hAnsi="Times New Roman" w:cs="Times New Roman"/>
        </w:rPr>
        <w:t>Przedsięwzięcie: 1.1.1 Zwiększenie liczby funkcjonujących podmiotów gospodarczych na obszarze LSR</w:t>
      </w:r>
    </w:p>
    <w:p w:rsidR="0064649D" w:rsidRPr="00AD70BA" w:rsidRDefault="0064649D" w:rsidP="00E90051">
      <w:pPr>
        <w:spacing w:before="60" w:after="0" w:line="240" w:lineRule="auto"/>
        <w:jc w:val="both"/>
        <w:rPr>
          <w:rFonts w:ascii="Times New Roman" w:hAnsi="Times New Roman" w:cs="Times New Roman"/>
        </w:rPr>
      </w:pPr>
      <w:r w:rsidRPr="00AD70BA">
        <w:rPr>
          <w:rFonts w:ascii="Times New Roman" w:hAnsi="Times New Roman" w:cs="Times New Roman"/>
        </w:rPr>
        <w:t>Przedsięwzięcie: 1.1.2 Zwiększenie poziomu zatrudnienia wśród mieszk</w:t>
      </w:r>
      <w:r w:rsidR="00B45E4D" w:rsidRPr="00AD70BA">
        <w:rPr>
          <w:rFonts w:ascii="Times New Roman" w:hAnsi="Times New Roman" w:cs="Times New Roman"/>
        </w:rPr>
        <w:t>a</w:t>
      </w:r>
      <w:r w:rsidRPr="00AD70BA">
        <w:rPr>
          <w:rFonts w:ascii="Times New Roman" w:hAnsi="Times New Roman" w:cs="Times New Roman"/>
        </w:rPr>
        <w:t>ńców obszaru LSR</w:t>
      </w:r>
    </w:p>
    <w:p w:rsidR="0064649D" w:rsidRPr="00AD70BA" w:rsidRDefault="0064649D" w:rsidP="00E90051">
      <w:pPr>
        <w:spacing w:before="60" w:after="0" w:line="240" w:lineRule="auto"/>
        <w:jc w:val="both"/>
        <w:rPr>
          <w:rFonts w:ascii="Times New Roman" w:hAnsi="Times New Roman" w:cs="Times New Roman"/>
          <w:b/>
        </w:rPr>
      </w:pPr>
    </w:p>
    <w:p w:rsidR="0064649D" w:rsidRPr="00AD70BA" w:rsidRDefault="0064649D" w:rsidP="00E90051">
      <w:pPr>
        <w:spacing w:before="60" w:after="0" w:line="240" w:lineRule="auto"/>
        <w:jc w:val="both"/>
        <w:rPr>
          <w:rFonts w:ascii="Times New Roman" w:hAnsi="Times New Roman" w:cs="Times New Roman"/>
          <w:b/>
        </w:rPr>
      </w:pPr>
      <w:r w:rsidRPr="00AD70BA">
        <w:rPr>
          <w:rFonts w:ascii="Times New Roman" w:hAnsi="Times New Roman" w:cs="Times New Roman"/>
          <w:b/>
        </w:rPr>
        <w:t>Cel ogólny 2: Zwiększenie atrakcyjności obszaru LSR do 2022 r.</w:t>
      </w:r>
    </w:p>
    <w:p w:rsidR="0064649D" w:rsidRPr="00AD70BA" w:rsidRDefault="0064649D" w:rsidP="00E90051">
      <w:pPr>
        <w:spacing w:before="60" w:after="0" w:line="240" w:lineRule="auto"/>
        <w:jc w:val="both"/>
        <w:rPr>
          <w:rFonts w:ascii="Times New Roman" w:hAnsi="Times New Roman" w:cs="Times New Roman"/>
          <w:b/>
        </w:rPr>
      </w:pPr>
    </w:p>
    <w:p w:rsidR="0064649D" w:rsidRPr="00AD70BA" w:rsidRDefault="0064649D" w:rsidP="00E90051">
      <w:pPr>
        <w:spacing w:before="60" w:after="0" w:line="240" w:lineRule="auto"/>
        <w:jc w:val="both"/>
        <w:rPr>
          <w:rFonts w:ascii="Times New Roman" w:hAnsi="Times New Roman" w:cs="Times New Roman"/>
          <w:b/>
        </w:rPr>
      </w:pPr>
      <w:r w:rsidRPr="00AD70BA">
        <w:rPr>
          <w:rFonts w:ascii="Times New Roman" w:hAnsi="Times New Roman" w:cs="Times New Roman"/>
          <w:b/>
        </w:rPr>
        <w:t xml:space="preserve">Cel szczegółowy 2.1: </w:t>
      </w:r>
      <w:r w:rsidRPr="00AD70BA">
        <w:rPr>
          <w:rFonts w:ascii="Times New Roman" w:hAnsi="Times New Roman" w:cs="Times New Roman"/>
        </w:rPr>
        <w:t xml:space="preserve">Rozbudowa i poprawa standardu infrastruktury turystycznej, </w:t>
      </w:r>
      <w:r w:rsidR="00B45E4D" w:rsidRPr="00AD70BA">
        <w:rPr>
          <w:rFonts w:ascii="Times New Roman" w:hAnsi="Times New Roman" w:cs="Times New Roman"/>
        </w:rPr>
        <w:t>rekreacyjnej i kulturalnej oraz </w:t>
      </w:r>
      <w:r w:rsidRPr="00AD70BA">
        <w:rPr>
          <w:rFonts w:ascii="Times New Roman" w:hAnsi="Times New Roman" w:cs="Times New Roman"/>
        </w:rPr>
        <w:t>rewitalizacja i poprawa estetyki przestrzeni publicznej na obszarze LSR do 2022 r.</w:t>
      </w:r>
    </w:p>
    <w:p w:rsidR="0064649D" w:rsidRPr="00AD70BA" w:rsidRDefault="00B45E4D" w:rsidP="00E90051">
      <w:pPr>
        <w:spacing w:before="60" w:after="0" w:line="240" w:lineRule="auto"/>
        <w:jc w:val="both"/>
        <w:rPr>
          <w:rFonts w:ascii="Times New Roman" w:hAnsi="Times New Roman" w:cs="Times New Roman"/>
        </w:rPr>
      </w:pPr>
      <w:r w:rsidRPr="00AD70BA">
        <w:rPr>
          <w:rFonts w:ascii="Times New Roman" w:hAnsi="Times New Roman" w:cs="Times New Roman"/>
        </w:rPr>
        <w:t>Przedsięwzięcie: 2.1.1</w:t>
      </w:r>
      <w:r w:rsidRPr="00AD70BA">
        <w:rPr>
          <w:rFonts w:ascii="Times New Roman" w:hAnsi="Times New Roman" w:cs="Times New Roman"/>
        </w:rPr>
        <w:tab/>
        <w:t>Rozbudowa i poprawa standardu infrastruktury turystycznej i rekreacyjnej na  obszarze LSR – procedura konkursowa</w:t>
      </w:r>
    </w:p>
    <w:p w:rsidR="0064649D" w:rsidRPr="00AD70BA" w:rsidRDefault="00B45E4D" w:rsidP="00E90051">
      <w:pPr>
        <w:spacing w:before="60" w:after="0" w:line="240" w:lineRule="auto"/>
        <w:jc w:val="both"/>
        <w:rPr>
          <w:rFonts w:ascii="Times New Roman" w:hAnsi="Times New Roman" w:cs="Times New Roman"/>
          <w:b/>
        </w:rPr>
      </w:pPr>
      <w:r w:rsidRPr="00AD70BA">
        <w:rPr>
          <w:rFonts w:ascii="Times New Roman" w:hAnsi="Times New Roman" w:cs="Times New Roman"/>
        </w:rPr>
        <w:t>Przedsięwzięcie: 2.1.2</w:t>
      </w:r>
      <w:r w:rsidRPr="00AD70BA">
        <w:rPr>
          <w:rFonts w:ascii="Times New Roman" w:hAnsi="Times New Roman" w:cs="Times New Roman"/>
        </w:rPr>
        <w:tab/>
        <w:t>Rozbudowa i poprawa standardu infrastruktury turystycznej i rekreacyjnej na  obszarze LSR – projekt grantowy</w:t>
      </w:r>
    </w:p>
    <w:p w:rsidR="0064649D" w:rsidRPr="00AD70BA" w:rsidRDefault="0064649D" w:rsidP="00E90051">
      <w:pPr>
        <w:spacing w:before="60" w:after="0" w:line="240" w:lineRule="auto"/>
        <w:jc w:val="both"/>
        <w:rPr>
          <w:rFonts w:ascii="Times New Roman" w:hAnsi="Times New Roman" w:cs="Times New Roman"/>
          <w:b/>
        </w:rPr>
      </w:pPr>
    </w:p>
    <w:p w:rsidR="0064649D" w:rsidRPr="00AD70BA" w:rsidRDefault="0064649D" w:rsidP="00E90051">
      <w:pPr>
        <w:spacing w:before="60" w:after="0" w:line="240" w:lineRule="auto"/>
        <w:jc w:val="both"/>
        <w:rPr>
          <w:rFonts w:ascii="Times New Roman" w:hAnsi="Times New Roman" w:cs="Times New Roman"/>
          <w:b/>
        </w:rPr>
      </w:pPr>
      <w:r w:rsidRPr="00AD70BA">
        <w:rPr>
          <w:rFonts w:ascii="Times New Roman" w:hAnsi="Times New Roman" w:cs="Times New Roman"/>
          <w:b/>
        </w:rPr>
        <w:t>Cel ogólny 3: Aktywizacja mieszkańców obszaru LSR do 2022 r.</w:t>
      </w:r>
    </w:p>
    <w:p w:rsidR="0064649D" w:rsidRPr="00AD70BA" w:rsidRDefault="0064649D" w:rsidP="00E90051">
      <w:pPr>
        <w:spacing w:before="60" w:after="0" w:line="240" w:lineRule="auto"/>
        <w:jc w:val="both"/>
        <w:rPr>
          <w:rFonts w:ascii="Times New Roman" w:hAnsi="Times New Roman" w:cs="Times New Roman"/>
          <w:b/>
        </w:rPr>
      </w:pPr>
    </w:p>
    <w:p w:rsidR="0064649D" w:rsidRPr="00AD70BA" w:rsidRDefault="0064649D" w:rsidP="00E90051">
      <w:pPr>
        <w:spacing w:before="60" w:after="0" w:line="240" w:lineRule="auto"/>
        <w:jc w:val="both"/>
        <w:rPr>
          <w:rFonts w:ascii="Times New Roman" w:hAnsi="Times New Roman" w:cs="Times New Roman"/>
        </w:rPr>
      </w:pPr>
      <w:r w:rsidRPr="00AD70BA">
        <w:rPr>
          <w:rFonts w:ascii="Times New Roman" w:hAnsi="Times New Roman" w:cs="Times New Roman"/>
          <w:b/>
        </w:rPr>
        <w:t xml:space="preserve">Cel szczegółowy 3.1 </w:t>
      </w:r>
      <w:r w:rsidRPr="00AD70BA">
        <w:rPr>
          <w:rFonts w:ascii="Times New Roman" w:hAnsi="Times New Roman" w:cs="Times New Roman"/>
        </w:rPr>
        <w:t>Aktywizacja i integracja mieszkańców obszaru LSR do 2022 r.</w:t>
      </w:r>
    </w:p>
    <w:p w:rsidR="0064649D" w:rsidRPr="00AD70BA" w:rsidRDefault="00AF4F41" w:rsidP="00E90051">
      <w:pPr>
        <w:spacing w:before="60" w:after="0" w:line="240" w:lineRule="auto"/>
        <w:jc w:val="both"/>
        <w:rPr>
          <w:rFonts w:ascii="Times New Roman" w:hAnsi="Times New Roman" w:cs="Times New Roman"/>
        </w:rPr>
      </w:pPr>
      <w:r>
        <w:rPr>
          <w:rFonts w:ascii="Times New Roman" w:hAnsi="Times New Roman" w:cs="Times New Roman"/>
        </w:rPr>
        <w:t xml:space="preserve">Przedsięwzięcie: 3.1.1 </w:t>
      </w:r>
      <w:r w:rsidR="0064649D" w:rsidRPr="00AD70BA">
        <w:rPr>
          <w:rFonts w:ascii="Times New Roman" w:hAnsi="Times New Roman" w:cs="Times New Roman"/>
        </w:rPr>
        <w:t>Realizacja wydarzeń edukacyjnych, kulturalnych, re</w:t>
      </w:r>
      <w:r w:rsidR="00DD111E" w:rsidRPr="00AD70BA">
        <w:rPr>
          <w:rFonts w:ascii="Times New Roman" w:hAnsi="Times New Roman" w:cs="Times New Roman"/>
        </w:rPr>
        <w:t xml:space="preserve">kreacyjnych </w:t>
      </w:r>
      <w:r w:rsidR="007B7799" w:rsidRPr="00AD70BA">
        <w:rPr>
          <w:rFonts w:ascii="Times New Roman" w:hAnsi="Times New Roman" w:cs="Times New Roman"/>
        </w:rPr>
        <w:t xml:space="preserve">i artystycznych </w:t>
      </w:r>
      <w:r w:rsidR="00B45E4D" w:rsidRPr="00AD70BA">
        <w:rPr>
          <w:rFonts w:ascii="Times New Roman" w:hAnsi="Times New Roman" w:cs="Times New Roman"/>
        </w:rPr>
        <w:t>dla </w:t>
      </w:r>
      <w:r>
        <w:rPr>
          <w:rFonts w:ascii="Times New Roman" w:hAnsi="Times New Roman" w:cs="Times New Roman"/>
        </w:rPr>
        <w:t xml:space="preserve">mieszkańców obszaru LSR </w:t>
      </w:r>
      <w:r w:rsidRPr="00AF4F41">
        <w:rPr>
          <w:rFonts w:ascii="Times New Roman" w:hAnsi="Times New Roman" w:cs="Times New Roman"/>
        </w:rPr>
        <w:t>– projekt grantowy</w:t>
      </w:r>
    </w:p>
    <w:p w:rsidR="0064649D" w:rsidRPr="00AD70BA" w:rsidRDefault="0064649D"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Przedsięwzięcie: 3.1.2 </w:t>
      </w:r>
      <w:r w:rsidR="00B45E4D" w:rsidRPr="00AD70BA">
        <w:rPr>
          <w:rFonts w:ascii="Times New Roman" w:hAnsi="Times New Roman" w:cs="Times New Roman"/>
        </w:rPr>
        <w:t xml:space="preserve">  </w:t>
      </w:r>
      <w:r w:rsidRPr="00AD70BA">
        <w:rPr>
          <w:rFonts w:ascii="Times New Roman" w:hAnsi="Times New Roman" w:cs="Times New Roman"/>
        </w:rPr>
        <w:t>Funkcjonowanie LGD</w:t>
      </w:r>
    </w:p>
    <w:p w:rsidR="0064649D" w:rsidRPr="00AD70BA" w:rsidRDefault="0064649D" w:rsidP="00E90051">
      <w:pPr>
        <w:spacing w:before="60" w:after="0" w:line="240" w:lineRule="auto"/>
        <w:jc w:val="both"/>
        <w:rPr>
          <w:rFonts w:ascii="Times New Roman" w:hAnsi="Times New Roman" w:cs="Times New Roman"/>
          <w:b/>
        </w:rPr>
      </w:pPr>
    </w:p>
    <w:p w:rsidR="0064649D" w:rsidRPr="00AD70BA" w:rsidRDefault="0064649D" w:rsidP="00E90051">
      <w:pPr>
        <w:spacing w:before="60" w:after="0" w:line="240" w:lineRule="auto"/>
        <w:jc w:val="both"/>
        <w:rPr>
          <w:rFonts w:ascii="Times New Roman" w:hAnsi="Times New Roman" w:cs="Times New Roman"/>
        </w:rPr>
      </w:pPr>
      <w:r w:rsidRPr="00AD70BA">
        <w:rPr>
          <w:rFonts w:ascii="Times New Roman" w:hAnsi="Times New Roman" w:cs="Times New Roman"/>
          <w:b/>
        </w:rPr>
        <w:lastRenderedPageBreak/>
        <w:t xml:space="preserve">Cel szczegółowy 3.2 </w:t>
      </w:r>
      <w:r w:rsidRPr="00AD70BA">
        <w:rPr>
          <w:rFonts w:ascii="Times New Roman" w:hAnsi="Times New Roman" w:cs="Times New Roman"/>
        </w:rPr>
        <w:t>Promocja zasobów lokalnych obszaru LSR do 2022 r.</w:t>
      </w:r>
    </w:p>
    <w:p w:rsidR="0064649D" w:rsidRPr="00AD70BA" w:rsidRDefault="0064649D" w:rsidP="00E90051">
      <w:pPr>
        <w:spacing w:before="60" w:after="0" w:line="240" w:lineRule="auto"/>
        <w:jc w:val="both"/>
        <w:rPr>
          <w:rFonts w:ascii="Times New Roman" w:hAnsi="Times New Roman" w:cs="Times New Roman"/>
        </w:rPr>
      </w:pPr>
      <w:r w:rsidRPr="00AD70BA">
        <w:rPr>
          <w:rFonts w:ascii="Times New Roman" w:hAnsi="Times New Roman" w:cs="Times New Roman"/>
        </w:rPr>
        <w:t>Prze</w:t>
      </w:r>
      <w:r w:rsidR="00E05447" w:rsidRPr="00AD70BA">
        <w:rPr>
          <w:rFonts w:ascii="Times New Roman" w:hAnsi="Times New Roman" w:cs="Times New Roman"/>
        </w:rPr>
        <w:t>dsięwzięcie: 3.2.1</w:t>
      </w:r>
      <w:r w:rsidR="00B45E4D" w:rsidRPr="00AD70BA">
        <w:rPr>
          <w:rFonts w:ascii="Times New Roman" w:hAnsi="Times New Roman" w:cs="Times New Roman"/>
        </w:rPr>
        <w:t xml:space="preserve"> O</w:t>
      </w:r>
      <w:r w:rsidRPr="00AD70BA">
        <w:rPr>
          <w:rFonts w:ascii="Times New Roman" w:hAnsi="Times New Roman" w:cs="Times New Roman"/>
        </w:rPr>
        <w:t>pracowanie publikacji i materiałów informacyjno-p</w:t>
      </w:r>
      <w:r w:rsidR="007B7799" w:rsidRPr="00AD70BA">
        <w:rPr>
          <w:rFonts w:ascii="Times New Roman" w:hAnsi="Times New Roman" w:cs="Times New Roman"/>
        </w:rPr>
        <w:t xml:space="preserve">romocyjnych dotyczących zasobów </w:t>
      </w:r>
      <w:r w:rsidRPr="00AD70BA">
        <w:rPr>
          <w:rFonts w:ascii="Times New Roman" w:hAnsi="Times New Roman" w:cs="Times New Roman"/>
        </w:rPr>
        <w:t>obszaru</w:t>
      </w:r>
      <w:r w:rsidR="00AF4F41">
        <w:rPr>
          <w:rFonts w:ascii="Times New Roman" w:hAnsi="Times New Roman" w:cs="Times New Roman"/>
        </w:rPr>
        <w:t xml:space="preserve"> </w:t>
      </w:r>
      <w:r w:rsidR="00AF4F41" w:rsidRPr="00AF4F41">
        <w:rPr>
          <w:rFonts w:ascii="Times New Roman" w:hAnsi="Times New Roman" w:cs="Times New Roman"/>
        </w:rPr>
        <w:t>– projekt grantowy</w:t>
      </w:r>
    </w:p>
    <w:p w:rsidR="0064649D" w:rsidRPr="00AD70BA" w:rsidRDefault="0064649D"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Przedsięwzięcie: 3.2.2 </w:t>
      </w:r>
      <w:r w:rsidR="00B45E4D" w:rsidRPr="00AD70BA">
        <w:rPr>
          <w:rFonts w:ascii="Times New Roman" w:hAnsi="Times New Roman" w:cs="Times New Roman"/>
        </w:rPr>
        <w:t xml:space="preserve"> </w:t>
      </w:r>
      <w:r w:rsidRPr="00AD70BA">
        <w:rPr>
          <w:rFonts w:ascii="Times New Roman" w:hAnsi="Times New Roman" w:cs="Times New Roman"/>
        </w:rPr>
        <w:t>Współpraca regionalna i międzynarodowa</w:t>
      </w:r>
    </w:p>
    <w:p w:rsidR="00390928" w:rsidRPr="00AD70BA" w:rsidRDefault="00390928" w:rsidP="00E90051">
      <w:pPr>
        <w:spacing w:before="60" w:after="0" w:line="240" w:lineRule="auto"/>
        <w:jc w:val="both"/>
        <w:rPr>
          <w:rFonts w:ascii="Times New Roman" w:hAnsi="Times New Roman" w:cs="Times New Roman"/>
          <w:color w:val="538135" w:themeColor="accent6" w:themeShade="BF"/>
        </w:rPr>
      </w:pP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b/>
        </w:rPr>
        <w:t xml:space="preserve">Przedsięwzięcie 1.1.1 </w:t>
      </w:r>
      <w:r w:rsidR="00B45E4D" w:rsidRPr="00AD70BA">
        <w:rPr>
          <w:rFonts w:ascii="Times New Roman" w:hAnsi="Times New Roman" w:cs="Times New Roman"/>
          <w:b/>
        </w:rPr>
        <w:t>Zwiększenie liczby funkcjonujących podmiotów gospodarczych na obszarze LSR</w:t>
      </w:r>
      <w:r w:rsidR="00B45E4D" w:rsidRPr="00AD70BA">
        <w:rPr>
          <w:rFonts w:ascii="Times New Roman" w:hAnsi="Times New Roman" w:cs="Times New Roman"/>
        </w:rPr>
        <w:t xml:space="preserve"> </w:t>
      </w:r>
      <w:r w:rsidRPr="00AD70BA">
        <w:rPr>
          <w:rFonts w:ascii="Times New Roman" w:hAnsi="Times New Roman" w:cs="Times New Roman"/>
        </w:rPr>
        <w:t xml:space="preserve">(realizowane w formie konkursu na premię ryczałtową) </w:t>
      </w:r>
      <w:r w:rsidRPr="00BA6C57">
        <w:rPr>
          <w:rFonts w:ascii="Times New Roman" w:hAnsi="Times New Roman" w:cs="Times New Roman"/>
        </w:rPr>
        <w:t>po</w:t>
      </w:r>
      <w:r w:rsidR="00F74D17" w:rsidRPr="00BA6C57">
        <w:rPr>
          <w:rFonts w:ascii="Times New Roman" w:hAnsi="Times New Roman" w:cs="Times New Roman"/>
          <w:b/>
        </w:rPr>
        <w:t>z</w:t>
      </w:r>
      <w:r w:rsidRPr="00BA6C57">
        <w:rPr>
          <w:rFonts w:ascii="Times New Roman" w:hAnsi="Times New Roman" w:cs="Times New Roman"/>
        </w:rPr>
        <w:t xml:space="preserve">woli na wsparcie przez LGD zakładania nowych firm. Premia w wysokości </w:t>
      </w:r>
      <w:r w:rsidR="00BD788D" w:rsidRPr="00BA6C57">
        <w:rPr>
          <w:rFonts w:ascii="Times New Roman" w:hAnsi="Times New Roman" w:cs="Times New Roman"/>
        </w:rPr>
        <w:t>6</w:t>
      </w:r>
      <w:r w:rsidRPr="00BA6C57">
        <w:rPr>
          <w:rFonts w:ascii="Times New Roman" w:hAnsi="Times New Roman" w:cs="Times New Roman"/>
        </w:rPr>
        <w:t xml:space="preserve">0.000 zł na jednego wnioskodawcę będzie przekazywana </w:t>
      </w:r>
      <w:r w:rsidRPr="00AD70BA">
        <w:rPr>
          <w:rFonts w:ascii="Times New Roman" w:hAnsi="Times New Roman" w:cs="Times New Roman"/>
        </w:rPr>
        <w:t>w dwóch płatnościach, pod warunkiem prawidłowego zrealizowania biznesplanu i utworzenia minimum jednego miejsca pracy (w przeliczeniu na pełne etaty średnioroczne), w tym samozatrudnienie. LGD dokona oceny projektu i przekaże wnioski do Urzędu Marszałkowskiego</w:t>
      </w:r>
      <w:r w:rsidR="00A62D28" w:rsidRPr="00AD70BA">
        <w:rPr>
          <w:rFonts w:ascii="Times New Roman" w:hAnsi="Times New Roman" w:cs="Times New Roman"/>
        </w:rPr>
        <w:t>,</w:t>
      </w:r>
      <w:r w:rsidRPr="00AD70BA">
        <w:rPr>
          <w:rFonts w:ascii="Times New Roman" w:hAnsi="Times New Roman" w:cs="Times New Roman"/>
        </w:rPr>
        <w:t xml:space="preserve"> (który odpowiada za zawarcie umowy, rozli</w:t>
      </w:r>
      <w:r w:rsidR="00B45E4D" w:rsidRPr="00AD70BA">
        <w:rPr>
          <w:rFonts w:ascii="Times New Roman" w:hAnsi="Times New Roman" w:cs="Times New Roman"/>
        </w:rPr>
        <w:t xml:space="preserve">czenie </w:t>
      </w:r>
      <w:r w:rsidRPr="00AD70BA">
        <w:rPr>
          <w:rFonts w:ascii="Times New Roman" w:hAnsi="Times New Roman" w:cs="Times New Roman"/>
        </w:rPr>
        <w:t>i kontrolę projektów).</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Uzasadnienie:</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Spójność z diagnozą: w badaniu ankietowym mieszkańcy najgorzej ocenili rynek pracy i zarobki, dane statystyczne potwierdzają, że na obszarze funkcjonuje stosunkowo niewiele firm (wskaźnik liczby podmiotów gospoda</w:t>
      </w:r>
      <w:r w:rsidR="008923E7" w:rsidRPr="00AD70BA">
        <w:rPr>
          <w:rFonts w:ascii="Times New Roman" w:hAnsi="Times New Roman" w:cs="Times New Roman"/>
        </w:rPr>
        <w:t xml:space="preserve">rczych </w:t>
      </w:r>
      <w:r w:rsidR="008923E7" w:rsidRPr="00AD70BA">
        <w:rPr>
          <w:rFonts w:ascii="Times New Roman" w:hAnsi="Times New Roman" w:cs="Times New Roman"/>
        </w:rPr>
        <w:br/>
        <w:t>na tysiąc mieszkańców)</w:t>
      </w:r>
      <w:r w:rsidRPr="00AD70BA">
        <w:rPr>
          <w:rFonts w:ascii="Times New Roman" w:hAnsi="Times New Roman" w:cs="Times New Roman"/>
        </w:rPr>
        <w:t xml:space="preserve">, a średnie zarobki są niższe niż średnia w województwie i Polsce. </w:t>
      </w:r>
      <w:r w:rsidR="008923E7" w:rsidRPr="00AD70BA">
        <w:rPr>
          <w:rFonts w:ascii="Times New Roman" w:hAnsi="Times New Roman" w:cs="Times New Roman"/>
        </w:rPr>
        <w:t>Ponadto w ramach spotkań mieszkańcy podkreślali konieczność interwencji w tym zakresie.</w:t>
      </w:r>
    </w:p>
    <w:p w:rsidR="00390928" w:rsidRPr="00AD70BA" w:rsidRDefault="00390928" w:rsidP="00E90051">
      <w:pPr>
        <w:pStyle w:val="Zawartotabeli"/>
        <w:tabs>
          <w:tab w:val="left" w:pos="5005"/>
        </w:tabs>
        <w:spacing w:before="60"/>
        <w:ind w:right="-2"/>
        <w:jc w:val="both"/>
        <w:rPr>
          <w:sz w:val="22"/>
          <w:szCs w:val="22"/>
        </w:rPr>
      </w:pPr>
      <w:r w:rsidRPr="00AD70BA">
        <w:rPr>
          <w:sz w:val="22"/>
          <w:szCs w:val="22"/>
        </w:rPr>
        <w:t>Spójność z analizą SWOT: w słabych stronach wskazano</w:t>
      </w:r>
      <w:r w:rsidR="008923E7" w:rsidRPr="00AD70BA">
        <w:rPr>
          <w:sz w:val="22"/>
          <w:szCs w:val="22"/>
        </w:rPr>
        <w:t>:</w:t>
      </w:r>
      <w:r w:rsidRPr="00AD70BA">
        <w:rPr>
          <w:sz w:val="22"/>
          <w:szCs w:val="22"/>
        </w:rPr>
        <w:t xml:space="preserve"> </w:t>
      </w:r>
      <w:r w:rsidR="008923E7" w:rsidRPr="00AD70BA">
        <w:rPr>
          <w:sz w:val="22"/>
          <w:szCs w:val="22"/>
        </w:rPr>
        <w:t>niedostateczna liczba miejsc pracy zlokalizowanych na terenie LGD, niski poziom przedsiębiorczości i aktywności zawodowej wśród społeczności lokalnej</w:t>
      </w:r>
      <w:r w:rsidRPr="00AD70BA">
        <w:rPr>
          <w:sz w:val="22"/>
          <w:szCs w:val="22"/>
        </w:rPr>
        <w:t xml:space="preserve">, w szansach: </w:t>
      </w:r>
      <w:r w:rsidR="00DD111E" w:rsidRPr="00AD70BA">
        <w:rPr>
          <w:sz w:val="22"/>
          <w:szCs w:val="22"/>
        </w:rPr>
        <w:t>a</w:t>
      </w:r>
      <w:r w:rsidR="008923E7" w:rsidRPr="00AD70BA">
        <w:rPr>
          <w:sz w:val="22"/>
          <w:szCs w:val="22"/>
        </w:rPr>
        <w:t>ktywizacja społeczno-zawodowa mieszkańców</w:t>
      </w:r>
      <w:r w:rsidRPr="00AD70BA">
        <w:rPr>
          <w:sz w:val="22"/>
          <w:szCs w:val="22"/>
        </w:rPr>
        <w:t xml:space="preserve">, w zagrożeniach: </w:t>
      </w:r>
      <w:r w:rsidR="008923E7" w:rsidRPr="00AD70BA">
        <w:rPr>
          <w:sz w:val="22"/>
          <w:szCs w:val="22"/>
        </w:rPr>
        <w:t>konkurencja ze strony innych obszarów, globalizacja, zalewanie lokalnego rynku tanim produktem z zagranicy</w:t>
      </w:r>
      <w:r w:rsidR="00BD788D" w:rsidRPr="00AD70BA">
        <w:rPr>
          <w:sz w:val="22"/>
          <w:szCs w:val="22"/>
        </w:rPr>
        <w:t>, rosnąca aktywność agencji pracy pośredniczących przy zatrudnianiu mieszkańców z obszaru LGD</w:t>
      </w:r>
      <w:r w:rsidRPr="00AD70BA">
        <w:rPr>
          <w:sz w:val="22"/>
          <w:szCs w:val="22"/>
        </w:rPr>
        <w:t>.</w:t>
      </w:r>
    </w:p>
    <w:p w:rsidR="00390928" w:rsidRPr="00AD70BA" w:rsidRDefault="00390928" w:rsidP="00E90051">
      <w:pPr>
        <w:spacing w:before="60" w:after="0" w:line="240" w:lineRule="auto"/>
        <w:jc w:val="both"/>
        <w:rPr>
          <w:rFonts w:ascii="Times New Roman" w:hAnsi="Times New Roman" w:cs="Times New Roman"/>
          <w:b/>
        </w:rPr>
      </w:pPr>
      <w:r w:rsidRPr="00AD70BA">
        <w:rPr>
          <w:rFonts w:ascii="Times New Roman" w:hAnsi="Times New Roman" w:cs="Times New Roman"/>
          <w:b/>
        </w:rPr>
        <w:t>Zgodność z celami PROW 2014-2020: przedsięwzięcie wspiera cel szczegółowy 6b.</w:t>
      </w:r>
    </w:p>
    <w:p w:rsidR="00390928" w:rsidRPr="00AD70BA" w:rsidRDefault="00390928" w:rsidP="00E90051">
      <w:pPr>
        <w:spacing w:before="60" w:after="0" w:line="240" w:lineRule="auto"/>
        <w:jc w:val="both"/>
        <w:rPr>
          <w:rFonts w:ascii="Times New Roman" w:hAnsi="Times New Roman" w:cs="Times New Roman"/>
          <w:color w:val="538135" w:themeColor="accent6" w:themeShade="BF"/>
        </w:rPr>
      </w:pP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b/>
        </w:rPr>
        <w:t xml:space="preserve">Przedsięwzięcie 1.1.2 </w:t>
      </w:r>
      <w:r w:rsidR="00B45E4D" w:rsidRPr="00AD70BA">
        <w:rPr>
          <w:rFonts w:ascii="Times New Roman" w:hAnsi="Times New Roman" w:cs="Times New Roman"/>
          <w:b/>
        </w:rPr>
        <w:t>Zwiększenie poziomu zatrudnienia wśród mieszkańców obszaru LSR</w:t>
      </w:r>
      <w:r w:rsidRPr="00AD70BA">
        <w:rPr>
          <w:rFonts w:ascii="Times New Roman" w:hAnsi="Times New Roman" w:cs="Times New Roman"/>
        </w:rPr>
        <w:t xml:space="preserve"> (realizowane </w:t>
      </w:r>
      <w:r w:rsidR="00BA6C57">
        <w:rPr>
          <w:rFonts w:ascii="Times New Roman" w:hAnsi="Times New Roman" w:cs="Times New Roman"/>
        </w:rPr>
        <w:br/>
      </w:r>
      <w:r w:rsidRPr="00AD70BA">
        <w:rPr>
          <w:rFonts w:ascii="Times New Roman" w:hAnsi="Times New Roman" w:cs="Times New Roman"/>
        </w:rPr>
        <w:t>w formie konkursu) umożliwi wspieranie przedsiębiorców z obszaru LGD, którzy planują stw</w:t>
      </w:r>
      <w:r w:rsidR="00B45E4D" w:rsidRPr="00AD70BA">
        <w:rPr>
          <w:rFonts w:ascii="Times New Roman" w:hAnsi="Times New Roman" w:cs="Times New Roman"/>
        </w:rPr>
        <w:t>orzenie nowego miejsca pracy (w </w:t>
      </w:r>
      <w:r w:rsidRPr="00AD70BA">
        <w:rPr>
          <w:rFonts w:ascii="Times New Roman" w:hAnsi="Times New Roman" w:cs="Times New Roman"/>
        </w:rPr>
        <w:t>przeliczeniu na pełne etaty średnioroczne). W trakcie Programu jeden wnioskodawca będzie mógł</w:t>
      </w:r>
      <w:r w:rsidR="00B45E4D" w:rsidRPr="00AD70BA">
        <w:rPr>
          <w:rFonts w:ascii="Times New Roman" w:hAnsi="Times New Roman" w:cs="Times New Roman"/>
        </w:rPr>
        <w:t xml:space="preserve"> uzyskać 300.000 </w:t>
      </w:r>
      <w:r w:rsidRPr="00AD70BA">
        <w:rPr>
          <w:rFonts w:ascii="Times New Roman" w:hAnsi="Times New Roman" w:cs="Times New Roman"/>
        </w:rPr>
        <w:t xml:space="preserve">zł, stanowiące maksymalnie 70% kosztów kwalifikowalnych operacji (jej wartość musi wynieść co najmniej 50.000 zł). LGD dokona oceny projektu i przekaże wnioski do Urzędu Marszałkowskiego (który odpowiada </w:t>
      </w:r>
      <w:r w:rsidR="00BA6C57">
        <w:rPr>
          <w:rFonts w:ascii="Times New Roman" w:hAnsi="Times New Roman" w:cs="Times New Roman"/>
        </w:rPr>
        <w:br/>
      </w:r>
      <w:r w:rsidRPr="00AD70BA">
        <w:rPr>
          <w:rFonts w:ascii="Times New Roman" w:hAnsi="Times New Roman" w:cs="Times New Roman"/>
        </w:rPr>
        <w:t>za zawarcie umowy, rozliczenie i kontrolę projektów).</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Uzasadnienie:</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Spójność z diagnozą: w badaniu ankietowym mieszkańcy najgorzej ocenili rynek pracy i zarobki, dane statystyczne potwierdzają, że na obszarze występuje wysoka stopa bezrobocia (w szczególności wśród kobiet), a średnie zarobki </w:t>
      </w:r>
      <w:r w:rsidRPr="00AD70BA">
        <w:rPr>
          <w:rFonts w:ascii="Times New Roman" w:hAnsi="Times New Roman" w:cs="Times New Roman"/>
        </w:rPr>
        <w:br/>
        <w:t xml:space="preserve">są niższe niż średnia w województwie i Polsce. </w:t>
      </w:r>
    </w:p>
    <w:p w:rsidR="00390928" w:rsidRPr="00AD70BA" w:rsidRDefault="00BD788D" w:rsidP="00E90051">
      <w:pPr>
        <w:spacing w:before="60" w:after="0" w:line="240" w:lineRule="auto"/>
        <w:jc w:val="both"/>
        <w:rPr>
          <w:rFonts w:ascii="Times New Roman" w:hAnsi="Times New Roman" w:cs="Times New Roman"/>
        </w:rPr>
      </w:pPr>
      <w:r w:rsidRPr="00AD70BA">
        <w:rPr>
          <w:rFonts w:ascii="Times New Roman" w:hAnsi="Times New Roman" w:cs="Times New Roman"/>
        </w:rPr>
        <w:t>Spójność z analizą SWOT: w słabych stronach wskazano: niedostateczna liczba miejsc pracy zlokalizowanych na terenie LGD, niski poziom przedsiębiorczości i aktywności zawodowej wśród społecz</w:t>
      </w:r>
      <w:r w:rsidR="00DD111E" w:rsidRPr="00AD70BA">
        <w:rPr>
          <w:rFonts w:ascii="Times New Roman" w:hAnsi="Times New Roman" w:cs="Times New Roman"/>
        </w:rPr>
        <w:t>ności lokalnej, w szansach: a</w:t>
      </w:r>
      <w:r w:rsidRPr="00AD70BA">
        <w:rPr>
          <w:rFonts w:ascii="Times New Roman" w:hAnsi="Times New Roman" w:cs="Times New Roman"/>
        </w:rPr>
        <w:t>ktywizacja społeczno-zawodowa mieszkańców, w zagrożeniach: konkurencja ze strony innych obszarów, globalizacja, zalewanie lokalnego rynku tanim produktem z zagranicy, rosnąca aktywność agencji pracy pośredniczących przy zatrudnianiu mieszkańców z obszaru LGD.</w:t>
      </w:r>
    </w:p>
    <w:p w:rsidR="00390928" w:rsidRPr="00AD70BA" w:rsidRDefault="00390928" w:rsidP="00E90051">
      <w:pPr>
        <w:spacing w:before="60" w:after="0" w:line="240" w:lineRule="auto"/>
        <w:jc w:val="both"/>
        <w:rPr>
          <w:rFonts w:ascii="Times New Roman" w:hAnsi="Times New Roman" w:cs="Times New Roman"/>
          <w:b/>
        </w:rPr>
      </w:pPr>
      <w:r w:rsidRPr="00AD70BA">
        <w:rPr>
          <w:rFonts w:ascii="Times New Roman" w:hAnsi="Times New Roman" w:cs="Times New Roman"/>
          <w:b/>
        </w:rPr>
        <w:t>Zgodność z celami PROW 2014-2020: przedsięwzięcie wspiera cel szczegółowy 6b.</w:t>
      </w:r>
    </w:p>
    <w:p w:rsidR="00390928" w:rsidRPr="00AD70BA" w:rsidRDefault="00390928" w:rsidP="00E90051">
      <w:pPr>
        <w:spacing w:before="60" w:after="0" w:line="240" w:lineRule="auto"/>
        <w:jc w:val="both"/>
        <w:rPr>
          <w:rFonts w:ascii="Times New Roman" w:hAnsi="Times New Roman" w:cs="Times New Roman"/>
        </w:rPr>
      </w:pPr>
    </w:p>
    <w:p w:rsidR="00A62D28" w:rsidRPr="00AD70BA" w:rsidRDefault="00A62D28" w:rsidP="00E90051">
      <w:pPr>
        <w:spacing w:before="60" w:after="0" w:line="240" w:lineRule="auto"/>
        <w:jc w:val="both"/>
        <w:rPr>
          <w:rFonts w:ascii="Times New Roman" w:hAnsi="Times New Roman" w:cs="Times New Roman"/>
        </w:rPr>
      </w:pPr>
      <w:r w:rsidRPr="00AD70BA">
        <w:rPr>
          <w:rFonts w:ascii="Times New Roman" w:hAnsi="Times New Roman" w:cs="Times New Roman"/>
          <w:b/>
        </w:rPr>
        <w:t xml:space="preserve">Przedsięwzięcie 2.1.1 </w:t>
      </w:r>
      <w:r w:rsidR="00B45E4D" w:rsidRPr="00AD70BA">
        <w:rPr>
          <w:rFonts w:ascii="Times New Roman" w:hAnsi="Times New Roman" w:cs="Times New Roman"/>
          <w:b/>
        </w:rPr>
        <w:t xml:space="preserve">Rozbudowa i poprawa standardu infrastruktury turystycznej i rekreacyjnej na obszarze LSR – procedura konkursowa </w:t>
      </w:r>
      <w:r w:rsidRPr="00AD70BA">
        <w:rPr>
          <w:rFonts w:ascii="Times New Roman" w:hAnsi="Times New Roman" w:cs="Times New Roman"/>
        </w:rPr>
        <w:t>pozwoli zwiększyć atrakcyjność obszaru LGD dla mieszkańców i turystów poprzez rozbudowę i poprawę standardu obiektów infrastruktury turystycznej i rekreacyjnej. Finansowaniu podlegać będzie budowa i przebudowa takich obiektów. Minimalna wartość projektu to 50.000 zł. Refundacji podlegać będzie 90% kosztów kwalifikowalnych, a w przypadku, gdy z wnioskiem wystąpi jednostka sektora finansów publicznych – 63,63%. LGD dokona oceny projektu i przekaże wnioski do Urzędu Marszałkowskiego (który odpowiada za zawarcie umowy, rozliczenie i kontrolę projektów).</w:t>
      </w:r>
    </w:p>
    <w:p w:rsidR="00A62D28" w:rsidRPr="00AD70BA" w:rsidRDefault="00A62D28" w:rsidP="00E90051">
      <w:pPr>
        <w:spacing w:before="60" w:after="0" w:line="240" w:lineRule="auto"/>
        <w:jc w:val="both"/>
        <w:rPr>
          <w:rFonts w:ascii="Times New Roman" w:hAnsi="Times New Roman" w:cs="Times New Roman"/>
        </w:rPr>
      </w:pPr>
      <w:r w:rsidRPr="00AD70BA">
        <w:rPr>
          <w:rFonts w:ascii="Times New Roman" w:hAnsi="Times New Roman" w:cs="Times New Roman"/>
        </w:rPr>
        <w:t>Uzasadnienie:</w:t>
      </w:r>
    </w:p>
    <w:p w:rsidR="00A62D28" w:rsidRPr="00AD70BA" w:rsidRDefault="00A62D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Spójność z diagnozą: w badaniu ankietowym tylko 2% badanych jest bardzo zadowolonych z rozwoju turystyki </w:t>
      </w:r>
      <w:r w:rsidRPr="00AD70BA">
        <w:rPr>
          <w:rFonts w:ascii="Times New Roman" w:hAnsi="Times New Roman" w:cs="Times New Roman"/>
        </w:rPr>
        <w:br/>
        <w:t>na obszarze, za to aż 10% jest bardzo niezadowolonych. Dodatkowo wskaźnik natężenia ruchu turystycznego (wskaźnik Schneidera) dla całego obszaru jest zdecydowanie niski.</w:t>
      </w:r>
    </w:p>
    <w:p w:rsidR="00A62D28" w:rsidRPr="00AD70BA" w:rsidRDefault="00A62D28" w:rsidP="00E90051">
      <w:pPr>
        <w:spacing w:before="60" w:after="0" w:line="240" w:lineRule="auto"/>
        <w:jc w:val="both"/>
        <w:rPr>
          <w:rFonts w:ascii="Times New Roman" w:hAnsi="Times New Roman" w:cs="Times New Roman"/>
        </w:rPr>
      </w:pPr>
      <w:r w:rsidRPr="00AD70BA">
        <w:rPr>
          <w:rFonts w:ascii="Times New Roman" w:hAnsi="Times New Roman" w:cs="Times New Roman"/>
        </w:rPr>
        <w:t>Spójność z analizą SWOT: w słabych stronach umieszczono zapisy: niewystarczająca liczba szlaków, tras i ścieżek, rowerowych, w tym ścieżek leśnych, niezadowalający stan i nierównomierne rozłożenie infrastruktury tury</w:t>
      </w:r>
      <w:r w:rsidR="0046020D" w:rsidRPr="00AD70BA">
        <w:rPr>
          <w:rFonts w:ascii="Times New Roman" w:hAnsi="Times New Roman" w:cs="Times New Roman"/>
        </w:rPr>
        <w:t>stycznej i </w:t>
      </w:r>
      <w:r w:rsidRPr="00AD70BA">
        <w:rPr>
          <w:rFonts w:ascii="Times New Roman" w:hAnsi="Times New Roman" w:cs="Times New Roman"/>
        </w:rPr>
        <w:t>okołoturystycznej, niezadowalający stan infrastruktury publicznej (sportowej, rekreacyjnej, kulturalnej, społecznej) oraz estetyki miejscowości na obszarze LGD; w szansach: poprawa stanu infrastruktury publicznej, wykorzystanie potencjału unikatowych atrakcji, w zagrożeniach: zmniejszenie środków na inwestycje prorozwojowe, migracja młodych z terenu LGD.</w:t>
      </w:r>
    </w:p>
    <w:p w:rsidR="00A62D28" w:rsidRPr="00AD70BA" w:rsidRDefault="00A62D28" w:rsidP="00E90051">
      <w:pPr>
        <w:spacing w:before="60" w:after="0" w:line="240" w:lineRule="auto"/>
        <w:jc w:val="both"/>
        <w:rPr>
          <w:rFonts w:ascii="Times New Roman" w:hAnsi="Times New Roman" w:cs="Times New Roman"/>
          <w:b/>
        </w:rPr>
      </w:pPr>
      <w:r w:rsidRPr="00AD70BA">
        <w:rPr>
          <w:rFonts w:ascii="Times New Roman" w:hAnsi="Times New Roman" w:cs="Times New Roman"/>
          <w:b/>
        </w:rPr>
        <w:lastRenderedPageBreak/>
        <w:t>Zgodność z celami PROW 2014-2020: przedsięwzięcie wspiera cel szczegółowy 6b.</w:t>
      </w:r>
    </w:p>
    <w:p w:rsidR="00A62D28" w:rsidRPr="00AD70BA" w:rsidRDefault="00A62D28" w:rsidP="00E90051">
      <w:pPr>
        <w:spacing w:before="60" w:after="0" w:line="240" w:lineRule="auto"/>
        <w:jc w:val="both"/>
        <w:rPr>
          <w:rFonts w:ascii="Times New Roman" w:hAnsi="Times New Roman" w:cs="Times New Roman"/>
        </w:rPr>
      </w:pPr>
    </w:p>
    <w:p w:rsidR="00A62D28" w:rsidRPr="006B3B07" w:rsidRDefault="00A62D28" w:rsidP="00E90051">
      <w:pPr>
        <w:spacing w:before="60" w:after="0" w:line="240" w:lineRule="auto"/>
        <w:jc w:val="both"/>
        <w:rPr>
          <w:rFonts w:ascii="Times New Roman" w:hAnsi="Times New Roman" w:cs="Times New Roman"/>
        </w:rPr>
      </w:pPr>
      <w:r w:rsidRPr="006B3B07">
        <w:rPr>
          <w:rFonts w:ascii="Times New Roman" w:hAnsi="Times New Roman" w:cs="Times New Roman"/>
          <w:b/>
        </w:rPr>
        <w:t xml:space="preserve">Przedsięwzięcie 2.1.2 </w:t>
      </w:r>
      <w:r w:rsidR="00B45E4D" w:rsidRPr="006B3B07">
        <w:rPr>
          <w:rFonts w:ascii="Times New Roman" w:hAnsi="Times New Roman" w:cs="Times New Roman"/>
          <w:b/>
        </w:rPr>
        <w:t>Rozbudowa i poprawa standardu infrastruktury turystycznej i rekreacyjnej na obszarze LSR – projekt grantowy</w:t>
      </w:r>
      <w:r w:rsidRPr="006B3B07">
        <w:rPr>
          <w:rFonts w:ascii="Times New Roman" w:hAnsi="Times New Roman" w:cs="Times New Roman"/>
        </w:rPr>
        <w:t xml:space="preserve"> ponownie pozwoli zwiększyć atrakcyjność obszaru LGD, tym razem z szero</w:t>
      </w:r>
      <w:r w:rsidR="0064649D" w:rsidRPr="006B3B07">
        <w:rPr>
          <w:rFonts w:ascii="Times New Roman" w:hAnsi="Times New Roman" w:cs="Times New Roman"/>
        </w:rPr>
        <w:t xml:space="preserve">kim zaangażowaniem mieszkańców </w:t>
      </w:r>
      <w:r w:rsidRPr="006B3B07">
        <w:rPr>
          <w:rFonts w:ascii="Times New Roman" w:hAnsi="Times New Roman" w:cs="Times New Roman"/>
        </w:rPr>
        <w:t xml:space="preserve">i organizacji pozarządowych. Finansowaniu podlegać będzie budowa i przebudowa obiektów infrastruktury turystycznej i rekreacyjnej. Minimalna wartość jednego grantu to 5.000 </w:t>
      </w:r>
      <w:r w:rsidR="00B45E4D" w:rsidRPr="006B3B07">
        <w:rPr>
          <w:rFonts w:ascii="Times New Roman" w:hAnsi="Times New Roman" w:cs="Times New Roman"/>
        </w:rPr>
        <w:t>zł, a maksymalna to </w:t>
      </w:r>
      <w:r w:rsidRPr="006B3B07">
        <w:rPr>
          <w:rFonts w:ascii="Times New Roman" w:hAnsi="Times New Roman" w:cs="Times New Roman"/>
        </w:rPr>
        <w:t>50.000 zł.</w:t>
      </w:r>
      <w:ins w:id="338" w:author="intel" w:date="2018-02-21T12:10:00Z">
        <w:r w:rsidR="009C14B1">
          <w:rPr>
            <w:rFonts w:ascii="Times New Roman" w:hAnsi="Times New Roman" w:cs="Times New Roman"/>
          </w:rPr>
          <w:t xml:space="preserve"> </w:t>
        </w:r>
      </w:ins>
      <w:del w:id="339" w:author="intel" w:date="2018-02-21T12:10:00Z">
        <w:r w:rsidRPr="000865B2" w:rsidDel="009C14B1">
          <w:rPr>
            <w:rFonts w:ascii="Times New Roman" w:hAnsi="Times New Roman" w:cs="Times New Roman"/>
          </w:rPr>
          <w:delText xml:space="preserve"> </w:delText>
        </w:r>
        <w:r w:rsidR="004F7FD3" w:rsidRPr="004F7FD3">
          <w:rPr>
            <w:rFonts w:ascii="Times New Roman" w:hAnsi="Times New Roman" w:cs="Times New Roman"/>
            <w:rPrChange w:id="340" w:author="intel" w:date="2019-04-18T09:37:00Z">
              <w:rPr>
                <w:rFonts w:ascii="Times New Roman" w:hAnsi="Times New Roman" w:cs="Times New Roman"/>
                <w:strike/>
                <w:color w:val="FF0000"/>
              </w:rPr>
            </w:rPrChange>
          </w:rPr>
          <w:delText xml:space="preserve">Refundacji podlegać będzie 90% kosztów kwalifikowalnych, a w przypadku, gdy z wnioskiem wystąpi jednostka sektora finansów publicznych – 63,63%. </w:delText>
        </w:r>
      </w:del>
      <w:r w:rsidR="004F7FD3" w:rsidRPr="004F7FD3">
        <w:rPr>
          <w:rFonts w:ascii="Times New Roman" w:hAnsi="Times New Roman" w:cs="Times New Roman"/>
          <w:b/>
          <w:rPrChange w:id="341" w:author="intel" w:date="2019-04-18T09:37:00Z">
            <w:rPr>
              <w:rFonts w:ascii="Times New Roman" w:hAnsi="Times New Roman" w:cs="Times New Roman"/>
              <w:b/>
              <w:color w:val="008000"/>
            </w:rPr>
          </w:rPrChange>
        </w:rPr>
        <w:t>Finansowaniu podlegać będzie 99% kosztów kwalifikowalnych</w:t>
      </w:r>
      <w:r w:rsidR="006B3B07" w:rsidRPr="000865B2">
        <w:rPr>
          <w:rFonts w:ascii="Times New Roman" w:hAnsi="Times New Roman" w:cs="Times New Roman"/>
          <w:b/>
        </w:rPr>
        <w:t xml:space="preserve">. </w:t>
      </w:r>
      <w:r w:rsidR="004F7FD3" w:rsidRPr="004F7FD3">
        <w:rPr>
          <w:rFonts w:ascii="Times New Roman" w:hAnsi="Times New Roman" w:cs="Times New Roman"/>
          <w:color w:val="385623" w:themeColor="accent6" w:themeShade="80"/>
          <w:rPrChange w:id="342" w:author="intel" w:date="2017-12-12T11:54:00Z">
            <w:rPr>
              <w:rFonts w:ascii="Times New Roman" w:hAnsi="Times New Roman" w:cs="Times New Roman"/>
            </w:rPr>
          </w:rPrChange>
        </w:rPr>
        <w:t xml:space="preserve">Projekty </w:t>
      </w:r>
      <w:r w:rsidRPr="006B3B07">
        <w:rPr>
          <w:rFonts w:ascii="Times New Roman" w:hAnsi="Times New Roman" w:cs="Times New Roman"/>
        </w:rPr>
        <w:t>grantowe będą kompleks</w:t>
      </w:r>
      <w:r w:rsidR="00B45E4D" w:rsidRPr="006B3B07">
        <w:rPr>
          <w:rFonts w:ascii="Times New Roman" w:hAnsi="Times New Roman" w:cs="Times New Roman"/>
        </w:rPr>
        <w:t>owo wdrażane bezpośrednio przez </w:t>
      </w:r>
      <w:r w:rsidRPr="006B3B07">
        <w:rPr>
          <w:rFonts w:ascii="Times New Roman" w:hAnsi="Times New Roman" w:cs="Times New Roman"/>
        </w:rPr>
        <w:t>LGD, tj. wszystkie formalności (ocena, umowa, aneksy, rozliczanie, monitoring i kontrola prawidłowości) będą prowadzone przez LGD (Radę i pracowników biura).</w:t>
      </w:r>
    </w:p>
    <w:p w:rsidR="00A62D28" w:rsidRPr="00AD70BA" w:rsidRDefault="00A62D28" w:rsidP="00E90051">
      <w:pPr>
        <w:spacing w:before="60" w:after="0" w:line="240" w:lineRule="auto"/>
        <w:jc w:val="both"/>
        <w:rPr>
          <w:rFonts w:ascii="Times New Roman" w:hAnsi="Times New Roman" w:cs="Times New Roman"/>
        </w:rPr>
      </w:pPr>
      <w:r w:rsidRPr="00AD70BA">
        <w:rPr>
          <w:rFonts w:ascii="Times New Roman" w:hAnsi="Times New Roman" w:cs="Times New Roman"/>
        </w:rPr>
        <w:t>Uzasadnienie:</w:t>
      </w:r>
    </w:p>
    <w:p w:rsidR="00A62D28" w:rsidRPr="00AD70BA" w:rsidRDefault="00A62D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Spójność z diagnozą: w badaniu ankietowym tylko 2% badanych jest bardzo zadowolonych z rozwoju turystyki </w:t>
      </w:r>
      <w:r w:rsidRPr="00AD70BA">
        <w:rPr>
          <w:rFonts w:ascii="Times New Roman" w:hAnsi="Times New Roman" w:cs="Times New Roman"/>
        </w:rPr>
        <w:br/>
        <w:t>na obszarze, za to aż 10% jest bardzo niezadowolonych. Dodatkowo wskaźnik natężenia ruchu turystycznego (wskaźnik Schneidera) dla całego obszaru jest zdecydowanie niski.</w:t>
      </w:r>
    </w:p>
    <w:p w:rsidR="00A62D28" w:rsidRPr="00AD70BA" w:rsidRDefault="00A62D28" w:rsidP="00E90051">
      <w:pPr>
        <w:spacing w:before="60" w:after="0" w:line="240" w:lineRule="auto"/>
        <w:jc w:val="both"/>
        <w:rPr>
          <w:rFonts w:ascii="Times New Roman" w:hAnsi="Times New Roman" w:cs="Times New Roman"/>
        </w:rPr>
      </w:pPr>
      <w:r w:rsidRPr="00AD70BA">
        <w:rPr>
          <w:rFonts w:ascii="Times New Roman" w:hAnsi="Times New Roman" w:cs="Times New Roman"/>
        </w:rPr>
        <w:t>Spójność z analizą SWOT: w słabych stronach umieszczono zapisy: niewystarczająca liczba szlaków, tras i ścieżek, rowerowych, w tym ścieżek leśnych, niezadowalający stan i nierównomierne rozłożeni</w:t>
      </w:r>
      <w:r w:rsidR="0046020D" w:rsidRPr="00AD70BA">
        <w:rPr>
          <w:rFonts w:ascii="Times New Roman" w:hAnsi="Times New Roman" w:cs="Times New Roman"/>
        </w:rPr>
        <w:t>e infrastruktury turystycznej i </w:t>
      </w:r>
      <w:r w:rsidRPr="00AD70BA">
        <w:rPr>
          <w:rFonts w:ascii="Times New Roman" w:hAnsi="Times New Roman" w:cs="Times New Roman"/>
        </w:rPr>
        <w:t xml:space="preserve">okołoturystycznej, niezadowalający stan infrastruktury publicznej (sportowej, rekreacyjnej, kulturalnej, społecznej) oraz estetyki miejscowości na obszarze LGD; w szansach: poprawa stanu infrastruktury publicznej, </w:t>
      </w:r>
      <w:r w:rsidRPr="00AD70BA">
        <w:rPr>
          <w:rFonts w:ascii="Times New Roman" w:hAnsi="Times New Roman" w:cs="Times New Roman"/>
          <w:sz w:val="20"/>
        </w:rPr>
        <w:t>wykorzystanie potencjału unikatowych atrakcji</w:t>
      </w:r>
      <w:r w:rsidRPr="00AD70BA">
        <w:rPr>
          <w:rFonts w:ascii="Times New Roman" w:hAnsi="Times New Roman" w:cs="Times New Roman"/>
        </w:rPr>
        <w:t>, w zagrożeniach: zmniejszenie środków na inwestycje prorozwojowe, migracja młodych z terenu LGD.</w:t>
      </w:r>
    </w:p>
    <w:p w:rsidR="00A62D28" w:rsidRPr="00AD70BA" w:rsidRDefault="00A62D28" w:rsidP="00E90051">
      <w:pPr>
        <w:spacing w:before="60" w:after="0" w:line="240" w:lineRule="auto"/>
        <w:jc w:val="both"/>
        <w:rPr>
          <w:rFonts w:ascii="Times New Roman" w:hAnsi="Times New Roman" w:cs="Times New Roman"/>
        </w:rPr>
      </w:pPr>
      <w:r w:rsidRPr="00AD70BA">
        <w:rPr>
          <w:rFonts w:ascii="Times New Roman" w:hAnsi="Times New Roman" w:cs="Times New Roman"/>
          <w:b/>
        </w:rPr>
        <w:t>Zgodność z celami PROW 2014-2020: przedsięwzięcie wspiera cel szczegółowy 6b.</w:t>
      </w:r>
    </w:p>
    <w:p w:rsidR="00A62D28" w:rsidRPr="00AD70BA" w:rsidRDefault="00A62D28" w:rsidP="00E90051">
      <w:pPr>
        <w:spacing w:before="60" w:after="0" w:line="240" w:lineRule="auto"/>
        <w:jc w:val="both"/>
        <w:rPr>
          <w:rFonts w:ascii="Times New Roman" w:hAnsi="Times New Roman" w:cs="Times New Roman"/>
        </w:rPr>
      </w:pPr>
    </w:p>
    <w:p w:rsidR="00390928" w:rsidRPr="006B3B07" w:rsidRDefault="00390928" w:rsidP="00E90051">
      <w:pPr>
        <w:spacing w:before="60" w:after="0" w:line="240" w:lineRule="auto"/>
        <w:jc w:val="both"/>
        <w:rPr>
          <w:rFonts w:ascii="Times New Roman" w:hAnsi="Times New Roman" w:cs="Times New Roman"/>
        </w:rPr>
      </w:pPr>
      <w:r w:rsidRPr="006B3B07">
        <w:rPr>
          <w:rFonts w:ascii="Times New Roman" w:hAnsi="Times New Roman" w:cs="Times New Roman"/>
          <w:b/>
        </w:rPr>
        <w:t xml:space="preserve">Przedsięwzięcie </w:t>
      </w:r>
      <w:r w:rsidR="00A62D28" w:rsidRPr="006B3B07">
        <w:rPr>
          <w:rFonts w:ascii="Times New Roman" w:hAnsi="Times New Roman" w:cs="Times New Roman"/>
          <w:b/>
        </w:rPr>
        <w:t>3</w:t>
      </w:r>
      <w:r w:rsidRPr="006B3B07">
        <w:rPr>
          <w:rFonts w:ascii="Times New Roman" w:hAnsi="Times New Roman" w:cs="Times New Roman"/>
          <w:b/>
        </w:rPr>
        <w:t xml:space="preserve">.1.1 </w:t>
      </w:r>
      <w:r w:rsidR="00B45E4D" w:rsidRPr="006B3B07">
        <w:rPr>
          <w:rFonts w:ascii="Times New Roman" w:hAnsi="Times New Roman" w:cs="Times New Roman"/>
          <w:b/>
        </w:rPr>
        <w:t>Realizacja wydarzeń edukacyjnych, kulturalnych, rekreacyjnych i artystycznych dla mieszkańców obszaru LSR</w:t>
      </w:r>
      <w:r w:rsidRPr="006B3B07">
        <w:rPr>
          <w:rFonts w:ascii="Times New Roman" w:hAnsi="Times New Roman" w:cs="Times New Roman"/>
        </w:rPr>
        <w:t xml:space="preserve"> (</w:t>
      </w:r>
      <w:r w:rsidR="0064649D" w:rsidRPr="006B3B07">
        <w:rPr>
          <w:rFonts w:ascii="Times New Roman" w:hAnsi="Times New Roman" w:cs="Times New Roman"/>
        </w:rPr>
        <w:t>projekty grantowe</w:t>
      </w:r>
      <w:r w:rsidRPr="006B3B07">
        <w:rPr>
          <w:rFonts w:ascii="Times New Roman" w:hAnsi="Times New Roman" w:cs="Times New Roman"/>
        </w:rPr>
        <w:t>) pozwoli na wsparcie budowania i wzmocnienia kapitału społecznego obszaru i szerokiej mobilizacji m</w:t>
      </w:r>
      <w:r w:rsidR="0064649D" w:rsidRPr="006B3B07">
        <w:rPr>
          <w:rFonts w:ascii="Times New Roman" w:hAnsi="Times New Roman" w:cs="Times New Roman"/>
        </w:rPr>
        <w:t>ieszkańców, liderów lokalnych i </w:t>
      </w:r>
      <w:r w:rsidR="00B45E4D" w:rsidRPr="006B3B07">
        <w:rPr>
          <w:rFonts w:ascii="Times New Roman" w:hAnsi="Times New Roman" w:cs="Times New Roman"/>
        </w:rPr>
        <w:t>organizacji pozarządowych do </w:t>
      </w:r>
      <w:r w:rsidRPr="006B3B07">
        <w:rPr>
          <w:rFonts w:ascii="Times New Roman" w:hAnsi="Times New Roman" w:cs="Times New Roman"/>
        </w:rPr>
        <w:t>aktywnego działania na rzecz swojej małej ojczyzny. Finansowane będą operacje, które najlepiej mobilizują lokalne zasoby i pozwalają na budowę lokalnego społeczeństwa obywatelskiego, w formie spotkań, szkoleń, warsztatów, konkursów, przeglądów itp. Minimalna wartość jednego gran</w:t>
      </w:r>
      <w:r w:rsidR="0064649D" w:rsidRPr="006B3B07">
        <w:rPr>
          <w:rFonts w:ascii="Times New Roman" w:hAnsi="Times New Roman" w:cs="Times New Roman"/>
        </w:rPr>
        <w:t>tu to 5.000 zł, a maksymalna to </w:t>
      </w:r>
      <w:r w:rsidRPr="006B3B07">
        <w:rPr>
          <w:rFonts w:ascii="Times New Roman" w:hAnsi="Times New Roman" w:cs="Times New Roman"/>
        </w:rPr>
        <w:t xml:space="preserve">50.000 zł. </w:t>
      </w:r>
      <w:r w:rsidR="006B3B07" w:rsidRPr="006B3B07">
        <w:rPr>
          <w:rFonts w:ascii="Times New Roman" w:hAnsi="Times New Roman" w:cs="Times New Roman"/>
        </w:rPr>
        <w:t xml:space="preserve">. </w:t>
      </w:r>
      <w:del w:id="343" w:author="intel" w:date="2018-02-21T12:10:00Z">
        <w:r w:rsidR="004F7FD3" w:rsidRPr="004F7FD3">
          <w:rPr>
            <w:rFonts w:ascii="Times New Roman" w:hAnsi="Times New Roman" w:cs="Times New Roman"/>
            <w:rPrChange w:id="344" w:author="intel" w:date="2019-04-18T09:37:00Z">
              <w:rPr>
                <w:rFonts w:ascii="Times New Roman" w:hAnsi="Times New Roman" w:cs="Times New Roman"/>
                <w:strike/>
                <w:color w:val="FF0000"/>
              </w:rPr>
            </w:rPrChange>
          </w:rPr>
          <w:delText xml:space="preserve">Refundacji podlegać będzie 90% kosztów kwalifikowalnych, a w przypadku, gdy z wnioskiem wystąpi jednostka sektora finansów publicznych – 63,63%. </w:delText>
        </w:r>
      </w:del>
      <w:r w:rsidR="004F7FD3" w:rsidRPr="004F7FD3">
        <w:rPr>
          <w:rFonts w:ascii="Times New Roman" w:hAnsi="Times New Roman" w:cs="Times New Roman"/>
          <w:b/>
          <w:rPrChange w:id="345" w:author="intel" w:date="2019-04-18T09:37:00Z">
            <w:rPr>
              <w:rFonts w:ascii="Times New Roman" w:hAnsi="Times New Roman" w:cs="Times New Roman"/>
              <w:b/>
              <w:color w:val="008000"/>
            </w:rPr>
          </w:rPrChange>
        </w:rPr>
        <w:t>Finansowaniu podlegać będzie 99% kosztów kwalifikowalnych</w:t>
      </w:r>
      <w:r w:rsidR="004F7FD3" w:rsidRPr="004F7FD3">
        <w:rPr>
          <w:rFonts w:ascii="Times New Roman" w:hAnsi="Times New Roman" w:cs="Times New Roman"/>
          <w:b/>
          <w:color w:val="008000"/>
          <w:rPrChange w:id="346" w:author="intel" w:date="2017-12-12T11:54:00Z">
            <w:rPr>
              <w:rFonts w:ascii="Times New Roman" w:hAnsi="Times New Roman" w:cs="Times New Roman"/>
              <w:b/>
            </w:rPr>
          </w:rPrChange>
        </w:rPr>
        <w:t xml:space="preserve">. </w:t>
      </w:r>
      <w:r w:rsidRPr="006B3B07">
        <w:rPr>
          <w:rFonts w:ascii="Times New Roman" w:hAnsi="Times New Roman" w:cs="Times New Roman"/>
        </w:rPr>
        <w:t>Projekty grantowe będą kompleks</w:t>
      </w:r>
      <w:r w:rsidR="0064649D" w:rsidRPr="006B3B07">
        <w:rPr>
          <w:rFonts w:ascii="Times New Roman" w:hAnsi="Times New Roman" w:cs="Times New Roman"/>
        </w:rPr>
        <w:t>owo wdrażane bezpośrednio przez </w:t>
      </w:r>
      <w:r w:rsidRPr="006B3B07">
        <w:rPr>
          <w:rFonts w:ascii="Times New Roman" w:hAnsi="Times New Roman" w:cs="Times New Roman"/>
        </w:rPr>
        <w:t>LGD, tj. wszystkie formalności (ocena, umowa, aneksy, rozliczanie, monitoring i kontrola prawidłowości) będą prowadzone przez LGD (Radę i pracowników biura).</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Uzasadnienie:</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Spójność z diagnozą: w badaniu ankietowym mieszkańcy źle oceniają aktywność społeczną i ofertę spędzania czasu wolnego (osoby niezadowolone stanowią ponad połowę badanych, bardzo zadowoleni stanowią w obu przypadkach zaledwie </w:t>
      </w:r>
      <w:r w:rsidR="00BD788D" w:rsidRPr="00AD70BA">
        <w:rPr>
          <w:rFonts w:ascii="Times New Roman" w:hAnsi="Times New Roman" w:cs="Times New Roman"/>
        </w:rPr>
        <w:t>5</w:t>
      </w:r>
      <w:r w:rsidRPr="00AD70BA">
        <w:rPr>
          <w:rFonts w:ascii="Times New Roman" w:hAnsi="Times New Roman" w:cs="Times New Roman"/>
        </w:rPr>
        <w:t xml:space="preserve">% respondentów), na terenie LGD działa </w:t>
      </w:r>
      <w:r w:rsidR="00BD788D" w:rsidRPr="00AD70BA">
        <w:rPr>
          <w:rFonts w:ascii="Times New Roman" w:hAnsi="Times New Roman" w:cs="Times New Roman"/>
        </w:rPr>
        <w:t>stosunkowo duża</w:t>
      </w:r>
      <w:r w:rsidRPr="00AD70BA">
        <w:rPr>
          <w:rFonts w:ascii="Times New Roman" w:hAnsi="Times New Roman" w:cs="Times New Roman"/>
        </w:rPr>
        <w:t xml:space="preserve"> grupa organizacji pozarządowych, do których kierowane są działania w ramach tego przedsięwzięcia.</w:t>
      </w:r>
    </w:p>
    <w:p w:rsidR="00390928" w:rsidRPr="00AD70BA" w:rsidRDefault="00390928" w:rsidP="00E90051">
      <w:pPr>
        <w:spacing w:before="60" w:after="0" w:line="240" w:lineRule="auto"/>
        <w:jc w:val="both"/>
        <w:rPr>
          <w:rFonts w:ascii="Times New Roman" w:hAnsi="Times New Roman" w:cs="Times New Roman"/>
          <w:color w:val="538135" w:themeColor="accent6" w:themeShade="BF"/>
        </w:rPr>
      </w:pPr>
      <w:r w:rsidRPr="00AD70BA">
        <w:rPr>
          <w:rFonts w:ascii="Times New Roman" w:hAnsi="Times New Roman" w:cs="Times New Roman"/>
        </w:rPr>
        <w:t>Spójność z analizą SWOT: w silnych stronach znalazł</w:t>
      </w:r>
      <w:r w:rsidR="00162521" w:rsidRPr="00AD70BA">
        <w:rPr>
          <w:rFonts w:ascii="Times New Roman" w:hAnsi="Times New Roman" w:cs="Times New Roman"/>
        </w:rPr>
        <w:t>a</w:t>
      </w:r>
      <w:r w:rsidRPr="00AD70BA">
        <w:rPr>
          <w:rFonts w:ascii="Times New Roman" w:hAnsi="Times New Roman" w:cs="Times New Roman"/>
        </w:rPr>
        <w:t xml:space="preserve"> się </w:t>
      </w:r>
      <w:r w:rsidR="00162521" w:rsidRPr="00AD70BA">
        <w:rPr>
          <w:rFonts w:ascii="Times New Roman" w:hAnsi="Times New Roman" w:cs="Times New Roman"/>
        </w:rPr>
        <w:t>duża liczba</w:t>
      </w:r>
      <w:r w:rsidRPr="00AD70BA">
        <w:rPr>
          <w:rFonts w:ascii="Times New Roman" w:hAnsi="Times New Roman" w:cs="Times New Roman"/>
        </w:rPr>
        <w:t xml:space="preserve"> organizacj</w:t>
      </w:r>
      <w:r w:rsidR="00162521" w:rsidRPr="00AD70BA">
        <w:rPr>
          <w:rFonts w:ascii="Times New Roman" w:hAnsi="Times New Roman" w:cs="Times New Roman"/>
        </w:rPr>
        <w:t>i</w:t>
      </w:r>
      <w:r w:rsidRPr="00AD70BA">
        <w:rPr>
          <w:rFonts w:ascii="Times New Roman" w:hAnsi="Times New Roman" w:cs="Times New Roman"/>
        </w:rPr>
        <w:t xml:space="preserve"> pozarządow</w:t>
      </w:r>
      <w:r w:rsidR="00162521" w:rsidRPr="00AD70BA">
        <w:rPr>
          <w:rFonts w:ascii="Times New Roman" w:hAnsi="Times New Roman" w:cs="Times New Roman"/>
        </w:rPr>
        <w:t>ych</w:t>
      </w:r>
      <w:r w:rsidRPr="00AD70BA">
        <w:rPr>
          <w:rFonts w:ascii="Times New Roman" w:hAnsi="Times New Roman" w:cs="Times New Roman"/>
        </w:rPr>
        <w:t xml:space="preserve">, w słabych stronach: </w:t>
      </w:r>
      <w:r w:rsidR="0080655C" w:rsidRPr="00AD70BA">
        <w:rPr>
          <w:rFonts w:ascii="Times New Roman" w:hAnsi="Times New Roman" w:cs="Times New Roman"/>
        </w:rPr>
        <w:t>mała aktywność społeczna, w szczególności wśród dzieci i młodzieży, niewystarczający poziom integracji społecznej oraz niewystarczająco rozbudowana oferta wydarzeń i działań integrujących mieszkańców obszaru LGD,</w:t>
      </w:r>
      <w:r w:rsidRPr="00AD70BA">
        <w:rPr>
          <w:rFonts w:ascii="Times New Roman" w:hAnsi="Times New Roman" w:cs="Times New Roman"/>
        </w:rPr>
        <w:t xml:space="preserve"> </w:t>
      </w:r>
      <w:r w:rsidR="0080655C" w:rsidRPr="00AD70BA">
        <w:rPr>
          <w:rFonts w:ascii="Times New Roman" w:hAnsi="Times New Roman" w:cs="Times New Roman"/>
        </w:rPr>
        <w:t xml:space="preserve">niski poziom świadomości mieszkańców na temat zasobów lokalnych; </w:t>
      </w:r>
      <w:r w:rsidRPr="00AD70BA">
        <w:rPr>
          <w:rFonts w:ascii="Times New Roman" w:hAnsi="Times New Roman" w:cs="Times New Roman"/>
        </w:rPr>
        <w:t xml:space="preserve">w szansach: </w:t>
      </w:r>
      <w:r w:rsidR="0080655C" w:rsidRPr="00AD70BA">
        <w:rPr>
          <w:rFonts w:ascii="Times New Roman" w:hAnsi="Times New Roman" w:cs="Times New Roman"/>
        </w:rPr>
        <w:t>aktywizacja społeczno-zawodowa mieszkańców, zwiększenie odstępności oferty kulturalnej na obszarze LGD, silniejsze wsparcie inicjatyw lokalnych ze strony władz samorządowych, w szczególności działań prowadzonych przez liderów lokalnych</w:t>
      </w:r>
      <w:r w:rsidRPr="00AD70BA">
        <w:rPr>
          <w:rFonts w:ascii="Times New Roman" w:hAnsi="Times New Roman" w:cs="Times New Roman"/>
        </w:rPr>
        <w:t xml:space="preserve">, w zagrożeniach: </w:t>
      </w:r>
      <w:r w:rsidR="0080655C" w:rsidRPr="00AD70BA">
        <w:rPr>
          <w:rFonts w:ascii="Times New Roman" w:hAnsi="Times New Roman" w:cs="Times New Roman"/>
        </w:rPr>
        <w:t>zagrożenie wykluczeniem społecznym, migracja młodych z terenu LGD</w:t>
      </w:r>
      <w:r w:rsidRPr="00AD70BA">
        <w:rPr>
          <w:rFonts w:ascii="Times New Roman" w:hAnsi="Times New Roman" w:cs="Times New Roman"/>
        </w:rPr>
        <w:t>.</w:t>
      </w:r>
    </w:p>
    <w:p w:rsidR="00390928" w:rsidRPr="00AD70BA" w:rsidRDefault="00390928" w:rsidP="00E90051">
      <w:pPr>
        <w:spacing w:before="60" w:after="0" w:line="240" w:lineRule="auto"/>
        <w:jc w:val="both"/>
        <w:rPr>
          <w:rFonts w:ascii="Times New Roman" w:hAnsi="Times New Roman" w:cs="Times New Roman"/>
          <w:b/>
        </w:rPr>
      </w:pPr>
      <w:r w:rsidRPr="00AD70BA">
        <w:rPr>
          <w:rFonts w:ascii="Times New Roman" w:hAnsi="Times New Roman" w:cs="Times New Roman"/>
          <w:b/>
        </w:rPr>
        <w:t>Zgodność z celami PROW 2014-2020: przedsięwzięcie wspiera cel szczegółowy 6b.</w:t>
      </w:r>
    </w:p>
    <w:p w:rsidR="00390928" w:rsidRPr="00AD70BA" w:rsidRDefault="00390928" w:rsidP="00E90051">
      <w:pPr>
        <w:spacing w:before="60" w:after="0" w:line="240" w:lineRule="auto"/>
        <w:jc w:val="both"/>
        <w:rPr>
          <w:rFonts w:ascii="Times New Roman" w:hAnsi="Times New Roman" w:cs="Times New Roman"/>
        </w:rPr>
      </w:pP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b/>
        </w:rPr>
        <w:t xml:space="preserve">Przedsięwzięcie </w:t>
      </w:r>
      <w:r w:rsidR="00A62D28" w:rsidRPr="00AD70BA">
        <w:rPr>
          <w:rFonts w:ascii="Times New Roman" w:hAnsi="Times New Roman" w:cs="Times New Roman"/>
          <w:b/>
        </w:rPr>
        <w:t>3</w:t>
      </w:r>
      <w:r w:rsidRPr="00AD70BA">
        <w:rPr>
          <w:rFonts w:ascii="Times New Roman" w:hAnsi="Times New Roman" w:cs="Times New Roman"/>
          <w:b/>
        </w:rPr>
        <w:t>.1.2 Funkcjonowanie LGD</w:t>
      </w:r>
      <w:r w:rsidRPr="00AD70BA">
        <w:rPr>
          <w:rFonts w:ascii="Times New Roman" w:hAnsi="Times New Roman" w:cs="Times New Roman"/>
        </w:rPr>
        <w:t xml:space="preserve"> (realizowane na mocy umowy ramowej pomiędzy LGD a Urzędem Marszałkowskim) służy wzmocnieniu kapitału społecznego obszaru poprzez zapewnienie finansowania niezbędnych kosztów działalności LGD (koszty bieżące i koszty aktywizacji). Dzięki temu przedsięwzięciu zapewniona zostanie prawidłowa realizacja strategii, tj. stworzone zostanie biuro LGD, zatrudniające niezbędnych pracowników, opłacone zostaną koszty podstawowej działalności (pensje, media, materiały biurowe itd.), a także zapewnione zostaną środki </w:t>
      </w:r>
      <w:r w:rsidRPr="00AD70BA">
        <w:rPr>
          <w:rFonts w:ascii="Times New Roman" w:hAnsi="Times New Roman" w:cs="Times New Roman"/>
        </w:rPr>
        <w:br/>
        <w:t>na realizację planu komunikacji ze społecznością lokalną (szkolenia, doradztwo, materiały promocyjne, publikacje</w:t>
      </w:r>
      <w:r w:rsidR="0046020D" w:rsidRPr="00AD70BA">
        <w:rPr>
          <w:rFonts w:ascii="Times New Roman" w:hAnsi="Times New Roman" w:cs="Times New Roman"/>
        </w:rPr>
        <w:t>,</w:t>
      </w:r>
      <w:r w:rsidRPr="00AD70BA">
        <w:rPr>
          <w:rFonts w:ascii="Times New Roman" w:hAnsi="Times New Roman" w:cs="Times New Roman"/>
        </w:rPr>
        <w:t xml:space="preserve"> itd.). </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Uzasadnienie:</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Spójność z diagnozą: w badaniu ankietowym mieszkańcy źle oceniają aktywność społeczną i ofertę spędzania czasu wolnego (osoby niezadowolone stanowią ponad połowę badanych, bardzo zadowoleni stanowią w obu przypadkach zaledwie </w:t>
      </w:r>
      <w:r w:rsidR="0080655C" w:rsidRPr="00AD70BA">
        <w:rPr>
          <w:rFonts w:ascii="Times New Roman" w:hAnsi="Times New Roman" w:cs="Times New Roman"/>
        </w:rPr>
        <w:t>5</w:t>
      </w:r>
      <w:r w:rsidRPr="00AD70BA">
        <w:rPr>
          <w:rFonts w:ascii="Times New Roman" w:hAnsi="Times New Roman" w:cs="Times New Roman"/>
        </w:rPr>
        <w:t>% respondentów).</w:t>
      </w:r>
    </w:p>
    <w:p w:rsidR="00390928" w:rsidRPr="00AD70BA" w:rsidRDefault="0080655C"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Spójność z analizą SWOT: w silnych stronach znalazła się duża liczba organizacji pozarządowych, w słabych stronach: mała aktywność społeczna, w szczególności wśród dzieci i młodzieży, niewystarczający poziom integracji społecznej oraz niewystarczająco rozbudowana oferta wydarzeń i działań integrujących mieszkańców obszaru LGD, </w:t>
      </w:r>
      <w:r w:rsidRPr="00AD70BA">
        <w:rPr>
          <w:rFonts w:ascii="Times New Roman" w:hAnsi="Times New Roman" w:cs="Times New Roman"/>
        </w:rPr>
        <w:lastRenderedPageBreak/>
        <w:t xml:space="preserve">niski poziom świadomości mieszkańców na temat zasobów lokalnych; w szansach: aktywizacja społeczno-zawodowa mieszkańców, zwiększenie odstępności oferty kulturalnej na obszarze LGD, silniejsze wsparcie inicjatyw lokalnych </w:t>
      </w:r>
      <w:r w:rsidR="00BA6C57">
        <w:rPr>
          <w:rFonts w:ascii="Times New Roman" w:hAnsi="Times New Roman" w:cs="Times New Roman"/>
        </w:rPr>
        <w:br/>
      </w:r>
      <w:r w:rsidRPr="00AD70BA">
        <w:rPr>
          <w:rFonts w:ascii="Times New Roman" w:hAnsi="Times New Roman" w:cs="Times New Roman"/>
        </w:rPr>
        <w:t>ze strony władz samorządowych, w szczególności działań prowadzonych przez liderów lokalnych, n</w:t>
      </w:r>
      <w:r w:rsidR="0046020D" w:rsidRPr="00AD70BA">
        <w:rPr>
          <w:rFonts w:ascii="Times New Roman" w:hAnsi="Times New Roman" w:cs="Times New Roman"/>
        </w:rPr>
        <w:t>apływ nowych mieszkańców z </w:t>
      </w:r>
      <w:r w:rsidRPr="00AD70BA">
        <w:rPr>
          <w:rFonts w:ascii="Times New Roman" w:hAnsi="Times New Roman" w:cs="Times New Roman"/>
        </w:rPr>
        <w:t xml:space="preserve">terenu okolicznych miast, w zagrożeniach: zagrożenie wykluczeniem społecznym, migracja młodych </w:t>
      </w:r>
      <w:r w:rsidR="00BA6C57">
        <w:rPr>
          <w:rFonts w:ascii="Times New Roman" w:hAnsi="Times New Roman" w:cs="Times New Roman"/>
        </w:rPr>
        <w:br/>
      </w:r>
      <w:r w:rsidRPr="00AD70BA">
        <w:rPr>
          <w:rFonts w:ascii="Times New Roman" w:hAnsi="Times New Roman" w:cs="Times New Roman"/>
        </w:rPr>
        <w:t>z terenu LGD, zmniejszenie środków na inwestycje prorozwojowe.</w:t>
      </w:r>
    </w:p>
    <w:p w:rsidR="00390928" w:rsidRPr="00AD70BA" w:rsidRDefault="00390928" w:rsidP="00E90051">
      <w:pPr>
        <w:spacing w:before="60" w:after="0" w:line="240" w:lineRule="auto"/>
        <w:jc w:val="both"/>
        <w:rPr>
          <w:rFonts w:ascii="Times New Roman" w:hAnsi="Times New Roman" w:cs="Times New Roman"/>
          <w:b/>
        </w:rPr>
      </w:pPr>
      <w:r w:rsidRPr="00AD70BA">
        <w:rPr>
          <w:rFonts w:ascii="Times New Roman" w:hAnsi="Times New Roman" w:cs="Times New Roman"/>
          <w:b/>
        </w:rPr>
        <w:t xml:space="preserve">Zgodność z celami PROW 2014-2020: przedsięwzięcie wspiera cel szczegółowy 6b i jest niezbędne </w:t>
      </w:r>
      <w:r w:rsidR="00BA6C57">
        <w:rPr>
          <w:rFonts w:ascii="Times New Roman" w:hAnsi="Times New Roman" w:cs="Times New Roman"/>
          <w:b/>
        </w:rPr>
        <w:br/>
      </w:r>
      <w:r w:rsidRPr="00AD70BA">
        <w:rPr>
          <w:rFonts w:ascii="Times New Roman" w:hAnsi="Times New Roman" w:cs="Times New Roman"/>
          <w:b/>
        </w:rPr>
        <w:t>do prawidłowej realizacji LSR.</w:t>
      </w:r>
    </w:p>
    <w:p w:rsidR="00390928" w:rsidRPr="00AD70BA" w:rsidRDefault="00390928" w:rsidP="00E90051">
      <w:pPr>
        <w:spacing w:before="60" w:after="0" w:line="240" w:lineRule="auto"/>
        <w:jc w:val="both"/>
        <w:rPr>
          <w:rFonts w:ascii="Times New Roman" w:hAnsi="Times New Roman" w:cs="Times New Roman"/>
        </w:rPr>
      </w:pPr>
    </w:p>
    <w:p w:rsidR="00390928" w:rsidRPr="006B3B07" w:rsidRDefault="00390928" w:rsidP="00E90051">
      <w:pPr>
        <w:spacing w:before="60" w:after="0" w:line="240" w:lineRule="auto"/>
        <w:jc w:val="both"/>
        <w:rPr>
          <w:rFonts w:ascii="Times New Roman" w:hAnsi="Times New Roman" w:cs="Times New Roman"/>
        </w:rPr>
      </w:pPr>
      <w:r w:rsidRPr="006B3B07">
        <w:rPr>
          <w:rFonts w:ascii="Times New Roman" w:hAnsi="Times New Roman" w:cs="Times New Roman"/>
          <w:b/>
        </w:rPr>
        <w:t xml:space="preserve">Przedsięwzięcie </w:t>
      </w:r>
      <w:r w:rsidR="00A62D28" w:rsidRPr="006B3B07">
        <w:rPr>
          <w:rFonts w:ascii="Times New Roman" w:hAnsi="Times New Roman" w:cs="Times New Roman"/>
          <w:b/>
        </w:rPr>
        <w:t>3</w:t>
      </w:r>
      <w:r w:rsidRPr="006B3B07">
        <w:rPr>
          <w:rFonts w:ascii="Times New Roman" w:hAnsi="Times New Roman" w:cs="Times New Roman"/>
          <w:b/>
        </w:rPr>
        <w:t xml:space="preserve">.2.1 </w:t>
      </w:r>
      <w:r w:rsidR="00B45E4D" w:rsidRPr="006B3B07">
        <w:rPr>
          <w:rFonts w:ascii="Times New Roman" w:hAnsi="Times New Roman" w:cs="Times New Roman"/>
          <w:b/>
        </w:rPr>
        <w:t>Opracowanie publikacji i materiałów informacyjno-promocyjnych dotyczących zasobów obszaru</w:t>
      </w:r>
      <w:r w:rsidRPr="006B3B07">
        <w:rPr>
          <w:rFonts w:ascii="Times New Roman" w:hAnsi="Times New Roman" w:cs="Times New Roman"/>
        </w:rPr>
        <w:t xml:space="preserve"> (realizowane w formie projektów grantowych) umożliwia finansowanie ze środków LSR rozmaitych działań promocyjnych i informacyjnych (np. publikacje, tablice informacyjne, strony internetowe), dotyczących zasobów obszaru. Jest to przedsięwzięcie nastawione na </w:t>
      </w:r>
      <w:r w:rsidR="0046020D" w:rsidRPr="006B3B07">
        <w:rPr>
          <w:rFonts w:ascii="Times New Roman" w:hAnsi="Times New Roman" w:cs="Times New Roman"/>
        </w:rPr>
        <w:t>poprawę wiedzy mieszkańców, ale </w:t>
      </w:r>
      <w:r w:rsidRPr="006B3B07">
        <w:rPr>
          <w:rFonts w:ascii="Times New Roman" w:hAnsi="Times New Roman" w:cs="Times New Roman"/>
        </w:rPr>
        <w:t>także turystów odwiedzających obszar LGD. Minimalna wartość jednego grantu to 5.000 zł, a maksymalna to 50.000 zł</w:t>
      </w:r>
      <w:r w:rsidRPr="000865B2">
        <w:rPr>
          <w:rFonts w:ascii="Times New Roman" w:hAnsi="Times New Roman" w:cs="Times New Roman"/>
        </w:rPr>
        <w:t xml:space="preserve">. </w:t>
      </w:r>
      <w:del w:id="347" w:author="intel" w:date="2018-02-21T12:10:00Z">
        <w:r w:rsidR="004F7FD3" w:rsidRPr="004F7FD3">
          <w:rPr>
            <w:rFonts w:ascii="Times New Roman" w:hAnsi="Times New Roman" w:cs="Times New Roman"/>
            <w:rPrChange w:id="348" w:author="intel" w:date="2019-04-18T09:37:00Z">
              <w:rPr>
                <w:rFonts w:ascii="Times New Roman" w:hAnsi="Times New Roman" w:cs="Times New Roman"/>
                <w:strike/>
                <w:color w:val="FF0000"/>
              </w:rPr>
            </w:rPrChange>
          </w:rPr>
          <w:delText xml:space="preserve">Refundacji podlegać będzie 90% kosztów kwalifikowalnych, a w przypadku, gdy z wnioskiem wystąpi jednostka sektora finansów publicznych – 63,63%. </w:delText>
        </w:r>
      </w:del>
      <w:r w:rsidR="004F7FD3" w:rsidRPr="004F7FD3">
        <w:rPr>
          <w:rFonts w:ascii="Times New Roman" w:hAnsi="Times New Roman" w:cs="Times New Roman"/>
          <w:b/>
          <w:rPrChange w:id="349" w:author="intel" w:date="2019-04-18T09:37:00Z">
            <w:rPr>
              <w:rFonts w:ascii="Times New Roman" w:hAnsi="Times New Roman" w:cs="Times New Roman"/>
              <w:b/>
              <w:color w:val="008000"/>
            </w:rPr>
          </w:rPrChange>
        </w:rPr>
        <w:t xml:space="preserve">Finansowaniu podlegać będzie 99% kosztów kwalifikowalnych. </w:t>
      </w:r>
      <w:r w:rsidRPr="006B3B07">
        <w:rPr>
          <w:rFonts w:ascii="Times New Roman" w:hAnsi="Times New Roman" w:cs="Times New Roman"/>
        </w:rPr>
        <w:t>Projekty grantowe będą kompleksowo wd</w:t>
      </w:r>
      <w:r w:rsidR="00B45E4D" w:rsidRPr="006B3B07">
        <w:rPr>
          <w:rFonts w:ascii="Times New Roman" w:hAnsi="Times New Roman" w:cs="Times New Roman"/>
        </w:rPr>
        <w:t xml:space="preserve">rażane bezpośrednio przez LGD, </w:t>
      </w:r>
      <w:r w:rsidRPr="006B3B07">
        <w:rPr>
          <w:rFonts w:ascii="Times New Roman" w:hAnsi="Times New Roman" w:cs="Times New Roman"/>
        </w:rPr>
        <w:t>tj. wszystkie formalności (ocena, umowa, aneksy, rozliczanie, monitoring i kontrola prawidłowości) będą prowadzone przez LGD (Radę i pracowników biura).</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Uzasadnienie:</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Spójność z diagnozą: w badaniu ankietowym tylko </w:t>
      </w:r>
      <w:r w:rsidR="003C438D" w:rsidRPr="00AD70BA">
        <w:rPr>
          <w:rFonts w:ascii="Times New Roman" w:hAnsi="Times New Roman" w:cs="Times New Roman"/>
        </w:rPr>
        <w:t>2</w:t>
      </w:r>
      <w:r w:rsidRPr="00AD70BA">
        <w:rPr>
          <w:rFonts w:ascii="Times New Roman" w:hAnsi="Times New Roman" w:cs="Times New Roman"/>
        </w:rPr>
        <w:t xml:space="preserve">% badanych jest bardzo zadowolonych z rozwoju turystyki </w:t>
      </w:r>
      <w:r w:rsidRPr="00AD70BA">
        <w:rPr>
          <w:rFonts w:ascii="Times New Roman" w:hAnsi="Times New Roman" w:cs="Times New Roman"/>
        </w:rPr>
        <w:br/>
        <w:t xml:space="preserve">na obszarze, </w:t>
      </w:r>
      <w:r w:rsidR="003C438D" w:rsidRPr="00AD70BA">
        <w:rPr>
          <w:rFonts w:ascii="Times New Roman" w:hAnsi="Times New Roman" w:cs="Times New Roman"/>
        </w:rPr>
        <w:t>za to aż 10% jest bardzo niezadowolonych. D</w:t>
      </w:r>
      <w:r w:rsidRPr="00AD70BA">
        <w:rPr>
          <w:rFonts w:ascii="Times New Roman" w:hAnsi="Times New Roman" w:cs="Times New Roman"/>
        </w:rPr>
        <w:t>odatkowo wskaźnik natężenia ruchu turystycznego (wskaźnik Schneidera)</w:t>
      </w:r>
      <w:r w:rsidR="003C438D" w:rsidRPr="00AD70BA">
        <w:rPr>
          <w:rFonts w:ascii="Times New Roman" w:hAnsi="Times New Roman" w:cs="Times New Roman"/>
        </w:rPr>
        <w:t xml:space="preserve"> dla całego obszaru jest zdecydowanie niski</w:t>
      </w:r>
      <w:r w:rsidRPr="00AD70BA">
        <w:rPr>
          <w:rFonts w:ascii="Times New Roman" w:hAnsi="Times New Roman" w:cs="Times New Roman"/>
        </w:rPr>
        <w:t>.</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Spójność z analizą SWOT: </w:t>
      </w:r>
      <w:r w:rsidR="003C438D" w:rsidRPr="00AD70BA">
        <w:rPr>
          <w:rFonts w:ascii="Times New Roman" w:hAnsi="Times New Roman" w:cs="Times New Roman"/>
        </w:rPr>
        <w:t>w silnych stronach: duża liczba cennych obiektów historycznych, różnorodność kulturowa mieszkańców, występowanie na obszarze atrakcyjnych obiektów: największy zbiornik wodny na Dolnym Śląsku (Mietków) oraz Góra Ślęża – symbol Dolnego Ślą</w:t>
      </w:r>
      <w:bookmarkStart w:id="350" w:name="_GoBack1"/>
      <w:bookmarkEnd w:id="350"/>
      <w:r w:rsidR="003C438D" w:rsidRPr="00AD70BA">
        <w:rPr>
          <w:rFonts w:ascii="Times New Roman" w:hAnsi="Times New Roman" w:cs="Times New Roman"/>
        </w:rPr>
        <w:t xml:space="preserve">ska; </w:t>
      </w:r>
      <w:r w:rsidRPr="00AD70BA">
        <w:rPr>
          <w:rFonts w:ascii="Times New Roman" w:hAnsi="Times New Roman" w:cs="Times New Roman"/>
        </w:rPr>
        <w:t xml:space="preserve">w słabych stronach wpisano </w:t>
      </w:r>
      <w:r w:rsidR="003C438D" w:rsidRPr="00AD70BA">
        <w:rPr>
          <w:rFonts w:ascii="Times New Roman" w:hAnsi="Times New Roman" w:cs="Times New Roman"/>
        </w:rPr>
        <w:t>zbyt małą ilość działań informacyjno-promocyjnych dotyczących zasobów turystycznych i brak zsieciowanego produktu turystycznego</w:t>
      </w:r>
      <w:r w:rsidRPr="00AD70BA">
        <w:rPr>
          <w:rFonts w:ascii="Times New Roman" w:hAnsi="Times New Roman" w:cs="Times New Roman"/>
        </w:rPr>
        <w:t xml:space="preserve">, </w:t>
      </w:r>
      <w:r w:rsidR="00BA6C57">
        <w:rPr>
          <w:rFonts w:ascii="Times New Roman" w:hAnsi="Times New Roman" w:cs="Times New Roman"/>
        </w:rPr>
        <w:br/>
      </w:r>
      <w:r w:rsidRPr="00AD70BA">
        <w:rPr>
          <w:rFonts w:ascii="Times New Roman" w:hAnsi="Times New Roman" w:cs="Times New Roman"/>
        </w:rPr>
        <w:t xml:space="preserve">w szansach: </w:t>
      </w:r>
      <w:r w:rsidR="003C438D" w:rsidRPr="00AD70BA">
        <w:rPr>
          <w:rFonts w:ascii="Times New Roman" w:hAnsi="Times New Roman" w:cs="Times New Roman"/>
        </w:rPr>
        <w:t>wykorzystanie potencjału unikatowych atrakcji</w:t>
      </w:r>
      <w:r w:rsidRPr="00AD70BA">
        <w:rPr>
          <w:rFonts w:ascii="Times New Roman" w:hAnsi="Times New Roman" w:cs="Times New Roman"/>
        </w:rPr>
        <w:t xml:space="preserve">, </w:t>
      </w:r>
      <w:r w:rsidR="003C438D" w:rsidRPr="00AD70BA">
        <w:rPr>
          <w:rFonts w:ascii="Times New Roman" w:hAnsi="Times New Roman" w:cs="Times New Roman"/>
        </w:rPr>
        <w:t xml:space="preserve">rozwój marki lokalnej w oparciu o postać Misia </w:t>
      </w:r>
      <w:proofErr w:type="spellStart"/>
      <w:r w:rsidR="003C438D" w:rsidRPr="00AD70BA">
        <w:rPr>
          <w:rFonts w:ascii="Times New Roman" w:hAnsi="Times New Roman" w:cs="Times New Roman"/>
        </w:rPr>
        <w:t>Ślężysława</w:t>
      </w:r>
      <w:proofErr w:type="spellEnd"/>
      <w:r w:rsidR="003C438D" w:rsidRPr="00AD70BA">
        <w:rPr>
          <w:rFonts w:ascii="Times New Roman" w:hAnsi="Times New Roman" w:cs="Times New Roman"/>
        </w:rPr>
        <w:t xml:space="preserve">, szerokie wykorzystanie dziedzictwa kulturowego obszaru LGD; </w:t>
      </w:r>
      <w:r w:rsidRPr="00AD70BA">
        <w:rPr>
          <w:rFonts w:ascii="Times New Roman" w:hAnsi="Times New Roman" w:cs="Times New Roman"/>
        </w:rPr>
        <w:t xml:space="preserve">w zagrożeniach: </w:t>
      </w:r>
      <w:r w:rsidR="003C438D" w:rsidRPr="00AD70BA">
        <w:rPr>
          <w:rFonts w:ascii="Times New Roman" w:hAnsi="Times New Roman" w:cs="Times New Roman"/>
        </w:rPr>
        <w:t>zmniejszenie środków na inwestycje prorozwojowe, konkurencja ze strony innych obszarów, globalizacja, zalewanie lokalnego rynku tanim produktem z zagranicy</w:t>
      </w:r>
      <w:r w:rsidRPr="00AD70BA">
        <w:rPr>
          <w:rFonts w:ascii="Times New Roman" w:hAnsi="Times New Roman" w:cs="Times New Roman"/>
        </w:rPr>
        <w:t>.</w:t>
      </w:r>
    </w:p>
    <w:p w:rsidR="00390928" w:rsidRPr="00AD70BA" w:rsidRDefault="00390928" w:rsidP="00E90051">
      <w:pPr>
        <w:spacing w:before="60" w:after="0" w:line="240" w:lineRule="auto"/>
        <w:jc w:val="both"/>
        <w:rPr>
          <w:rFonts w:ascii="Times New Roman" w:hAnsi="Times New Roman" w:cs="Times New Roman"/>
          <w:b/>
        </w:rPr>
      </w:pPr>
      <w:r w:rsidRPr="00AD70BA">
        <w:rPr>
          <w:rFonts w:ascii="Times New Roman" w:hAnsi="Times New Roman" w:cs="Times New Roman"/>
          <w:b/>
        </w:rPr>
        <w:t>Zgodność z celami PROW 2014-2020: przedsięwzię</w:t>
      </w:r>
      <w:r w:rsidR="00B45E4D" w:rsidRPr="00AD70BA">
        <w:rPr>
          <w:rFonts w:ascii="Times New Roman" w:hAnsi="Times New Roman" w:cs="Times New Roman"/>
          <w:b/>
        </w:rPr>
        <w:t>cie wspiera cel szczegółowy 6b.</w:t>
      </w:r>
    </w:p>
    <w:p w:rsidR="00B45E4D" w:rsidRPr="00AD70BA" w:rsidRDefault="00B45E4D" w:rsidP="00E90051">
      <w:pPr>
        <w:spacing w:before="60" w:after="0" w:line="240" w:lineRule="auto"/>
        <w:jc w:val="both"/>
        <w:rPr>
          <w:rFonts w:ascii="Times New Roman" w:hAnsi="Times New Roman" w:cs="Times New Roman"/>
          <w:b/>
        </w:rPr>
      </w:pPr>
    </w:p>
    <w:p w:rsidR="00B45E4D" w:rsidRPr="00AD70BA" w:rsidRDefault="00B45E4D" w:rsidP="00E90051">
      <w:pPr>
        <w:spacing w:before="60" w:after="0" w:line="240" w:lineRule="auto"/>
        <w:jc w:val="both"/>
        <w:rPr>
          <w:rFonts w:ascii="Times New Roman" w:hAnsi="Times New Roman" w:cs="Times New Roman"/>
        </w:rPr>
      </w:pPr>
      <w:r w:rsidRPr="00AD70BA">
        <w:rPr>
          <w:rFonts w:ascii="Times New Roman" w:hAnsi="Times New Roman" w:cs="Times New Roman"/>
          <w:b/>
        </w:rPr>
        <w:t>Przedsięwzięcie 3.2.2 Współpraca regionalna i międzynarodowa</w:t>
      </w:r>
      <w:r w:rsidRPr="00AD70BA">
        <w:rPr>
          <w:rFonts w:ascii="Times New Roman" w:hAnsi="Times New Roman" w:cs="Times New Roman"/>
        </w:rPr>
        <w:t xml:space="preserve"> (realizowane na mocy umów pomiędzy LGD a Urzędem Marszałkowskim) będzie wspierać wspólną realizację projektów współpracy, łączących kilka LGD </w:t>
      </w:r>
      <w:r w:rsidR="00BA6C57">
        <w:rPr>
          <w:rFonts w:ascii="Times New Roman" w:hAnsi="Times New Roman" w:cs="Times New Roman"/>
        </w:rPr>
        <w:br/>
      </w:r>
      <w:r w:rsidRPr="00AD70BA">
        <w:rPr>
          <w:rFonts w:ascii="Times New Roman" w:hAnsi="Times New Roman" w:cs="Times New Roman"/>
        </w:rPr>
        <w:t xml:space="preserve">z Polski i zagranicy. Projekty te mają na celu promocję obszaru LGD oraz wymianę i transfer dobrych praktyk pomiędzy grupami. LGD planuje realizację co najmniej dwóch projektów współpracy (jednego o zasięgu krajowym </w:t>
      </w:r>
      <w:r w:rsidR="00BA6C57">
        <w:rPr>
          <w:rFonts w:ascii="Times New Roman" w:hAnsi="Times New Roman" w:cs="Times New Roman"/>
        </w:rPr>
        <w:br/>
      </w:r>
      <w:r w:rsidRPr="00AD70BA">
        <w:rPr>
          <w:rFonts w:ascii="Times New Roman" w:hAnsi="Times New Roman" w:cs="Times New Roman"/>
        </w:rPr>
        <w:t>i jednego międzynarodowego), które pozwolą na os</w:t>
      </w:r>
      <w:r w:rsidR="00DD111E" w:rsidRPr="00AD70BA">
        <w:rPr>
          <w:rFonts w:ascii="Times New Roman" w:hAnsi="Times New Roman" w:cs="Times New Roman"/>
        </w:rPr>
        <w:t>iągnięcie celu szczegółowego 3.2</w:t>
      </w:r>
      <w:r w:rsidRPr="00AD70BA">
        <w:rPr>
          <w:rFonts w:ascii="Times New Roman" w:hAnsi="Times New Roman" w:cs="Times New Roman"/>
        </w:rPr>
        <w:t xml:space="preserve"> i realizację przypisanych mu wskaźników.</w:t>
      </w:r>
    </w:p>
    <w:p w:rsidR="00B45E4D" w:rsidRPr="00AD70BA" w:rsidRDefault="00B45E4D" w:rsidP="00E90051">
      <w:pPr>
        <w:spacing w:before="60" w:after="0" w:line="240" w:lineRule="auto"/>
        <w:jc w:val="both"/>
        <w:rPr>
          <w:rFonts w:ascii="Times New Roman" w:hAnsi="Times New Roman" w:cs="Times New Roman"/>
        </w:rPr>
      </w:pPr>
      <w:r w:rsidRPr="00AD70BA">
        <w:rPr>
          <w:rFonts w:ascii="Times New Roman" w:hAnsi="Times New Roman" w:cs="Times New Roman"/>
        </w:rPr>
        <w:t>Uzasadnienie:</w:t>
      </w:r>
    </w:p>
    <w:p w:rsidR="00B45E4D" w:rsidRPr="00AD70BA" w:rsidRDefault="00B45E4D" w:rsidP="00E90051">
      <w:pPr>
        <w:spacing w:before="60" w:after="0" w:line="240" w:lineRule="auto"/>
        <w:jc w:val="both"/>
        <w:rPr>
          <w:rFonts w:ascii="Times New Roman" w:hAnsi="Times New Roman" w:cs="Times New Roman"/>
        </w:rPr>
      </w:pPr>
      <w:r w:rsidRPr="00AD70BA">
        <w:rPr>
          <w:rFonts w:ascii="Times New Roman" w:hAnsi="Times New Roman" w:cs="Times New Roman"/>
        </w:rPr>
        <w:t>Spójność z diagnozą: w badaniu ankietowym mieszkańcy źle oceniają aktywność społeczną i ofertę spędzania czasu wolnego (osoby niezadowolone stanowią ponad połowę badanych, bardzo zadowoleni stanowią w obu przypadkach zaledwie 5% respondentów). W ramach konsultacji wskazywano także na zbyt małą rozpoznawalność obszaru.</w:t>
      </w:r>
    </w:p>
    <w:p w:rsidR="00B45E4D" w:rsidRPr="00AD70BA" w:rsidRDefault="00B45E4D" w:rsidP="00E90051">
      <w:pPr>
        <w:spacing w:before="60" w:after="0" w:line="240" w:lineRule="auto"/>
        <w:jc w:val="both"/>
        <w:rPr>
          <w:rFonts w:ascii="Times New Roman" w:hAnsi="Times New Roman" w:cs="Times New Roman"/>
        </w:rPr>
      </w:pPr>
      <w:r w:rsidRPr="00AD70BA">
        <w:rPr>
          <w:rFonts w:ascii="Times New Roman" w:hAnsi="Times New Roman" w:cs="Times New Roman"/>
        </w:rPr>
        <w:t>Spójność z analizą SWOT: w silnych stronach znalazła się duża liczba organizacji pozarządowych, w słabych stronach:  mała aktywność społeczna, w szczególności wśród dzieci i młodzieży, niewystarczające wykorzystanie lokalnych zasobów w szansach: aktywizacja społeczno-zawodowa mieszkańców, wykorzystanie potencjału unikatowych atrakcji, szerokie wykorzystanie dziedzictwa kulturowego obszaru LGD, w zagrożeniach: zmniejszenie środków na inwestycje prorozwojowe, migracja młodych z terenu LGD.</w:t>
      </w:r>
    </w:p>
    <w:p w:rsidR="00B45E4D" w:rsidRPr="00AD70BA" w:rsidRDefault="00B45E4D" w:rsidP="00E90051">
      <w:pPr>
        <w:spacing w:before="60" w:after="0" w:line="240" w:lineRule="auto"/>
        <w:jc w:val="both"/>
        <w:rPr>
          <w:rFonts w:ascii="Times New Roman" w:hAnsi="Times New Roman" w:cs="Times New Roman"/>
          <w:b/>
        </w:rPr>
      </w:pPr>
      <w:r w:rsidRPr="00AD70BA">
        <w:rPr>
          <w:rFonts w:ascii="Times New Roman" w:hAnsi="Times New Roman" w:cs="Times New Roman"/>
          <w:b/>
        </w:rPr>
        <w:t xml:space="preserve">Zgodność z celami PROW 2014-2020: przedsięwzięcie wspiera cel szczegółowy 6b i jest niezbędne </w:t>
      </w:r>
      <w:r w:rsidR="00BA6C57">
        <w:rPr>
          <w:rFonts w:ascii="Times New Roman" w:hAnsi="Times New Roman" w:cs="Times New Roman"/>
          <w:b/>
        </w:rPr>
        <w:br/>
      </w:r>
      <w:r w:rsidRPr="00AD70BA">
        <w:rPr>
          <w:rFonts w:ascii="Times New Roman" w:hAnsi="Times New Roman" w:cs="Times New Roman"/>
          <w:b/>
        </w:rPr>
        <w:t>do prawidłowej realizacji LSR.</w:t>
      </w:r>
    </w:p>
    <w:p w:rsidR="007B7799" w:rsidRPr="00AD70BA" w:rsidRDefault="007B7799" w:rsidP="00E90051">
      <w:pPr>
        <w:spacing w:before="60" w:after="0" w:line="240" w:lineRule="auto"/>
        <w:jc w:val="both"/>
        <w:rPr>
          <w:rFonts w:ascii="Times New Roman" w:hAnsi="Times New Roman" w:cs="Times New Roman"/>
          <w:b/>
        </w:rPr>
        <w:sectPr w:rsidR="007B7799" w:rsidRPr="00AD70BA" w:rsidSect="00717AAE">
          <w:headerReference w:type="default" r:id="rId39"/>
          <w:pgSz w:w="11906" w:h="16838"/>
          <w:pgMar w:top="567" w:right="567" w:bottom="567" w:left="851" w:header="0" w:footer="0" w:gutter="0"/>
          <w:cols w:space="708"/>
          <w:docGrid w:linePitch="360"/>
        </w:sectPr>
      </w:pPr>
    </w:p>
    <w:tbl>
      <w:tblPr>
        <w:tblW w:w="15776" w:type="dxa"/>
        <w:jc w:val="center"/>
        <w:tblLayout w:type="fixed"/>
        <w:tblCellMar>
          <w:left w:w="70" w:type="dxa"/>
          <w:right w:w="70" w:type="dxa"/>
        </w:tblCellMar>
        <w:tblLook w:val="04A0" w:firstRow="1" w:lastRow="0" w:firstColumn="1" w:lastColumn="0" w:noHBand="0" w:noVBand="1"/>
      </w:tblPr>
      <w:tblGrid>
        <w:gridCol w:w="567"/>
        <w:gridCol w:w="1879"/>
        <w:gridCol w:w="248"/>
        <w:gridCol w:w="886"/>
        <w:gridCol w:w="992"/>
        <w:gridCol w:w="2410"/>
        <w:gridCol w:w="851"/>
        <w:gridCol w:w="992"/>
        <w:gridCol w:w="2126"/>
        <w:gridCol w:w="4825"/>
      </w:tblGrid>
      <w:tr w:rsidR="00390928" w:rsidRPr="0018557A" w:rsidTr="00810271">
        <w:trPr>
          <w:gridAfter w:val="1"/>
          <w:wAfter w:w="4825" w:type="dxa"/>
          <w:trHeight w:val="240"/>
          <w:jc w:val="center"/>
        </w:trPr>
        <w:tc>
          <w:tcPr>
            <w:tcW w:w="10951" w:type="dxa"/>
            <w:gridSpan w:val="9"/>
            <w:tcBorders>
              <w:top w:val="nil"/>
              <w:left w:val="nil"/>
              <w:bottom w:val="single" w:sz="8" w:space="0" w:color="auto"/>
              <w:right w:val="nil"/>
            </w:tcBorders>
          </w:tcPr>
          <w:p w:rsidR="00390928" w:rsidRPr="0018557A" w:rsidRDefault="00390928" w:rsidP="00E90051">
            <w:pPr>
              <w:spacing w:before="60" w:after="0" w:line="240" w:lineRule="auto"/>
              <w:rPr>
                <w:rFonts w:ascii="Times New Roman" w:hAnsi="Times New Roman" w:cs="Times New Roman"/>
                <w:b/>
                <w:i/>
                <w:iCs/>
                <w:sz w:val="20"/>
                <w:szCs w:val="20"/>
              </w:rPr>
            </w:pPr>
          </w:p>
        </w:tc>
      </w:tr>
      <w:tr w:rsidR="00390928" w:rsidRPr="0018557A" w:rsidTr="00DD111E">
        <w:trPr>
          <w:trHeight w:val="269"/>
          <w:jc w:val="center"/>
        </w:trPr>
        <w:tc>
          <w:tcPr>
            <w:tcW w:w="567" w:type="dxa"/>
            <w:tcBorders>
              <w:top w:val="nil"/>
              <w:left w:val="single" w:sz="8" w:space="0" w:color="auto"/>
              <w:bottom w:val="single" w:sz="4" w:space="0" w:color="auto"/>
              <w:right w:val="single" w:sz="4" w:space="0" w:color="auto"/>
            </w:tcBorders>
            <w:shd w:val="clear" w:color="auto" w:fill="FFFF00"/>
            <w:vAlign w:val="center"/>
            <w:hideMark/>
          </w:tcPr>
          <w:p w:rsidR="00390928" w:rsidRPr="0018557A" w:rsidRDefault="00390928" w:rsidP="00E90051">
            <w:pPr>
              <w:spacing w:before="60" w:after="0" w:line="240" w:lineRule="auto"/>
              <w:ind w:right="45"/>
              <w:rPr>
                <w:rFonts w:ascii="Times New Roman" w:hAnsi="Times New Roman" w:cs="Times New Roman"/>
                <w:sz w:val="20"/>
                <w:szCs w:val="20"/>
              </w:rPr>
            </w:pPr>
            <w:r w:rsidRPr="0018557A">
              <w:rPr>
                <w:rFonts w:ascii="Times New Roman" w:hAnsi="Times New Roman" w:cs="Times New Roman"/>
                <w:sz w:val="20"/>
                <w:szCs w:val="20"/>
              </w:rPr>
              <w:t>1.0</w:t>
            </w:r>
          </w:p>
        </w:tc>
        <w:tc>
          <w:tcPr>
            <w:tcW w:w="2127" w:type="dxa"/>
            <w:gridSpan w:val="2"/>
            <w:tcBorders>
              <w:top w:val="nil"/>
              <w:left w:val="nil"/>
              <w:bottom w:val="single" w:sz="4" w:space="0" w:color="auto"/>
              <w:right w:val="single" w:sz="4" w:space="0" w:color="auto"/>
            </w:tcBorders>
            <w:shd w:val="clear" w:color="auto" w:fill="FFFF00"/>
            <w:vAlign w:val="center"/>
            <w:hideMark/>
          </w:tcPr>
          <w:p w:rsidR="00390928" w:rsidRPr="0018557A" w:rsidRDefault="00390928"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CEL OGÓLNY 1</w:t>
            </w:r>
          </w:p>
        </w:tc>
        <w:tc>
          <w:tcPr>
            <w:tcW w:w="13082" w:type="dxa"/>
            <w:gridSpan w:val="7"/>
            <w:tcBorders>
              <w:top w:val="single" w:sz="8" w:space="0" w:color="auto"/>
              <w:left w:val="nil"/>
              <w:bottom w:val="single" w:sz="4" w:space="0" w:color="auto"/>
              <w:right w:val="single" w:sz="8" w:space="0" w:color="000000"/>
            </w:tcBorders>
            <w:shd w:val="clear" w:color="auto" w:fill="FFFF00"/>
          </w:tcPr>
          <w:p w:rsidR="00390928" w:rsidRPr="0018557A" w:rsidRDefault="0046020D" w:rsidP="00E90051">
            <w:pPr>
              <w:spacing w:before="60" w:after="0" w:line="240" w:lineRule="auto"/>
              <w:jc w:val="center"/>
              <w:rPr>
                <w:rFonts w:ascii="Times New Roman" w:hAnsi="Times New Roman" w:cs="Times New Roman"/>
                <w:b/>
                <w:bCs/>
                <w:sz w:val="20"/>
                <w:szCs w:val="20"/>
              </w:rPr>
            </w:pPr>
            <w:r w:rsidRPr="0018557A">
              <w:rPr>
                <w:rFonts w:ascii="Times New Roman" w:hAnsi="Times New Roman" w:cs="Times New Roman"/>
                <w:b/>
                <w:sz w:val="20"/>
                <w:szCs w:val="20"/>
              </w:rPr>
              <w:t>Wsparcie rozwoju gospodarczego obszaru LSR do 2022 r.</w:t>
            </w:r>
          </w:p>
        </w:tc>
      </w:tr>
      <w:tr w:rsidR="00390928" w:rsidRPr="0018557A" w:rsidTr="00DD111E">
        <w:trPr>
          <w:trHeight w:val="274"/>
          <w:jc w:val="center"/>
        </w:trPr>
        <w:tc>
          <w:tcPr>
            <w:tcW w:w="567" w:type="dxa"/>
            <w:tcBorders>
              <w:top w:val="nil"/>
              <w:left w:val="single" w:sz="8" w:space="0" w:color="auto"/>
              <w:bottom w:val="single" w:sz="4" w:space="0" w:color="auto"/>
              <w:right w:val="single" w:sz="4" w:space="0" w:color="auto"/>
            </w:tcBorders>
            <w:shd w:val="clear" w:color="auto" w:fill="FFFF00"/>
            <w:vAlign w:val="center"/>
          </w:tcPr>
          <w:p w:rsidR="00390928" w:rsidRPr="0018557A" w:rsidRDefault="00390928" w:rsidP="00E90051">
            <w:pPr>
              <w:spacing w:before="60" w:after="0" w:line="240" w:lineRule="auto"/>
              <w:ind w:right="45"/>
              <w:rPr>
                <w:rFonts w:ascii="Times New Roman" w:hAnsi="Times New Roman" w:cs="Times New Roman"/>
                <w:sz w:val="20"/>
                <w:szCs w:val="20"/>
              </w:rPr>
            </w:pPr>
            <w:r w:rsidRPr="0018557A">
              <w:rPr>
                <w:rFonts w:ascii="Times New Roman" w:hAnsi="Times New Roman" w:cs="Times New Roman"/>
                <w:sz w:val="20"/>
                <w:szCs w:val="20"/>
              </w:rPr>
              <w:t>2.0</w:t>
            </w:r>
          </w:p>
        </w:tc>
        <w:tc>
          <w:tcPr>
            <w:tcW w:w="2127" w:type="dxa"/>
            <w:gridSpan w:val="2"/>
            <w:tcBorders>
              <w:top w:val="nil"/>
              <w:left w:val="nil"/>
              <w:bottom w:val="single" w:sz="4" w:space="0" w:color="auto"/>
              <w:right w:val="single" w:sz="4" w:space="0" w:color="auto"/>
            </w:tcBorders>
            <w:shd w:val="clear" w:color="auto" w:fill="FFFF00"/>
            <w:vAlign w:val="center"/>
          </w:tcPr>
          <w:p w:rsidR="00390928" w:rsidRPr="0018557A" w:rsidRDefault="00390928"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CEL OGÓLNY 2</w:t>
            </w:r>
          </w:p>
        </w:tc>
        <w:tc>
          <w:tcPr>
            <w:tcW w:w="13082" w:type="dxa"/>
            <w:gridSpan w:val="7"/>
            <w:tcBorders>
              <w:top w:val="single" w:sz="8" w:space="0" w:color="auto"/>
              <w:left w:val="nil"/>
              <w:bottom w:val="single" w:sz="4" w:space="0" w:color="auto"/>
              <w:right w:val="single" w:sz="8" w:space="0" w:color="000000"/>
            </w:tcBorders>
            <w:shd w:val="clear" w:color="auto" w:fill="FFFF00"/>
          </w:tcPr>
          <w:p w:rsidR="00390928" w:rsidRPr="0018557A" w:rsidRDefault="0046020D" w:rsidP="00E90051">
            <w:pPr>
              <w:spacing w:before="60" w:after="0" w:line="240" w:lineRule="auto"/>
              <w:jc w:val="center"/>
              <w:rPr>
                <w:rFonts w:ascii="Times New Roman" w:hAnsi="Times New Roman" w:cs="Times New Roman"/>
                <w:b/>
                <w:sz w:val="20"/>
                <w:szCs w:val="20"/>
              </w:rPr>
            </w:pPr>
            <w:r w:rsidRPr="0018557A">
              <w:rPr>
                <w:rFonts w:ascii="Times New Roman" w:hAnsi="Times New Roman" w:cs="Times New Roman"/>
                <w:b/>
                <w:sz w:val="20"/>
                <w:szCs w:val="20"/>
              </w:rPr>
              <w:t>Zwiększenie atrakcyjności obszaru LSR do 2022 r.</w:t>
            </w:r>
          </w:p>
        </w:tc>
      </w:tr>
      <w:tr w:rsidR="00390928" w:rsidRPr="0018557A" w:rsidTr="00DD111E">
        <w:trPr>
          <w:trHeight w:val="297"/>
          <w:jc w:val="center"/>
        </w:trPr>
        <w:tc>
          <w:tcPr>
            <w:tcW w:w="567" w:type="dxa"/>
            <w:tcBorders>
              <w:top w:val="nil"/>
              <w:left w:val="single" w:sz="8" w:space="0" w:color="auto"/>
              <w:bottom w:val="single" w:sz="4" w:space="0" w:color="auto"/>
              <w:right w:val="single" w:sz="4" w:space="0" w:color="auto"/>
            </w:tcBorders>
            <w:shd w:val="clear" w:color="auto" w:fill="FFFF00"/>
            <w:vAlign w:val="center"/>
          </w:tcPr>
          <w:p w:rsidR="00390928" w:rsidRPr="0018557A" w:rsidRDefault="00390928" w:rsidP="00E90051">
            <w:pPr>
              <w:spacing w:before="60" w:after="0" w:line="240" w:lineRule="auto"/>
              <w:ind w:right="45"/>
              <w:rPr>
                <w:rFonts w:ascii="Times New Roman" w:hAnsi="Times New Roman" w:cs="Times New Roman"/>
                <w:sz w:val="20"/>
                <w:szCs w:val="20"/>
              </w:rPr>
            </w:pPr>
            <w:r w:rsidRPr="0018557A">
              <w:rPr>
                <w:rFonts w:ascii="Times New Roman" w:hAnsi="Times New Roman" w:cs="Times New Roman"/>
                <w:sz w:val="20"/>
                <w:szCs w:val="20"/>
              </w:rPr>
              <w:t>3.0</w:t>
            </w:r>
          </w:p>
        </w:tc>
        <w:tc>
          <w:tcPr>
            <w:tcW w:w="2127" w:type="dxa"/>
            <w:gridSpan w:val="2"/>
            <w:tcBorders>
              <w:top w:val="nil"/>
              <w:left w:val="nil"/>
              <w:bottom w:val="single" w:sz="4" w:space="0" w:color="auto"/>
              <w:right w:val="single" w:sz="4" w:space="0" w:color="auto"/>
            </w:tcBorders>
            <w:shd w:val="clear" w:color="auto" w:fill="FFFF00"/>
            <w:vAlign w:val="center"/>
          </w:tcPr>
          <w:p w:rsidR="00390928" w:rsidRPr="0018557A" w:rsidRDefault="00390928"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CEL OGÓLNY 3</w:t>
            </w:r>
          </w:p>
        </w:tc>
        <w:tc>
          <w:tcPr>
            <w:tcW w:w="13082" w:type="dxa"/>
            <w:gridSpan w:val="7"/>
            <w:tcBorders>
              <w:top w:val="single" w:sz="8" w:space="0" w:color="auto"/>
              <w:left w:val="nil"/>
              <w:bottom w:val="single" w:sz="4" w:space="0" w:color="auto"/>
              <w:right w:val="single" w:sz="8" w:space="0" w:color="000000"/>
            </w:tcBorders>
            <w:shd w:val="clear" w:color="auto" w:fill="FFFF00"/>
          </w:tcPr>
          <w:p w:rsidR="00390928" w:rsidRPr="0018557A" w:rsidRDefault="0046020D" w:rsidP="00E90051">
            <w:pPr>
              <w:spacing w:before="60" w:after="0" w:line="240" w:lineRule="auto"/>
              <w:jc w:val="center"/>
              <w:rPr>
                <w:rFonts w:ascii="Times New Roman" w:hAnsi="Times New Roman" w:cs="Times New Roman"/>
                <w:b/>
                <w:sz w:val="20"/>
                <w:szCs w:val="20"/>
              </w:rPr>
            </w:pPr>
            <w:r w:rsidRPr="0018557A">
              <w:rPr>
                <w:rFonts w:ascii="Times New Roman" w:hAnsi="Times New Roman" w:cs="Times New Roman"/>
                <w:b/>
                <w:sz w:val="20"/>
                <w:szCs w:val="20"/>
              </w:rPr>
              <w:t>Aktywizacja mieszkańców obszaru LSR do 2022 r.</w:t>
            </w:r>
          </w:p>
        </w:tc>
      </w:tr>
      <w:tr w:rsidR="00390928" w:rsidRPr="0018557A" w:rsidTr="00810271">
        <w:trPr>
          <w:trHeight w:val="235"/>
          <w:jc w:val="center"/>
        </w:trPr>
        <w:tc>
          <w:tcPr>
            <w:tcW w:w="567" w:type="dxa"/>
            <w:tcBorders>
              <w:top w:val="nil"/>
              <w:left w:val="single" w:sz="8" w:space="0" w:color="auto"/>
              <w:bottom w:val="single" w:sz="4" w:space="0" w:color="auto"/>
              <w:right w:val="single" w:sz="4" w:space="0" w:color="auto"/>
            </w:tcBorders>
            <w:shd w:val="clear" w:color="auto" w:fill="FFFFCC"/>
            <w:vAlign w:val="center"/>
            <w:hideMark/>
          </w:tcPr>
          <w:p w:rsidR="00390928" w:rsidRPr="0018557A" w:rsidRDefault="00390928"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1.1</w:t>
            </w:r>
          </w:p>
        </w:tc>
        <w:tc>
          <w:tcPr>
            <w:tcW w:w="2127" w:type="dxa"/>
            <w:gridSpan w:val="2"/>
            <w:tcBorders>
              <w:top w:val="nil"/>
              <w:left w:val="single" w:sz="4" w:space="0" w:color="auto"/>
              <w:bottom w:val="single" w:sz="4" w:space="0" w:color="auto"/>
              <w:right w:val="single" w:sz="4" w:space="0" w:color="auto"/>
            </w:tcBorders>
            <w:shd w:val="clear" w:color="auto" w:fill="FFFFCC"/>
            <w:vAlign w:val="center"/>
            <w:hideMark/>
          </w:tcPr>
          <w:p w:rsidR="00390928" w:rsidRPr="0018557A" w:rsidRDefault="00390928"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CEL SZCZEGÓŁOWY 1.1</w:t>
            </w:r>
          </w:p>
        </w:tc>
        <w:tc>
          <w:tcPr>
            <w:tcW w:w="886" w:type="dxa"/>
            <w:tcBorders>
              <w:top w:val="single" w:sz="4" w:space="0" w:color="auto"/>
              <w:left w:val="nil"/>
              <w:bottom w:val="single" w:sz="4" w:space="0" w:color="auto"/>
              <w:right w:val="nil"/>
            </w:tcBorders>
            <w:shd w:val="clear" w:color="auto" w:fill="FFFFCC"/>
          </w:tcPr>
          <w:p w:rsidR="00390928" w:rsidRPr="0018557A" w:rsidRDefault="00390928" w:rsidP="00E90051">
            <w:pPr>
              <w:spacing w:before="60" w:after="0" w:line="240" w:lineRule="auto"/>
              <w:rPr>
                <w:rFonts w:ascii="Times New Roman" w:hAnsi="Times New Roman" w:cs="Times New Roman"/>
                <w:b/>
                <w:bCs/>
                <w:i/>
                <w:iCs/>
                <w:sz w:val="20"/>
                <w:szCs w:val="20"/>
              </w:rPr>
            </w:pPr>
          </w:p>
        </w:tc>
        <w:tc>
          <w:tcPr>
            <w:tcW w:w="12196" w:type="dxa"/>
            <w:gridSpan w:val="6"/>
            <w:tcBorders>
              <w:top w:val="single" w:sz="4" w:space="0" w:color="auto"/>
              <w:left w:val="nil"/>
              <w:bottom w:val="single" w:sz="4" w:space="0" w:color="auto"/>
              <w:right w:val="single" w:sz="8" w:space="0" w:color="000000"/>
            </w:tcBorders>
            <w:shd w:val="clear" w:color="auto" w:fill="FFFFCC"/>
            <w:vAlign w:val="center"/>
            <w:hideMark/>
          </w:tcPr>
          <w:p w:rsidR="00390928" w:rsidRPr="0018557A" w:rsidRDefault="00B45E4D" w:rsidP="00E90051">
            <w:pPr>
              <w:spacing w:before="60" w:after="0" w:line="240" w:lineRule="auto"/>
              <w:rPr>
                <w:rFonts w:ascii="Times New Roman" w:hAnsi="Times New Roman" w:cs="Times New Roman"/>
                <w:b/>
                <w:bCs/>
                <w:i/>
                <w:iCs/>
                <w:sz w:val="20"/>
                <w:szCs w:val="20"/>
              </w:rPr>
            </w:pPr>
            <w:r w:rsidRPr="0018557A">
              <w:rPr>
                <w:rFonts w:ascii="Times New Roman" w:hAnsi="Times New Roman" w:cs="Times New Roman"/>
                <w:b/>
                <w:sz w:val="20"/>
                <w:szCs w:val="20"/>
              </w:rPr>
              <w:t>Rozwój przedsiębiorczości na obszarze LSR do 2022 r.</w:t>
            </w:r>
          </w:p>
        </w:tc>
      </w:tr>
      <w:tr w:rsidR="00390928" w:rsidRPr="0018557A" w:rsidTr="00810271">
        <w:trPr>
          <w:trHeight w:val="270"/>
          <w:jc w:val="center"/>
        </w:trPr>
        <w:tc>
          <w:tcPr>
            <w:tcW w:w="567" w:type="dxa"/>
            <w:tcBorders>
              <w:top w:val="nil"/>
              <w:left w:val="single" w:sz="8" w:space="0" w:color="auto"/>
              <w:bottom w:val="single" w:sz="4" w:space="0" w:color="auto"/>
              <w:right w:val="single" w:sz="4" w:space="0" w:color="auto"/>
            </w:tcBorders>
            <w:shd w:val="clear" w:color="auto" w:fill="FFFFCC"/>
            <w:vAlign w:val="center"/>
          </w:tcPr>
          <w:p w:rsidR="00390928" w:rsidRPr="0018557A" w:rsidRDefault="00390928"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2.1</w:t>
            </w:r>
          </w:p>
        </w:tc>
        <w:tc>
          <w:tcPr>
            <w:tcW w:w="2127" w:type="dxa"/>
            <w:gridSpan w:val="2"/>
            <w:tcBorders>
              <w:top w:val="nil"/>
              <w:left w:val="single" w:sz="4" w:space="0" w:color="auto"/>
              <w:bottom w:val="single" w:sz="4" w:space="0" w:color="auto"/>
              <w:right w:val="single" w:sz="4" w:space="0" w:color="auto"/>
            </w:tcBorders>
            <w:shd w:val="clear" w:color="auto" w:fill="FFFFCC"/>
            <w:vAlign w:val="center"/>
          </w:tcPr>
          <w:p w:rsidR="00390928" w:rsidRPr="0018557A" w:rsidRDefault="00390928"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CEL SZCZEGÓŁOWY 2.1</w:t>
            </w:r>
          </w:p>
        </w:tc>
        <w:tc>
          <w:tcPr>
            <w:tcW w:w="886" w:type="dxa"/>
            <w:tcBorders>
              <w:top w:val="single" w:sz="4" w:space="0" w:color="auto"/>
              <w:left w:val="nil"/>
              <w:bottom w:val="single" w:sz="4" w:space="0" w:color="auto"/>
              <w:right w:val="nil"/>
            </w:tcBorders>
            <w:shd w:val="clear" w:color="auto" w:fill="FFFFCC"/>
          </w:tcPr>
          <w:p w:rsidR="00390928" w:rsidRPr="0018557A" w:rsidRDefault="00390928" w:rsidP="00E90051">
            <w:pPr>
              <w:spacing w:before="60" w:after="0" w:line="240" w:lineRule="auto"/>
              <w:rPr>
                <w:rFonts w:ascii="Times New Roman" w:hAnsi="Times New Roman" w:cs="Times New Roman"/>
                <w:b/>
                <w:bCs/>
                <w:i/>
                <w:iCs/>
                <w:sz w:val="20"/>
                <w:szCs w:val="20"/>
              </w:rPr>
            </w:pPr>
          </w:p>
        </w:tc>
        <w:tc>
          <w:tcPr>
            <w:tcW w:w="12196" w:type="dxa"/>
            <w:gridSpan w:val="6"/>
            <w:tcBorders>
              <w:top w:val="single" w:sz="4" w:space="0" w:color="auto"/>
              <w:left w:val="nil"/>
              <w:bottom w:val="single" w:sz="4" w:space="0" w:color="auto"/>
              <w:right w:val="single" w:sz="8" w:space="0" w:color="000000"/>
            </w:tcBorders>
            <w:shd w:val="clear" w:color="auto" w:fill="FFFFCC"/>
            <w:vAlign w:val="center"/>
          </w:tcPr>
          <w:p w:rsidR="00390928" w:rsidRPr="0018557A" w:rsidRDefault="00DD111E" w:rsidP="00E90051">
            <w:pPr>
              <w:spacing w:before="60" w:after="0" w:line="240" w:lineRule="auto"/>
              <w:rPr>
                <w:rFonts w:ascii="Times New Roman" w:hAnsi="Times New Roman" w:cs="Times New Roman"/>
                <w:b/>
                <w:color w:val="FF0000"/>
                <w:sz w:val="20"/>
                <w:szCs w:val="20"/>
              </w:rPr>
            </w:pPr>
            <w:r w:rsidRPr="0018557A">
              <w:rPr>
                <w:rFonts w:ascii="Times New Roman" w:hAnsi="Times New Roman" w:cs="Times New Roman"/>
                <w:b/>
                <w:sz w:val="20"/>
                <w:szCs w:val="20"/>
              </w:rPr>
              <w:t>Rozbudowa i poprawa standardu infrastruktury turystycznej i rekreacyjnej oraz poprawa estetyki przestrzeni publicznej na obszarze LSR do 2022 r.</w:t>
            </w:r>
          </w:p>
        </w:tc>
      </w:tr>
      <w:tr w:rsidR="00390928" w:rsidRPr="0018557A" w:rsidTr="00810271">
        <w:trPr>
          <w:trHeight w:val="270"/>
          <w:jc w:val="center"/>
        </w:trPr>
        <w:tc>
          <w:tcPr>
            <w:tcW w:w="567" w:type="dxa"/>
            <w:tcBorders>
              <w:top w:val="nil"/>
              <w:left w:val="single" w:sz="8" w:space="0" w:color="auto"/>
              <w:bottom w:val="single" w:sz="4" w:space="0" w:color="auto"/>
              <w:right w:val="single" w:sz="4" w:space="0" w:color="auto"/>
            </w:tcBorders>
            <w:shd w:val="clear" w:color="auto" w:fill="FFFFCC"/>
            <w:vAlign w:val="center"/>
          </w:tcPr>
          <w:p w:rsidR="00390928" w:rsidRPr="0018557A" w:rsidRDefault="00390928"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2.1</w:t>
            </w:r>
          </w:p>
        </w:tc>
        <w:tc>
          <w:tcPr>
            <w:tcW w:w="2127" w:type="dxa"/>
            <w:gridSpan w:val="2"/>
            <w:tcBorders>
              <w:top w:val="nil"/>
              <w:left w:val="single" w:sz="4" w:space="0" w:color="auto"/>
              <w:bottom w:val="single" w:sz="4" w:space="0" w:color="auto"/>
              <w:right w:val="single" w:sz="4" w:space="0" w:color="auto"/>
            </w:tcBorders>
            <w:shd w:val="clear" w:color="auto" w:fill="FFFFCC"/>
            <w:vAlign w:val="center"/>
          </w:tcPr>
          <w:p w:rsidR="00390928" w:rsidRPr="0018557A" w:rsidRDefault="00390928"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 xml:space="preserve">CEL SZCZEGÓŁOWY </w:t>
            </w:r>
            <w:r w:rsidR="0046020D" w:rsidRPr="0018557A">
              <w:rPr>
                <w:rFonts w:ascii="Times New Roman" w:hAnsi="Times New Roman" w:cs="Times New Roman"/>
                <w:sz w:val="20"/>
                <w:szCs w:val="20"/>
              </w:rPr>
              <w:t>3</w:t>
            </w:r>
            <w:r w:rsidRPr="0018557A">
              <w:rPr>
                <w:rFonts w:ascii="Times New Roman" w:hAnsi="Times New Roman" w:cs="Times New Roman"/>
                <w:sz w:val="20"/>
                <w:szCs w:val="20"/>
              </w:rPr>
              <w:t>.2</w:t>
            </w:r>
          </w:p>
        </w:tc>
        <w:tc>
          <w:tcPr>
            <w:tcW w:w="886" w:type="dxa"/>
            <w:tcBorders>
              <w:top w:val="single" w:sz="4" w:space="0" w:color="auto"/>
              <w:left w:val="nil"/>
              <w:bottom w:val="single" w:sz="4" w:space="0" w:color="auto"/>
              <w:right w:val="nil"/>
            </w:tcBorders>
            <w:shd w:val="clear" w:color="auto" w:fill="FFFFCC"/>
          </w:tcPr>
          <w:p w:rsidR="00390928" w:rsidRPr="0018557A" w:rsidRDefault="00390928" w:rsidP="00E90051">
            <w:pPr>
              <w:spacing w:before="60" w:after="0" w:line="240" w:lineRule="auto"/>
              <w:rPr>
                <w:rFonts w:ascii="Times New Roman" w:hAnsi="Times New Roman" w:cs="Times New Roman"/>
                <w:b/>
                <w:bCs/>
                <w:i/>
                <w:iCs/>
                <w:sz w:val="20"/>
                <w:szCs w:val="20"/>
              </w:rPr>
            </w:pPr>
          </w:p>
        </w:tc>
        <w:tc>
          <w:tcPr>
            <w:tcW w:w="12196" w:type="dxa"/>
            <w:gridSpan w:val="6"/>
            <w:tcBorders>
              <w:top w:val="single" w:sz="4" w:space="0" w:color="auto"/>
              <w:left w:val="nil"/>
              <w:bottom w:val="single" w:sz="4" w:space="0" w:color="auto"/>
              <w:right w:val="single" w:sz="8" w:space="0" w:color="000000"/>
            </w:tcBorders>
            <w:shd w:val="clear" w:color="auto" w:fill="FFFFCC"/>
            <w:vAlign w:val="center"/>
          </w:tcPr>
          <w:p w:rsidR="00390928" w:rsidRPr="0018557A" w:rsidRDefault="0046020D" w:rsidP="00E90051">
            <w:pPr>
              <w:spacing w:before="60" w:after="0" w:line="240" w:lineRule="auto"/>
              <w:rPr>
                <w:rFonts w:ascii="Times New Roman" w:hAnsi="Times New Roman" w:cs="Times New Roman"/>
                <w:b/>
                <w:sz w:val="20"/>
                <w:szCs w:val="20"/>
              </w:rPr>
            </w:pPr>
            <w:r w:rsidRPr="0018557A">
              <w:rPr>
                <w:rFonts w:ascii="Times New Roman" w:hAnsi="Times New Roman" w:cs="Times New Roman"/>
                <w:b/>
                <w:sz w:val="20"/>
                <w:szCs w:val="20"/>
              </w:rPr>
              <w:t>Aktywizacja i integracja mieszkańców obszaru LSR do 2022 r.</w:t>
            </w:r>
          </w:p>
        </w:tc>
      </w:tr>
      <w:tr w:rsidR="00390928" w:rsidRPr="0018557A" w:rsidTr="00810271">
        <w:trPr>
          <w:trHeight w:val="270"/>
          <w:jc w:val="center"/>
        </w:trPr>
        <w:tc>
          <w:tcPr>
            <w:tcW w:w="567" w:type="dxa"/>
            <w:tcBorders>
              <w:top w:val="nil"/>
              <w:left w:val="single" w:sz="8" w:space="0" w:color="auto"/>
              <w:bottom w:val="single" w:sz="4" w:space="0" w:color="auto"/>
              <w:right w:val="single" w:sz="4" w:space="0" w:color="auto"/>
            </w:tcBorders>
            <w:shd w:val="clear" w:color="auto" w:fill="FFFFCC"/>
            <w:vAlign w:val="center"/>
          </w:tcPr>
          <w:p w:rsidR="00390928" w:rsidRPr="0018557A" w:rsidRDefault="00390928"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3.1</w:t>
            </w:r>
          </w:p>
        </w:tc>
        <w:tc>
          <w:tcPr>
            <w:tcW w:w="2127" w:type="dxa"/>
            <w:gridSpan w:val="2"/>
            <w:tcBorders>
              <w:top w:val="nil"/>
              <w:left w:val="single" w:sz="4" w:space="0" w:color="auto"/>
              <w:bottom w:val="single" w:sz="4" w:space="0" w:color="auto"/>
              <w:right w:val="single" w:sz="4" w:space="0" w:color="auto"/>
            </w:tcBorders>
            <w:shd w:val="clear" w:color="auto" w:fill="FFFFCC"/>
            <w:vAlign w:val="center"/>
          </w:tcPr>
          <w:p w:rsidR="00390928" w:rsidRPr="0018557A" w:rsidRDefault="00390928"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CEL SZCZEGÓŁOWY 3.</w:t>
            </w:r>
            <w:r w:rsidR="0046020D" w:rsidRPr="0018557A">
              <w:rPr>
                <w:rFonts w:ascii="Times New Roman" w:hAnsi="Times New Roman" w:cs="Times New Roman"/>
                <w:sz w:val="20"/>
                <w:szCs w:val="20"/>
              </w:rPr>
              <w:t>2</w:t>
            </w:r>
          </w:p>
        </w:tc>
        <w:tc>
          <w:tcPr>
            <w:tcW w:w="886" w:type="dxa"/>
            <w:tcBorders>
              <w:top w:val="single" w:sz="4" w:space="0" w:color="auto"/>
              <w:left w:val="nil"/>
              <w:bottom w:val="single" w:sz="4" w:space="0" w:color="auto"/>
              <w:right w:val="nil"/>
            </w:tcBorders>
            <w:shd w:val="clear" w:color="auto" w:fill="FFFFCC"/>
          </w:tcPr>
          <w:p w:rsidR="00390928" w:rsidRPr="0018557A" w:rsidRDefault="00390928" w:rsidP="00E90051">
            <w:pPr>
              <w:spacing w:before="60" w:after="0" w:line="240" w:lineRule="auto"/>
              <w:rPr>
                <w:rFonts w:ascii="Times New Roman" w:hAnsi="Times New Roman" w:cs="Times New Roman"/>
                <w:b/>
                <w:bCs/>
                <w:i/>
                <w:iCs/>
                <w:sz w:val="20"/>
                <w:szCs w:val="20"/>
              </w:rPr>
            </w:pPr>
          </w:p>
        </w:tc>
        <w:tc>
          <w:tcPr>
            <w:tcW w:w="12196" w:type="dxa"/>
            <w:gridSpan w:val="6"/>
            <w:tcBorders>
              <w:top w:val="single" w:sz="4" w:space="0" w:color="auto"/>
              <w:left w:val="nil"/>
              <w:bottom w:val="single" w:sz="4" w:space="0" w:color="auto"/>
              <w:right w:val="single" w:sz="8" w:space="0" w:color="000000"/>
            </w:tcBorders>
            <w:shd w:val="clear" w:color="auto" w:fill="FFFFCC"/>
            <w:vAlign w:val="center"/>
          </w:tcPr>
          <w:p w:rsidR="00390928" w:rsidRPr="0018557A" w:rsidRDefault="0046020D" w:rsidP="00E90051">
            <w:pPr>
              <w:spacing w:before="60" w:after="0" w:line="240" w:lineRule="auto"/>
              <w:rPr>
                <w:rFonts w:ascii="Times New Roman" w:hAnsi="Times New Roman" w:cs="Times New Roman"/>
                <w:b/>
                <w:sz w:val="20"/>
                <w:szCs w:val="20"/>
              </w:rPr>
            </w:pPr>
            <w:r w:rsidRPr="0018557A">
              <w:rPr>
                <w:rFonts w:ascii="Times New Roman" w:hAnsi="Times New Roman" w:cs="Times New Roman"/>
                <w:b/>
                <w:sz w:val="20"/>
                <w:szCs w:val="20"/>
              </w:rPr>
              <w:t>Promocja zasobów lokalnych obszaru LSR do 2022 r.</w:t>
            </w:r>
          </w:p>
        </w:tc>
      </w:tr>
      <w:tr w:rsidR="00390928" w:rsidRPr="0018557A" w:rsidTr="00810271">
        <w:trPr>
          <w:trHeight w:val="765"/>
          <w:jc w:val="center"/>
        </w:trPr>
        <w:tc>
          <w:tcPr>
            <w:tcW w:w="2694" w:type="dxa"/>
            <w:gridSpan w:val="3"/>
            <w:tcBorders>
              <w:top w:val="single" w:sz="4" w:space="0" w:color="auto"/>
              <w:left w:val="single" w:sz="8" w:space="0" w:color="auto"/>
              <w:bottom w:val="single" w:sz="4" w:space="0" w:color="auto"/>
              <w:right w:val="single" w:sz="4" w:space="0" w:color="auto"/>
            </w:tcBorders>
            <w:shd w:val="clear" w:color="auto" w:fill="auto"/>
          </w:tcPr>
          <w:p w:rsidR="00390928" w:rsidRPr="0018557A" w:rsidRDefault="00390928" w:rsidP="00E90051">
            <w:pPr>
              <w:spacing w:before="60" w:after="0" w:line="240" w:lineRule="auto"/>
              <w:jc w:val="center"/>
              <w:rPr>
                <w:rFonts w:ascii="Times New Roman" w:hAnsi="Times New Roman" w:cs="Times New Roman"/>
                <w:i/>
                <w:iCs/>
                <w:sz w:val="20"/>
                <w:szCs w:val="20"/>
              </w:rPr>
            </w:pPr>
          </w:p>
        </w:tc>
        <w:tc>
          <w:tcPr>
            <w:tcW w:w="1878" w:type="dxa"/>
            <w:gridSpan w:val="2"/>
            <w:tcBorders>
              <w:top w:val="single" w:sz="4" w:space="0" w:color="auto"/>
              <w:left w:val="single" w:sz="8" w:space="0" w:color="auto"/>
              <w:bottom w:val="single" w:sz="4" w:space="0" w:color="auto"/>
              <w:right w:val="single" w:sz="4" w:space="0" w:color="auto"/>
            </w:tcBorders>
            <w:shd w:val="clear" w:color="auto" w:fill="FFFF00"/>
            <w:vAlign w:val="center"/>
            <w:hideMark/>
          </w:tcPr>
          <w:p w:rsidR="00390928" w:rsidRPr="0018557A" w:rsidRDefault="00390928" w:rsidP="00E90051">
            <w:pPr>
              <w:spacing w:before="60" w:after="0" w:line="240" w:lineRule="auto"/>
              <w:jc w:val="center"/>
              <w:rPr>
                <w:rFonts w:ascii="Times New Roman" w:hAnsi="Times New Roman" w:cs="Times New Roman"/>
                <w:i/>
                <w:iCs/>
                <w:sz w:val="20"/>
                <w:szCs w:val="20"/>
              </w:rPr>
            </w:pPr>
            <w:r w:rsidRPr="0018557A">
              <w:rPr>
                <w:rFonts w:ascii="Times New Roman" w:hAnsi="Times New Roman" w:cs="Times New Roman"/>
                <w:i/>
                <w:iCs/>
                <w:sz w:val="20"/>
                <w:szCs w:val="20"/>
              </w:rPr>
              <w:t>Wskaźniki oddziaływania dla celu ogólnego</w:t>
            </w:r>
          </w:p>
        </w:tc>
        <w:tc>
          <w:tcPr>
            <w:tcW w:w="2410" w:type="dxa"/>
            <w:tcBorders>
              <w:top w:val="single" w:sz="4" w:space="0" w:color="auto"/>
              <w:left w:val="nil"/>
              <w:bottom w:val="single" w:sz="4" w:space="0" w:color="auto"/>
              <w:right w:val="single" w:sz="4" w:space="0" w:color="auto"/>
            </w:tcBorders>
            <w:shd w:val="clear" w:color="auto" w:fill="FFFF00"/>
            <w:vAlign w:val="center"/>
            <w:hideMark/>
          </w:tcPr>
          <w:p w:rsidR="00390928" w:rsidRPr="0018557A" w:rsidRDefault="00390928" w:rsidP="00E90051">
            <w:pPr>
              <w:spacing w:before="60" w:after="0" w:line="240" w:lineRule="auto"/>
              <w:jc w:val="center"/>
              <w:rPr>
                <w:rFonts w:ascii="Times New Roman" w:hAnsi="Times New Roman" w:cs="Times New Roman"/>
                <w:i/>
                <w:iCs/>
                <w:sz w:val="20"/>
                <w:szCs w:val="20"/>
              </w:rPr>
            </w:pPr>
            <w:r w:rsidRPr="0018557A">
              <w:rPr>
                <w:rFonts w:ascii="Times New Roman" w:hAnsi="Times New Roman" w:cs="Times New Roman"/>
                <w:i/>
                <w:iCs/>
                <w:sz w:val="20"/>
                <w:szCs w:val="20"/>
              </w:rPr>
              <w:t xml:space="preserve">Jednostka miary </w:t>
            </w:r>
          </w:p>
        </w:tc>
        <w:tc>
          <w:tcPr>
            <w:tcW w:w="851" w:type="dxa"/>
            <w:tcBorders>
              <w:top w:val="single" w:sz="4" w:space="0" w:color="auto"/>
              <w:left w:val="nil"/>
              <w:bottom w:val="single" w:sz="4" w:space="0" w:color="auto"/>
              <w:right w:val="single" w:sz="4" w:space="0" w:color="auto"/>
            </w:tcBorders>
            <w:shd w:val="clear" w:color="auto" w:fill="FFFF00"/>
            <w:vAlign w:val="center"/>
            <w:hideMark/>
          </w:tcPr>
          <w:p w:rsidR="00390928" w:rsidRPr="0018557A" w:rsidRDefault="00390928" w:rsidP="00E90051">
            <w:pPr>
              <w:spacing w:before="60" w:after="0" w:line="240" w:lineRule="auto"/>
              <w:jc w:val="center"/>
              <w:rPr>
                <w:rFonts w:ascii="Times New Roman" w:hAnsi="Times New Roman" w:cs="Times New Roman"/>
                <w:color w:val="000000"/>
                <w:sz w:val="20"/>
                <w:szCs w:val="20"/>
              </w:rPr>
            </w:pPr>
            <w:r w:rsidRPr="0018557A">
              <w:rPr>
                <w:rFonts w:ascii="Times New Roman" w:hAnsi="Times New Roman" w:cs="Times New Roman"/>
                <w:color w:val="000000"/>
                <w:sz w:val="20"/>
                <w:szCs w:val="20"/>
              </w:rPr>
              <w:t>stan początkowy 2013 rok</w:t>
            </w:r>
          </w:p>
        </w:tc>
        <w:tc>
          <w:tcPr>
            <w:tcW w:w="992" w:type="dxa"/>
            <w:tcBorders>
              <w:top w:val="nil"/>
              <w:left w:val="nil"/>
              <w:bottom w:val="single" w:sz="4" w:space="0" w:color="auto"/>
              <w:right w:val="single" w:sz="4" w:space="0" w:color="auto"/>
            </w:tcBorders>
            <w:shd w:val="clear" w:color="auto" w:fill="FFFF00"/>
            <w:vAlign w:val="center"/>
            <w:hideMark/>
          </w:tcPr>
          <w:p w:rsidR="00390928" w:rsidRPr="0018557A" w:rsidRDefault="00390928" w:rsidP="00E90051">
            <w:pPr>
              <w:spacing w:before="60" w:after="0" w:line="240" w:lineRule="auto"/>
              <w:jc w:val="center"/>
              <w:rPr>
                <w:rFonts w:ascii="Times New Roman" w:hAnsi="Times New Roman" w:cs="Times New Roman"/>
                <w:color w:val="000000"/>
                <w:sz w:val="20"/>
                <w:szCs w:val="20"/>
              </w:rPr>
            </w:pPr>
            <w:r w:rsidRPr="0018557A">
              <w:rPr>
                <w:rFonts w:ascii="Times New Roman" w:hAnsi="Times New Roman" w:cs="Times New Roman"/>
                <w:color w:val="000000"/>
                <w:sz w:val="20"/>
                <w:szCs w:val="20"/>
              </w:rPr>
              <w:t>plan 2022 rok</w:t>
            </w:r>
          </w:p>
        </w:tc>
        <w:tc>
          <w:tcPr>
            <w:tcW w:w="6951" w:type="dxa"/>
            <w:gridSpan w:val="2"/>
            <w:tcBorders>
              <w:top w:val="single" w:sz="4" w:space="0" w:color="auto"/>
              <w:left w:val="nil"/>
              <w:bottom w:val="single" w:sz="4" w:space="0" w:color="auto"/>
              <w:right w:val="single" w:sz="8" w:space="0" w:color="000000"/>
            </w:tcBorders>
            <w:shd w:val="clear" w:color="auto" w:fill="FFFF00"/>
            <w:vAlign w:val="center"/>
            <w:hideMark/>
          </w:tcPr>
          <w:p w:rsidR="00390928" w:rsidRPr="0018557A" w:rsidRDefault="00390928" w:rsidP="00E90051">
            <w:pPr>
              <w:spacing w:before="60" w:after="0" w:line="240" w:lineRule="auto"/>
              <w:jc w:val="center"/>
              <w:rPr>
                <w:rFonts w:ascii="Times New Roman" w:hAnsi="Times New Roman" w:cs="Times New Roman"/>
                <w:i/>
                <w:iCs/>
                <w:sz w:val="20"/>
                <w:szCs w:val="20"/>
              </w:rPr>
            </w:pPr>
            <w:r w:rsidRPr="0018557A">
              <w:rPr>
                <w:rFonts w:ascii="Times New Roman" w:hAnsi="Times New Roman" w:cs="Times New Roman"/>
                <w:i/>
                <w:iCs/>
                <w:sz w:val="20"/>
                <w:szCs w:val="20"/>
              </w:rPr>
              <w:t>Źródło danych/sposób pomiaru</w:t>
            </w:r>
          </w:p>
        </w:tc>
      </w:tr>
      <w:tr w:rsidR="00434261" w:rsidRPr="0018557A" w:rsidTr="00810271">
        <w:trPr>
          <w:trHeight w:val="435"/>
          <w:jc w:val="center"/>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34261" w:rsidRPr="0018557A" w:rsidRDefault="00434261"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W1.0</w:t>
            </w:r>
          </w:p>
        </w:tc>
        <w:tc>
          <w:tcPr>
            <w:tcW w:w="4005" w:type="dxa"/>
            <w:gridSpan w:val="4"/>
            <w:tcBorders>
              <w:top w:val="single" w:sz="4" w:space="0" w:color="auto"/>
              <w:left w:val="nil"/>
              <w:bottom w:val="single" w:sz="4" w:space="0" w:color="auto"/>
              <w:right w:val="single" w:sz="4" w:space="0" w:color="000000"/>
            </w:tcBorders>
          </w:tcPr>
          <w:p w:rsidR="00434261" w:rsidRPr="0018557A" w:rsidRDefault="00434261"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Liczba podmiotów gospodarczych wpisanych do rejestru REGON na 1000 ludności</w:t>
            </w:r>
          </w:p>
          <w:p w:rsidR="00434261" w:rsidRPr="0018557A" w:rsidRDefault="00434261"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 </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434261" w:rsidRPr="0018557A" w:rsidRDefault="00434261"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sztuka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434261" w:rsidRPr="0018557A" w:rsidRDefault="00723D45" w:rsidP="00E90051">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73</w:t>
            </w:r>
          </w:p>
        </w:tc>
        <w:tc>
          <w:tcPr>
            <w:tcW w:w="992" w:type="dxa"/>
            <w:tcBorders>
              <w:top w:val="nil"/>
              <w:left w:val="nil"/>
              <w:bottom w:val="single" w:sz="4" w:space="0" w:color="auto"/>
              <w:right w:val="single" w:sz="4" w:space="0" w:color="auto"/>
            </w:tcBorders>
            <w:shd w:val="clear" w:color="000000" w:fill="FFFFFF"/>
            <w:vAlign w:val="center"/>
          </w:tcPr>
          <w:p w:rsidR="00434261" w:rsidRPr="0018557A" w:rsidRDefault="007B7799" w:rsidP="00E90051">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74</w:t>
            </w:r>
          </w:p>
        </w:tc>
        <w:tc>
          <w:tcPr>
            <w:tcW w:w="6951" w:type="dxa"/>
            <w:gridSpan w:val="2"/>
            <w:tcBorders>
              <w:top w:val="single" w:sz="4" w:space="0" w:color="auto"/>
              <w:left w:val="nil"/>
              <w:bottom w:val="single" w:sz="4" w:space="0" w:color="auto"/>
              <w:right w:val="single" w:sz="8" w:space="0" w:color="000000"/>
            </w:tcBorders>
            <w:shd w:val="clear" w:color="auto" w:fill="auto"/>
            <w:vAlign w:val="center"/>
            <w:hideMark/>
          </w:tcPr>
          <w:p w:rsidR="00434261" w:rsidRPr="0018557A" w:rsidRDefault="00434261"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Bank Danych Lokalnych GUS, zmienna: podmioty gospodarki narodowej – wskaźniki: podmioty wpisane do rejestru REGON na 1000 ludności (średnia dla obszaru LSR). </w:t>
            </w:r>
          </w:p>
        </w:tc>
      </w:tr>
      <w:tr w:rsidR="00434261" w:rsidRPr="0018557A" w:rsidTr="00810271">
        <w:trPr>
          <w:trHeight w:val="51"/>
          <w:jc w:val="center"/>
        </w:trPr>
        <w:tc>
          <w:tcPr>
            <w:tcW w:w="567" w:type="dxa"/>
            <w:tcBorders>
              <w:top w:val="nil"/>
              <w:left w:val="single" w:sz="8" w:space="0" w:color="auto"/>
              <w:bottom w:val="single" w:sz="4" w:space="0" w:color="auto"/>
              <w:right w:val="single" w:sz="4" w:space="0" w:color="auto"/>
            </w:tcBorders>
            <w:shd w:val="clear" w:color="auto" w:fill="auto"/>
            <w:vAlign w:val="center"/>
          </w:tcPr>
          <w:p w:rsidR="00434261" w:rsidRPr="0018557A" w:rsidRDefault="00434261"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W2.0</w:t>
            </w:r>
          </w:p>
        </w:tc>
        <w:tc>
          <w:tcPr>
            <w:tcW w:w="4005" w:type="dxa"/>
            <w:gridSpan w:val="4"/>
            <w:tcBorders>
              <w:top w:val="single" w:sz="4" w:space="0" w:color="auto"/>
              <w:left w:val="nil"/>
              <w:bottom w:val="single" w:sz="4" w:space="0" w:color="auto"/>
              <w:right w:val="single" w:sz="4" w:space="0" w:color="000000"/>
            </w:tcBorders>
          </w:tcPr>
          <w:p w:rsidR="00434261" w:rsidRPr="0018557A" w:rsidRDefault="00434261"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Saldo migracji na 1000 osób (ogółem)</w:t>
            </w:r>
          </w:p>
          <w:p w:rsidR="00434261" w:rsidRPr="0018557A" w:rsidRDefault="00434261" w:rsidP="00E90051">
            <w:pPr>
              <w:spacing w:before="60" w:after="0" w:line="240" w:lineRule="auto"/>
              <w:jc w:val="center"/>
              <w:rPr>
                <w:rFonts w:ascii="Times New Roman" w:hAnsi="Times New Roman" w:cs="Times New Roman"/>
                <w:sz w:val="20"/>
                <w:szCs w:val="20"/>
              </w:rPr>
            </w:pPr>
          </w:p>
        </w:tc>
        <w:tc>
          <w:tcPr>
            <w:tcW w:w="2410" w:type="dxa"/>
            <w:tcBorders>
              <w:top w:val="single" w:sz="4" w:space="0" w:color="auto"/>
              <w:left w:val="nil"/>
              <w:bottom w:val="single" w:sz="4" w:space="0" w:color="auto"/>
              <w:right w:val="single" w:sz="4" w:space="0" w:color="auto"/>
            </w:tcBorders>
            <w:shd w:val="clear" w:color="000000" w:fill="FFFFFF"/>
            <w:vAlign w:val="center"/>
          </w:tcPr>
          <w:p w:rsidR="00434261" w:rsidRPr="0018557A" w:rsidRDefault="00434261"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sztuka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434261" w:rsidRPr="0018557A" w:rsidRDefault="00723D45" w:rsidP="00E90051">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0,3</w:t>
            </w:r>
          </w:p>
        </w:tc>
        <w:tc>
          <w:tcPr>
            <w:tcW w:w="992" w:type="dxa"/>
            <w:tcBorders>
              <w:top w:val="nil"/>
              <w:left w:val="nil"/>
              <w:bottom w:val="single" w:sz="4" w:space="0" w:color="auto"/>
              <w:right w:val="single" w:sz="4" w:space="0" w:color="auto"/>
            </w:tcBorders>
            <w:shd w:val="clear" w:color="000000" w:fill="FFFFFF"/>
            <w:vAlign w:val="center"/>
          </w:tcPr>
          <w:p w:rsidR="00434261" w:rsidRPr="0018557A" w:rsidRDefault="007B7799" w:rsidP="00E90051">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0,5</w:t>
            </w:r>
          </w:p>
        </w:tc>
        <w:tc>
          <w:tcPr>
            <w:tcW w:w="6951" w:type="dxa"/>
            <w:gridSpan w:val="2"/>
            <w:tcBorders>
              <w:top w:val="single" w:sz="4" w:space="0" w:color="auto"/>
              <w:left w:val="nil"/>
              <w:bottom w:val="single" w:sz="4" w:space="0" w:color="auto"/>
              <w:right w:val="single" w:sz="8" w:space="0" w:color="000000"/>
            </w:tcBorders>
            <w:shd w:val="clear" w:color="auto" w:fill="auto"/>
            <w:vAlign w:val="center"/>
          </w:tcPr>
          <w:p w:rsidR="00434261" w:rsidRPr="0018557A" w:rsidRDefault="00434261"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Bank Danych Lokalnych GUS, zmienna: ludność: saldo migracji na 1000 osób (ogółem). Dane – średnia dla obszaru LSR. </w:t>
            </w:r>
          </w:p>
        </w:tc>
      </w:tr>
      <w:tr w:rsidR="00434261" w:rsidRPr="0018557A" w:rsidTr="00810271">
        <w:trPr>
          <w:trHeight w:val="435"/>
          <w:jc w:val="center"/>
        </w:trPr>
        <w:tc>
          <w:tcPr>
            <w:tcW w:w="567" w:type="dxa"/>
            <w:tcBorders>
              <w:top w:val="nil"/>
              <w:left w:val="single" w:sz="8" w:space="0" w:color="auto"/>
              <w:bottom w:val="single" w:sz="4" w:space="0" w:color="auto"/>
              <w:right w:val="single" w:sz="4" w:space="0" w:color="auto"/>
            </w:tcBorders>
            <w:shd w:val="clear" w:color="auto" w:fill="auto"/>
            <w:vAlign w:val="center"/>
          </w:tcPr>
          <w:p w:rsidR="00434261" w:rsidRPr="0018557A" w:rsidRDefault="00434261"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W3.0</w:t>
            </w:r>
          </w:p>
        </w:tc>
        <w:tc>
          <w:tcPr>
            <w:tcW w:w="4005" w:type="dxa"/>
            <w:gridSpan w:val="4"/>
            <w:tcBorders>
              <w:top w:val="single" w:sz="4" w:space="0" w:color="auto"/>
              <w:left w:val="nil"/>
              <w:bottom w:val="single" w:sz="4" w:space="0" w:color="auto"/>
              <w:right w:val="single" w:sz="4" w:space="0" w:color="000000"/>
            </w:tcBorders>
          </w:tcPr>
          <w:p w:rsidR="00434261" w:rsidRPr="0018557A" w:rsidRDefault="00434261"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 xml:space="preserve">Liczba fundacji, stowarzyszeń i organizacji społecznych na </w:t>
            </w:r>
            <w:r w:rsidR="00355ACE" w:rsidRPr="0018557A">
              <w:rPr>
                <w:rFonts w:ascii="Times New Roman" w:hAnsi="Times New Roman" w:cs="Times New Roman"/>
                <w:sz w:val="20"/>
                <w:szCs w:val="20"/>
              </w:rPr>
              <w:t>1000</w:t>
            </w:r>
            <w:r w:rsidRPr="0018557A">
              <w:rPr>
                <w:rFonts w:ascii="Times New Roman" w:hAnsi="Times New Roman" w:cs="Times New Roman"/>
                <w:sz w:val="20"/>
                <w:szCs w:val="20"/>
              </w:rPr>
              <w:t>. mieszkańców</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434261" w:rsidRPr="0018557A" w:rsidRDefault="00434261"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sztuka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434261" w:rsidRPr="0018557A" w:rsidRDefault="00355ACE" w:rsidP="00E90051">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3,25</w:t>
            </w:r>
          </w:p>
        </w:tc>
        <w:tc>
          <w:tcPr>
            <w:tcW w:w="992" w:type="dxa"/>
            <w:tcBorders>
              <w:top w:val="nil"/>
              <w:left w:val="nil"/>
              <w:bottom w:val="single" w:sz="4" w:space="0" w:color="auto"/>
              <w:right w:val="single" w:sz="4" w:space="0" w:color="auto"/>
            </w:tcBorders>
            <w:shd w:val="clear" w:color="000000" w:fill="FFFFFF"/>
            <w:vAlign w:val="center"/>
          </w:tcPr>
          <w:p w:rsidR="00434261" w:rsidRPr="0018557A" w:rsidRDefault="007B7799" w:rsidP="00E90051">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4,00</w:t>
            </w:r>
          </w:p>
        </w:tc>
        <w:tc>
          <w:tcPr>
            <w:tcW w:w="6951" w:type="dxa"/>
            <w:gridSpan w:val="2"/>
            <w:tcBorders>
              <w:top w:val="single" w:sz="4" w:space="0" w:color="auto"/>
              <w:left w:val="nil"/>
              <w:bottom w:val="single" w:sz="4" w:space="0" w:color="auto"/>
              <w:right w:val="single" w:sz="8" w:space="0" w:color="000000"/>
            </w:tcBorders>
            <w:shd w:val="clear" w:color="auto" w:fill="auto"/>
            <w:vAlign w:val="center"/>
          </w:tcPr>
          <w:p w:rsidR="00434261" w:rsidRPr="0018557A" w:rsidRDefault="00434261"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Bank Danych Lokalnych GUS, zmienna: podmioty gospodarski narodowej – wskaźniki, fundacje, stowarzyszenia i organizacje społeczne na 10 tys. mieszkańców (średnia dla obszaru LSR).</w:t>
            </w:r>
          </w:p>
        </w:tc>
      </w:tr>
      <w:tr w:rsidR="00390928" w:rsidRPr="0018557A" w:rsidTr="00810271">
        <w:trPr>
          <w:trHeight w:val="630"/>
          <w:jc w:val="center"/>
        </w:trPr>
        <w:tc>
          <w:tcPr>
            <w:tcW w:w="2446" w:type="dxa"/>
            <w:gridSpan w:val="2"/>
            <w:tcBorders>
              <w:top w:val="single" w:sz="4" w:space="0" w:color="auto"/>
              <w:left w:val="single" w:sz="8" w:space="0" w:color="auto"/>
              <w:bottom w:val="single" w:sz="4" w:space="0" w:color="auto"/>
              <w:right w:val="single" w:sz="4" w:space="0" w:color="auto"/>
            </w:tcBorders>
          </w:tcPr>
          <w:p w:rsidR="00390928" w:rsidRPr="0018557A" w:rsidRDefault="00390928" w:rsidP="00E90051">
            <w:pPr>
              <w:spacing w:before="60" w:after="0" w:line="240" w:lineRule="auto"/>
              <w:jc w:val="center"/>
              <w:rPr>
                <w:rFonts w:ascii="Times New Roman" w:hAnsi="Times New Roman" w:cs="Times New Roman"/>
                <w:i/>
                <w:iCs/>
                <w:sz w:val="20"/>
                <w:szCs w:val="20"/>
              </w:rPr>
            </w:pPr>
          </w:p>
        </w:tc>
        <w:tc>
          <w:tcPr>
            <w:tcW w:w="2126" w:type="dxa"/>
            <w:gridSpan w:val="3"/>
            <w:tcBorders>
              <w:top w:val="single" w:sz="4" w:space="0" w:color="auto"/>
              <w:left w:val="single" w:sz="8" w:space="0" w:color="auto"/>
              <w:bottom w:val="single" w:sz="4" w:space="0" w:color="auto"/>
              <w:right w:val="single" w:sz="4" w:space="0" w:color="auto"/>
            </w:tcBorders>
            <w:shd w:val="clear" w:color="auto" w:fill="FFFFCC"/>
            <w:vAlign w:val="center"/>
            <w:hideMark/>
          </w:tcPr>
          <w:p w:rsidR="00390928" w:rsidRPr="0018557A" w:rsidRDefault="00390928" w:rsidP="00E90051">
            <w:pPr>
              <w:spacing w:before="60" w:after="0" w:line="240" w:lineRule="auto"/>
              <w:jc w:val="center"/>
              <w:rPr>
                <w:rFonts w:ascii="Times New Roman" w:hAnsi="Times New Roman" w:cs="Times New Roman"/>
                <w:i/>
                <w:iCs/>
                <w:sz w:val="20"/>
                <w:szCs w:val="20"/>
              </w:rPr>
            </w:pPr>
            <w:r w:rsidRPr="0018557A">
              <w:rPr>
                <w:rFonts w:ascii="Times New Roman" w:hAnsi="Times New Roman" w:cs="Times New Roman"/>
                <w:i/>
                <w:iCs/>
                <w:sz w:val="20"/>
                <w:szCs w:val="20"/>
              </w:rPr>
              <w:t>Wskaźniki rezultatu dla celów szczegółowych</w:t>
            </w:r>
          </w:p>
        </w:tc>
        <w:tc>
          <w:tcPr>
            <w:tcW w:w="2410" w:type="dxa"/>
            <w:tcBorders>
              <w:top w:val="single" w:sz="4" w:space="0" w:color="auto"/>
              <w:left w:val="nil"/>
              <w:bottom w:val="single" w:sz="4" w:space="0" w:color="auto"/>
              <w:right w:val="single" w:sz="4" w:space="0" w:color="auto"/>
            </w:tcBorders>
            <w:shd w:val="clear" w:color="auto" w:fill="FFFFCC"/>
            <w:vAlign w:val="center"/>
            <w:hideMark/>
          </w:tcPr>
          <w:p w:rsidR="00390928" w:rsidRPr="0018557A" w:rsidRDefault="00390928" w:rsidP="00E90051">
            <w:pPr>
              <w:spacing w:before="60" w:after="0" w:line="240" w:lineRule="auto"/>
              <w:jc w:val="center"/>
              <w:rPr>
                <w:rFonts w:ascii="Times New Roman" w:hAnsi="Times New Roman" w:cs="Times New Roman"/>
                <w:i/>
                <w:iCs/>
                <w:sz w:val="20"/>
                <w:szCs w:val="20"/>
              </w:rPr>
            </w:pPr>
            <w:r w:rsidRPr="0018557A">
              <w:rPr>
                <w:rFonts w:ascii="Times New Roman" w:hAnsi="Times New Roman" w:cs="Times New Roman"/>
                <w:i/>
                <w:iCs/>
                <w:sz w:val="20"/>
                <w:szCs w:val="20"/>
              </w:rPr>
              <w:t xml:space="preserve">Jednostka miary </w:t>
            </w:r>
          </w:p>
        </w:tc>
        <w:tc>
          <w:tcPr>
            <w:tcW w:w="851" w:type="dxa"/>
            <w:tcBorders>
              <w:top w:val="single" w:sz="4" w:space="0" w:color="auto"/>
              <w:left w:val="nil"/>
              <w:bottom w:val="single" w:sz="4" w:space="0" w:color="auto"/>
              <w:right w:val="single" w:sz="4" w:space="0" w:color="auto"/>
            </w:tcBorders>
            <w:shd w:val="clear" w:color="auto" w:fill="FFFFCC"/>
            <w:vAlign w:val="center"/>
            <w:hideMark/>
          </w:tcPr>
          <w:p w:rsidR="00390928" w:rsidRPr="0018557A" w:rsidRDefault="00390928" w:rsidP="00E90051">
            <w:pPr>
              <w:spacing w:before="60" w:after="0" w:line="240" w:lineRule="auto"/>
              <w:jc w:val="center"/>
              <w:rPr>
                <w:rFonts w:ascii="Times New Roman" w:hAnsi="Times New Roman" w:cs="Times New Roman"/>
                <w:color w:val="000000"/>
                <w:sz w:val="20"/>
                <w:szCs w:val="20"/>
              </w:rPr>
            </w:pPr>
            <w:r w:rsidRPr="0018557A">
              <w:rPr>
                <w:rFonts w:ascii="Times New Roman" w:hAnsi="Times New Roman" w:cs="Times New Roman"/>
                <w:color w:val="000000"/>
                <w:sz w:val="20"/>
                <w:szCs w:val="20"/>
              </w:rPr>
              <w:t>stan początkowy 2014 rok</w:t>
            </w:r>
          </w:p>
        </w:tc>
        <w:tc>
          <w:tcPr>
            <w:tcW w:w="992" w:type="dxa"/>
            <w:tcBorders>
              <w:top w:val="nil"/>
              <w:left w:val="nil"/>
              <w:bottom w:val="single" w:sz="4" w:space="0" w:color="auto"/>
              <w:right w:val="single" w:sz="4" w:space="0" w:color="auto"/>
            </w:tcBorders>
            <w:shd w:val="clear" w:color="auto" w:fill="FFFFCC"/>
            <w:vAlign w:val="center"/>
            <w:hideMark/>
          </w:tcPr>
          <w:p w:rsidR="00390928" w:rsidRPr="0018557A" w:rsidRDefault="00390928" w:rsidP="00E90051">
            <w:pPr>
              <w:spacing w:before="60" w:after="0" w:line="240" w:lineRule="auto"/>
              <w:jc w:val="center"/>
              <w:rPr>
                <w:rFonts w:ascii="Times New Roman" w:hAnsi="Times New Roman" w:cs="Times New Roman"/>
                <w:color w:val="000000"/>
                <w:sz w:val="20"/>
                <w:szCs w:val="20"/>
              </w:rPr>
            </w:pPr>
            <w:r w:rsidRPr="0018557A">
              <w:rPr>
                <w:rFonts w:ascii="Times New Roman" w:hAnsi="Times New Roman" w:cs="Times New Roman"/>
                <w:color w:val="000000"/>
                <w:sz w:val="20"/>
                <w:szCs w:val="20"/>
              </w:rPr>
              <w:t>plan 2023 rok</w:t>
            </w:r>
          </w:p>
        </w:tc>
        <w:tc>
          <w:tcPr>
            <w:tcW w:w="6951" w:type="dxa"/>
            <w:gridSpan w:val="2"/>
            <w:tcBorders>
              <w:top w:val="single" w:sz="4" w:space="0" w:color="auto"/>
              <w:left w:val="nil"/>
              <w:bottom w:val="single" w:sz="4" w:space="0" w:color="auto"/>
              <w:right w:val="single" w:sz="8" w:space="0" w:color="000000"/>
            </w:tcBorders>
            <w:shd w:val="clear" w:color="auto" w:fill="FFFFCC"/>
            <w:vAlign w:val="center"/>
            <w:hideMark/>
          </w:tcPr>
          <w:p w:rsidR="00390928" w:rsidRPr="0018557A" w:rsidRDefault="00390928" w:rsidP="00E90051">
            <w:pPr>
              <w:spacing w:before="60" w:after="0" w:line="240" w:lineRule="auto"/>
              <w:jc w:val="center"/>
              <w:rPr>
                <w:rFonts w:ascii="Times New Roman" w:hAnsi="Times New Roman" w:cs="Times New Roman"/>
                <w:i/>
                <w:iCs/>
                <w:sz w:val="20"/>
                <w:szCs w:val="20"/>
              </w:rPr>
            </w:pPr>
            <w:r w:rsidRPr="0018557A">
              <w:rPr>
                <w:rFonts w:ascii="Times New Roman" w:hAnsi="Times New Roman" w:cs="Times New Roman"/>
                <w:i/>
                <w:iCs/>
                <w:sz w:val="20"/>
                <w:szCs w:val="20"/>
              </w:rPr>
              <w:t>Źródło danych/sposób pomiaru</w:t>
            </w:r>
          </w:p>
        </w:tc>
      </w:tr>
      <w:tr w:rsidR="00390928" w:rsidRPr="0018557A" w:rsidTr="00810271">
        <w:trPr>
          <w:trHeight w:val="225"/>
          <w:jc w:val="center"/>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390928" w:rsidRPr="0060719A" w:rsidRDefault="004F7FD3" w:rsidP="00E90051">
            <w:pPr>
              <w:spacing w:before="60" w:after="0" w:line="240" w:lineRule="auto"/>
              <w:rPr>
                <w:rFonts w:ascii="Times New Roman" w:hAnsi="Times New Roman" w:cs="Times New Roman"/>
                <w:color w:val="0070C0"/>
                <w:sz w:val="20"/>
                <w:szCs w:val="20"/>
                <w:rPrChange w:id="351" w:author="intel" w:date="2019-04-18T09:44: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352" w:author="intel" w:date="2019-04-18T09:44:00Z">
                  <w:rPr>
                    <w:rFonts w:ascii="Times New Roman" w:hAnsi="Times New Roman" w:cs="Times New Roman"/>
                    <w:sz w:val="20"/>
                    <w:szCs w:val="20"/>
                  </w:rPr>
                </w:rPrChange>
              </w:rPr>
              <w:t>w1.1</w:t>
            </w:r>
          </w:p>
        </w:tc>
        <w:tc>
          <w:tcPr>
            <w:tcW w:w="4005" w:type="dxa"/>
            <w:gridSpan w:val="4"/>
            <w:tcBorders>
              <w:top w:val="single" w:sz="4" w:space="0" w:color="auto"/>
              <w:left w:val="nil"/>
              <w:bottom w:val="single" w:sz="4" w:space="0" w:color="auto"/>
              <w:right w:val="single" w:sz="4" w:space="0" w:color="auto"/>
            </w:tcBorders>
          </w:tcPr>
          <w:p w:rsidR="00390928" w:rsidRPr="0060719A" w:rsidRDefault="004F7FD3" w:rsidP="00E90051">
            <w:pPr>
              <w:spacing w:before="60" w:after="0" w:line="240" w:lineRule="auto"/>
              <w:rPr>
                <w:rFonts w:ascii="Times New Roman" w:hAnsi="Times New Roman" w:cs="Times New Roman"/>
                <w:color w:val="0070C0"/>
                <w:sz w:val="20"/>
                <w:szCs w:val="20"/>
                <w:rPrChange w:id="353" w:author="intel" w:date="2019-04-18T09:44: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354" w:author="intel" w:date="2019-04-18T09:44:00Z">
                  <w:rPr>
                    <w:rFonts w:ascii="Times New Roman" w:hAnsi="Times New Roman" w:cs="Times New Roman"/>
                    <w:sz w:val="20"/>
                    <w:szCs w:val="20"/>
                  </w:rPr>
                </w:rPrChange>
              </w:rPr>
              <w:t>Liczba utworzonych miejsc pracy (ogółem) w przeliczeniu na pełne etaty średnioroczne</w:t>
            </w:r>
          </w:p>
          <w:p w:rsidR="00390928" w:rsidRPr="0060719A" w:rsidRDefault="004F7FD3" w:rsidP="00E90051">
            <w:pPr>
              <w:spacing w:before="60" w:after="0" w:line="240" w:lineRule="auto"/>
              <w:rPr>
                <w:rFonts w:ascii="Times New Roman" w:hAnsi="Times New Roman" w:cs="Times New Roman"/>
                <w:color w:val="0070C0"/>
                <w:sz w:val="20"/>
                <w:szCs w:val="20"/>
                <w:rPrChange w:id="355" w:author="intel" w:date="2019-04-18T09:44: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356" w:author="intel" w:date="2019-04-18T09:44:00Z">
                  <w:rPr>
                    <w:rFonts w:ascii="Times New Roman" w:hAnsi="Times New Roman" w:cs="Times New Roman"/>
                    <w:sz w:val="20"/>
                    <w:szCs w:val="20"/>
                  </w:rPr>
                </w:rPrChange>
              </w:rPr>
              <w:t>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90928" w:rsidRPr="0060719A" w:rsidRDefault="004F7FD3" w:rsidP="00E90051">
            <w:pPr>
              <w:spacing w:before="60" w:after="0" w:line="240" w:lineRule="auto"/>
              <w:jc w:val="center"/>
              <w:rPr>
                <w:rFonts w:ascii="Times New Roman" w:hAnsi="Times New Roman" w:cs="Times New Roman"/>
                <w:color w:val="0070C0"/>
                <w:sz w:val="20"/>
                <w:szCs w:val="20"/>
                <w:rPrChange w:id="357" w:author="intel" w:date="2019-04-18T09:44: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358" w:author="intel" w:date="2019-04-18T09:44:00Z">
                  <w:rPr>
                    <w:rFonts w:ascii="Times New Roman" w:hAnsi="Times New Roman" w:cs="Times New Roman"/>
                    <w:sz w:val="20"/>
                    <w:szCs w:val="20"/>
                  </w:rPr>
                </w:rPrChange>
              </w:rPr>
              <w:t> sztuka</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90928" w:rsidRPr="0060719A" w:rsidRDefault="004F7FD3" w:rsidP="00E90051">
            <w:pPr>
              <w:spacing w:before="60" w:after="0" w:line="240" w:lineRule="auto"/>
              <w:jc w:val="right"/>
              <w:rPr>
                <w:rFonts w:ascii="Times New Roman" w:hAnsi="Times New Roman" w:cs="Times New Roman"/>
                <w:color w:val="0070C0"/>
                <w:sz w:val="20"/>
                <w:szCs w:val="20"/>
                <w:rPrChange w:id="359" w:author="intel" w:date="2019-04-18T09:44: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360" w:author="intel" w:date="2019-04-18T09:44:00Z">
                  <w:rPr>
                    <w:rFonts w:ascii="Times New Roman" w:hAnsi="Times New Roman" w:cs="Times New Roman"/>
                    <w:sz w:val="20"/>
                    <w:szCs w:val="20"/>
                  </w:rPr>
                </w:rPrChange>
              </w:rPr>
              <w:t>0 </w:t>
            </w:r>
          </w:p>
        </w:tc>
        <w:tc>
          <w:tcPr>
            <w:tcW w:w="992" w:type="dxa"/>
            <w:tcBorders>
              <w:top w:val="nil"/>
              <w:left w:val="nil"/>
              <w:bottom w:val="single" w:sz="4" w:space="0" w:color="auto"/>
              <w:right w:val="single" w:sz="4" w:space="0" w:color="auto"/>
            </w:tcBorders>
            <w:shd w:val="clear" w:color="auto" w:fill="auto"/>
            <w:vAlign w:val="center"/>
            <w:hideMark/>
          </w:tcPr>
          <w:p w:rsidR="00AD1F83" w:rsidRDefault="00C64B7D" w:rsidP="00E90051">
            <w:pPr>
              <w:spacing w:before="60" w:after="0" w:line="240" w:lineRule="auto"/>
              <w:jc w:val="right"/>
              <w:rPr>
                <w:ins w:id="361" w:author="intel" w:date="2021-05-05T11:51:00Z"/>
                <w:rFonts w:ascii="Times New Roman" w:hAnsi="Times New Roman" w:cs="Times New Roman"/>
                <w:b/>
                <w:strike/>
                <w:color w:val="FF0000"/>
                <w:sz w:val="20"/>
                <w:szCs w:val="20"/>
              </w:rPr>
            </w:pPr>
            <w:ins w:id="362" w:author="intel" w:date="2020-04-23T12:10:00Z">
              <w:r w:rsidRPr="00AD1F83">
                <w:rPr>
                  <w:rFonts w:ascii="Times New Roman" w:hAnsi="Times New Roman" w:cs="Times New Roman"/>
                  <w:b/>
                  <w:strike/>
                  <w:color w:val="0070C0"/>
                  <w:sz w:val="24"/>
                  <w:szCs w:val="20"/>
                  <w:rPrChange w:id="363" w:author="intel" w:date="2021-05-05T11:51:00Z">
                    <w:rPr>
                      <w:rFonts w:ascii="Times New Roman" w:hAnsi="Times New Roman" w:cs="Times New Roman"/>
                      <w:b/>
                      <w:color w:val="0070C0"/>
                      <w:sz w:val="24"/>
                      <w:szCs w:val="20"/>
                    </w:rPr>
                  </w:rPrChange>
                </w:rPr>
                <w:t>60</w:t>
              </w:r>
            </w:ins>
          </w:p>
          <w:p w:rsidR="00390928" w:rsidRPr="00AD1F83" w:rsidRDefault="00AD1F83" w:rsidP="00E90051">
            <w:pPr>
              <w:spacing w:before="60" w:after="0" w:line="240" w:lineRule="auto"/>
              <w:jc w:val="right"/>
              <w:rPr>
                <w:ins w:id="364" w:author="intel" w:date="2019-04-18T09:37:00Z"/>
                <w:rFonts w:ascii="Times New Roman" w:hAnsi="Times New Roman" w:cs="Times New Roman"/>
                <w:b/>
                <w:color w:val="FF0000"/>
                <w:sz w:val="20"/>
                <w:szCs w:val="20"/>
                <w:rPrChange w:id="365" w:author="intel" w:date="2021-05-05T11:51:00Z">
                  <w:rPr>
                    <w:ins w:id="366" w:author="intel" w:date="2019-04-18T09:37:00Z"/>
                    <w:rFonts w:ascii="Times New Roman" w:hAnsi="Times New Roman" w:cs="Times New Roman"/>
                    <w:b/>
                    <w:strike/>
                    <w:color w:val="FF0000"/>
                    <w:sz w:val="20"/>
                    <w:szCs w:val="20"/>
                  </w:rPr>
                </w:rPrChange>
              </w:rPr>
            </w:pPr>
            <w:ins w:id="367" w:author="intel" w:date="2021-05-05T11:51:00Z">
              <w:r w:rsidRPr="00AD1F83">
                <w:rPr>
                  <w:rFonts w:ascii="Times New Roman" w:hAnsi="Times New Roman" w:cs="Times New Roman"/>
                  <w:b/>
                  <w:color w:val="FF0000"/>
                  <w:sz w:val="20"/>
                  <w:szCs w:val="20"/>
                  <w:rPrChange w:id="368" w:author="intel" w:date="2021-05-05T11:51:00Z">
                    <w:rPr>
                      <w:rFonts w:ascii="Times New Roman" w:hAnsi="Times New Roman" w:cs="Times New Roman"/>
                      <w:b/>
                      <w:strike/>
                      <w:color w:val="FF0000"/>
                      <w:sz w:val="20"/>
                      <w:szCs w:val="20"/>
                    </w:rPr>
                  </w:rPrChange>
                </w:rPr>
                <w:t>74</w:t>
              </w:r>
            </w:ins>
            <w:del w:id="369" w:author="intel" w:date="2019-04-18T09:43:00Z">
              <w:r w:rsidR="004F7FD3" w:rsidRPr="00AD1F83">
                <w:rPr>
                  <w:rFonts w:ascii="Times New Roman" w:hAnsi="Times New Roman" w:cs="Times New Roman"/>
                  <w:b/>
                  <w:color w:val="FF0000"/>
                  <w:sz w:val="20"/>
                  <w:szCs w:val="20"/>
                  <w:rPrChange w:id="370" w:author="intel" w:date="2021-05-05T11:51:00Z">
                    <w:rPr>
                      <w:rFonts w:ascii="Times New Roman" w:hAnsi="Times New Roman" w:cs="Times New Roman"/>
                      <w:b/>
                      <w:sz w:val="20"/>
                      <w:szCs w:val="20"/>
                    </w:rPr>
                  </w:rPrChange>
                </w:rPr>
                <w:delText>54 </w:delText>
              </w:r>
            </w:del>
          </w:p>
          <w:p w:rsidR="000865B2" w:rsidRPr="000865B2" w:rsidRDefault="000865B2" w:rsidP="00E90051">
            <w:pPr>
              <w:spacing w:before="60" w:after="0" w:line="240" w:lineRule="auto"/>
              <w:jc w:val="right"/>
              <w:rPr>
                <w:rFonts w:ascii="Times New Roman" w:hAnsi="Times New Roman" w:cs="Times New Roman"/>
                <w:b/>
                <w:strike/>
                <w:color w:val="FF0000"/>
                <w:sz w:val="20"/>
                <w:szCs w:val="20"/>
                <w:rPrChange w:id="371" w:author="intel" w:date="2019-04-18T09:37:00Z">
                  <w:rPr>
                    <w:rFonts w:ascii="Times New Roman" w:hAnsi="Times New Roman" w:cs="Times New Roman"/>
                    <w:b/>
                    <w:sz w:val="20"/>
                    <w:szCs w:val="20"/>
                  </w:rPr>
                </w:rPrChange>
              </w:rPr>
            </w:pPr>
          </w:p>
        </w:tc>
        <w:tc>
          <w:tcPr>
            <w:tcW w:w="6951" w:type="dxa"/>
            <w:gridSpan w:val="2"/>
            <w:tcBorders>
              <w:top w:val="single" w:sz="4" w:space="0" w:color="auto"/>
              <w:left w:val="nil"/>
              <w:bottom w:val="single" w:sz="4" w:space="0" w:color="auto"/>
              <w:right w:val="single" w:sz="8" w:space="0" w:color="000000"/>
            </w:tcBorders>
            <w:shd w:val="clear" w:color="auto" w:fill="auto"/>
            <w:vAlign w:val="center"/>
            <w:hideMark/>
          </w:tcPr>
          <w:p w:rsidR="00390928" w:rsidRPr="00411440" w:rsidRDefault="00390928" w:rsidP="00E90051">
            <w:pPr>
              <w:spacing w:before="60" w:after="0" w:line="240" w:lineRule="auto"/>
              <w:jc w:val="center"/>
              <w:rPr>
                <w:rFonts w:ascii="Times New Roman" w:hAnsi="Times New Roman" w:cs="Times New Roman"/>
                <w:color w:val="FF0000"/>
                <w:sz w:val="20"/>
                <w:szCs w:val="20"/>
                <w:rPrChange w:id="372" w:author="intel" w:date="2019-04-10T14:13:00Z">
                  <w:rPr>
                    <w:rFonts w:ascii="Times New Roman" w:hAnsi="Times New Roman" w:cs="Times New Roman"/>
                    <w:sz w:val="20"/>
                    <w:szCs w:val="20"/>
                  </w:rPr>
                </w:rPrChange>
              </w:rPr>
            </w:pPr>
            <w:r w:rsidRPr="0060719A">
              <w:rPr>
                <w:rFonts w:ascii="Times New Roman" w:hAnsi="Times New Roman" w:cs="Times New Roman"/>
                <w:sz w:val="20"/>
                <w:szCs w:val="20"/>
              </w:rPr>
              <w:t>Ankiety monitorujące od beneficjentów pomocy, sprawozdania, dane UM/ARiMR. Przyjęto założenie, że jedna operacja = jedno miejsce pracy (zgodnie z wymogami programu). Ewentualne dodatkowe stanowiska utworzone przez beneficjentów pomocy (premiowane w ramach kryteriów wyboru) traktowane będą jako wartość dodana. </w:t>
            </w:r>
          </w:p>
        </w:tc>
      </w:tr>
      <w:tr w:rsidR="0046020D" w:rsidRPr="0018557A" w:rsidTr="00810271">
        <w:trPr>
          <w:trHeight w:val="225"/>
          <w:jc w:val="center"/>
        </w:trPr>
        <w:tc>
          <w:tcPr>
            <w:tcW w:w="567" w:type="dxa"/>
            <w:tcBorders>
              <w:top w:val="nil"/>
              <w:left w:val="single" w:sz="8" w:space="0" w:color="auto"/>
              <w:bottom w:val="single" w:sz="4" w:space="0" w:color="auto"/>
              <w:right w:val="single" w:sz="4" w:space="0" w:color="auto"/>
            </w:tcBorders>
            <w:shd w:val="clear" w:color="auto" w:fill="auto"/>
            <w:vAlign w:val="center"/>
          </w:tcPr>
          <w:p w:rsidR="0046020D" w:rsidRPr="0018557A" w:rsidRDefault="00DD111E"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w</w:t>
            </w:r>
            <w:r w:rsidR="0046020D" w:rsidRPr="0018557A">
              <w:rPr>
                <w:rFonts w:ascii="Times New Roman" w:hAnsi="Times New Roman" w:cs="Times New Roman"/>
                <w:sz w:val="20"/>
                <w:szCs w:val="20"/>
              </w:rPr>
              <w:t>2.1</w:t>
            </w:r>
          </w:p>
        </w:tc>
        <w:tc>
          <w:tcPr>
            <w:tcW w:w="4005" w:type="dxa"/>
            <w:gridSpan w:val="4"/>
            <w:tcBorders>
              <w:top w:val="single" w:sz="4" w:space="0" w:color="auto"/>
              <w:left w:val="nil"/>
              <w:bottom w:val="single" w:sz="4" w:space="0" w:color="auto"/>
              <w:right w:val="single" w:sz="4" w:space="0" w:color="auto"/>
            </w:tcBorders>
          </w:tcPr>
          <w:p w:rsidR="0046020D" w:rsidRPr="0018557A" w:rsidRDefault="0046020D"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Liczba osób korzystających z obiektów infrastruktury turystycznej i rekreacyjnej</w:t>
            </w:r>
          </w:p>
          <w:p w:rsidR="0046020D" w:rsidRPr="0018557A" w:rsidRDefault="0046020D"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 </w:t>
            </w:r>
          </w:p>
        </w:tc>
        <w:tc>
          <w:tcPr>
            <w:tcW w:w="2410"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 osoba</w:t>
            </w:r>
          </w:p>
        </w:tc>
        <w:tc>
          <w:tcPr>
            <w:tcW w:w="851"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right"/>
              <w:rPr>
                <w:rFonts w:ascii="Times New Roman" w:hAnsi="Times New Roman" w:cs="Times New Roman"/>
                <w:sz w:val="20"/>
                <w:szCs w:val="20"/>
              </w:rPr>
            </w:pPr>
            <w:r w:rsidRPr="0018557A">
              <w:rPr>
                <w:rFonts w:ascii="Times New Roman" w:hAnsi="Times New Roman" w:cs="Times New Roman"/>
                <w:sz w:val="20"/>
                <w:szCs w:val="20"/>
              </w:rPr>
              <w:t>0 </w:t>
            </w:r>
          </w:p>
        </w:tc>
        <w:tc>
          <w:tcPr>
            <w:tcW w:w="992" w:type="dxa"/>
            <w:tcBorders>
              <w:top w:val="nil"/>
              <w:left w:val="nil"/>
              <w:bottom w:val="single" w:sz="4" w:space="0" w:color="auto"/>
              <w:right w:val="single" w:sz="4" w:space="0" w:color="auto"/>
            </w:tcBorders>
            <w:shd w:val="clear" w:color="auto" w:fill="auto"/>
            <w:vAlign w:val="center"/>
          </w:tcPr>
          <w:p w:rsidR="0046020D" w:rsidRPr="0018557A" w:rsidRDefault="009272D0" w:rsidP="00E90051">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35</w:t>
            </w:r>
            <w:r w:rsidR="0024562A" w:rsidRPr="0018557A">
              <w:rPr>
                <w:rFonts w:ascii="Times New Roman" w:hAnsi="Times New Roman" w:cs="Times New Roman"/>
                <w:b/>
                <w:sz w:val="20"/>
                <w:szCs w:val="20"/>
              </w:rPr>
              <w:t xml:space="preserve"> </w:t>
            </w:r>
            <w:r w:rsidRPr="0018557A">
              <w:rPr>
                <w:rFonts w:ascii="Times New Roman" w:hAnsi="Times New Roman" w:cs="Times New Roman"/>
                <w:b/>
                <w:sz w:val="20"/>
                <w:szCs w:val="20"/>
              </w:rPr>
              <w:t>000</w:t>
            </w:r>
            <w:r w:rsidR="00434261" w:rsidRPr="0018557A">
              <w:rPr>
                <w:rFonts w:ascii="Times New Roman" w:hAnsi="Times New Roman" w:cs="Times New Roman"/>
                <w:b/>
                <w:sz w:val="20"/>
                <w:szCs w:val="20"/>
              </w:rPr>
              <w:t> </w:t>
            </w:r>
          </w:p>
        </w:tc>
        <w:tc>
          <w:tcPr>
            <w:tcW w:w="6951" w:type="dxa"/>
            <w:gridSpan w:val="2"/>
            <w:tcBorders>
              <w:top w:val="single" w:sz="4" w:space="0" w:color="auto"/>
              <w:left w:val="nil"/>
              <w:bottom w:val="single" w:sz="4" w:space="0" w:color="auto"/>
              <w:right w:val="single" w:sz="8" w:space="0" w:color="000000"/>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 xml:space="preserve">Ankiety monitorujące od beneficjentów pomocy, sprawozdania, dane UM/ARiMR (w zakresie lokalizacji obiektów) oraz dane BDL GUS (zmienna: ludność: faktyczne miejsce zamieszkania, ogółem wg stanu na 31.12.2013 r.). Ze względu na ogólnodostępny charakter obiektów (wymóg Programu) jako osoby korzystające uwzględniani są wszyscy mieszkańcy miejscowości, w których zlokalizowane </w:t>
            </w:r>
            <w:r w:rsidRPr="0018557A">
              <w:rPr>
                <w:rFonts w:ascii="Times New Roman" w:hAnsi="Times New Roman" w:cs="Times New Roman"/>
                <w:sz w:val="20"/>
                <w:szCs w:val="20"/>
              </w:rPr>
              <w:lastRenderedPageBreak/>
              <w:t>zostały nowe lub przebudowane, zmodernizowane obiekty. Dla uproszczenia obliczeń i zapewnienia dostępności danych przyjęto, że liczba mieszkańców będzie liczona według stanu na 31.12.2013 r. W przypadku kilku inwestycji w tej samej miejscowości, jej mieszkańcy są wliczani do wskaźnika rezultatu tylko raz.</w:t>
            </w:r>
          </w:p>
        </w:tc>
      </w:tr>
      <w:tr w:rsidR="0046020D" w:rsidRPr="0018557A" w:rsidTr="00810271">
        <w:trPr>
          <w:trHeight w:val="225"/>
          <w:jc w:val="center"/>
        </w:trPr>
        <w:tc>
          <w:tcPr>
            <w:tcW w:w="567" w:type="dxa"/>
            <w:vMerge w:val="restart"/>
            <w:tcBorders>
              <w:top w:val="nil"/>
              <w:left w:val="single" w:sz="8" w:space="0" w:color="auto"/>
              <w:right w:val="single" w:sz="4" w:space="0" w:color="auto"/>
            </w:tcBorders>
            <w:shd w:val="clear" w:color="auto" w:fill="auto"/>
            <w:vAlign w:val="center"/>
          </w:tcPr>
          <w:p w:rsidR="0046020D" w:rsidRPr="0018557A" w:rsidRDefault="00DD111E"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lastRenderedPageBreak/>
              <w:t>w</w:t>
            </w:r>
            <w:r w:rsidR="0046020D" w:rsidRPr="0018557A">
              <w:rPr>
                <w:rFonts w:ascii="Times New Roman" w:hAnsi="Times New Roman" w:cs="Times New Roman"/>
                <w:sz w:val="20"/>
                <w:szCs w:val="20"/>
              </w:rPr>
              <w:t>3.1</w:t>
            </w:r>
          </w:p>
        </w:tc>
        <w:tc>
          <w:tcPr>
            <w:tcW w:w="4005" w:type="dxa"/>
            <w:gridSpan w:val="4"/>
            <w:tcBorders>
              <w:top w:val="single" w:sz="4" w:space="0" w:color="auto"/>
              <w:left w:val="nil"/>
              <w:bottom w:val="single" w:sz="4" w:space="0" w:color="auto"/>
              <w:right w:val="single" w:sz="4" w:space="0" w:color="auto"/>
            </w:tcBorders>
          </w:tcPr>
          <w:p w:rsidR="0046020D" w:rsidRPr="0018557A" w:rsidRDefault="0046020D"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 xml:space="preserve">Liczba uczestników wydarzeń </w:t>
            </w:r>
            <w:r w:rsidR="00E05447" w:rsidRPr="0018557A">
              <w:rPr>
                <w:rFonts w:ascii="Times New Roman" w:hAnsi="Times New Roman" w:cs="Times New Roman"/>
                <w:sz w:val="20"/>
                <w:szCs w:val="20"/>
              </w:rPr>
              <w:t>edukacyjnych, kulturalnych, rekreacyjnych i artystycznych</w:t>
            </w:r>
          </w:p>
        </w:tc>
        <w:tc>
          <w:tcPr>
            <w:tcW w:w="2410"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osoba</w:t>
            </w:r>
          </w:p>
        </w:tc>
        <w:tc>
          <w:tcPr>
            <w:tcW w:w="851"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right"/>
              <w:rPr>
                <w:rFonts w:ascii="Times New Roman" w:hAnsi="Times New Roman" w:cs="Times New Roman"/>
                <w:sz w:val="20"/>
                <w:szCs w:val="20"/>
              </w:rPr>
            </w:pPr>
            <w:r w:rsidRPr="0018557A">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tcPr>
          <w:p w:rsidR="0046020D" w:rsidRPr="0018557A" w:rsidRDefault="004C33C3" w:rsidP="00E90051">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4</w:t>
            </w:r>
            <w:r w:rsidR="007B7799" w:rsidRPr="0018557A">
              <w:rPr>
                <w:rFonts w:ascii="Times New Roman" w:hAnsi="Times New Roman" w:cs="Times New Roman"/>
                <w:b/>
                <w:sz w:val="20"/>
                <w:szCs w:val="20"/>
              </w:rPr>
              <w:t xml:space="preserve"> </w:t>
            </w:r>
            <w:r w:rsidR="00803087" w:rsidRPr="0018557A">
              <w:rPr>
                <w:rFonts w:ascii="Times New Roman" w:hAnsi="Times New Roman" w:cs="Times New Roman"/>
                <w:b/>
                <w:sz w:val="20"/>
                <w:szCs w:val="20"/>
              </w:rPr>
              <w:t>000</w:t>
            </w:r>
          </w:p>
        </w:tc>
        <w:tc>
          <w:tcPr>
            <w:tcW w:w="6951" w:type="dxa"/>
            <w:gridSpan w:val="2"/>
            <w:tcBorders>
              <w:top w:val="single" w:sz="4" w:space="0" w:color="auto"/>
              <w:left w:val="nil"/>
              <w:bottom w:val="single" w:sz="4" w:space="0" w:color="auto"/>
              <w:right w:val="single" w:sz="8" w:space="0" w:color="000000"/>
            </w:tcBorders>
            <w:shd w:val="clear" w:color="auto" w:fill="auto"/>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Ankiety monitorujące od beneficjentów pomocy, sprawozdania, dane UM/ARiMR.</w:t>
            </w:r>
          </w:p>
        </w:tc>
      </w:tr>
      <w:tr w:rsidR="0046020D" w:rsidRPr="0018557A" w:rsidTr="00810271">
        <w:trPr>
          <w:trHeight w:val="225"/>
          <w:jc w:val="center"/>
        </w:trPr>
        <w:tc>
          <w:tcPr>
            <w:tcW w:w="567" w:type="dxa"/>
            <w:vMerge/>
            <w:tcBorders>
              <w:left w:val="single" w:sz="8" w:space="0" w:color="auto"/>
              <w:right w:val="single" w:sz="4" w:space="0" w:color="auto"/>
            </w:tcBorders>
            <w:shd w:val="clear" w:color="auto" w:fill="auto"/>
            <w:vAlign w:val="center"/>
          </w:tcPr>
          <w:p w:rsidR="0046020D" w:rsidRPr="0018557A" w:rsidRDefault="0046020D" w:rsidP="00E90051">
            <w:pPr>
              <w:spacing w:before="60" w:after="0" w:line="240" w:lineRule="auto"/>
              <w:rPr>
                <w:rFonts w:ascii="Times New Roman" w:hAnsi="Times New Roman" w:cs="Times New Roman"/>
                <w:sz w:val="20"/>
                <w:szCs w:val="20"/>
              </w:rPr>
            </w:pPr>
          </w:p>
        </w:tc>
        <w:tc>
          <w:tcPr>
            <w:tcW w:w="4005" w:type="dxa"/>
            <w:gridSpan w:val="4"/>
            <w:tcBorders>
              <w:top w:val="single" w:sz="4" w:space="0" w:color="auto"/>
              <w:left w:val="nil"/>
              <w:bottom w:val="single" w:sz="4" w:space="0" w:color="auto"/>
              <w:right w:val="single" w:sz="4" w:space="0" w:color="auto"/>
            </w:tcBorders>
          </w:tcPr>
          <w:p w:rsidR="0046020D" w:rsidRPr="0018557A" w:rsidRDefault="0046020D"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Liczba osób przeszkolonych</w:t>
            </w:r>
          </w:p>
        </w:tc>
        <w:tc>
          <w:tcPr>
            <w:tcW w:w="2410"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osoba</w:t>
            </w:r>
          </w:p>
        </w:tc>
        <w:tc>
          <w:tcPr>
            <w:tcW w:w="851"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right"/>
              <w:rPr>
                <w:rFonts w:ascii="Times New Roman" w:hAnsi="Times New Roman" w:cs="Times New Roman"/>
                <w:sz w:val="20"/>
                <w:szCs w:val="20"/>
              </w:rPr>
            </w:pPr>
            <w:r w:rsidRPr="0018557A">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tcPr>
          <w:p w:rsidR="0046020D" w:rsidRPr="0018557A" w:rsidRDefault="004C33C3" w:rsidP="00E90051">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3</w:t>
            </w:r>
            <w:r w:rsidR="00803087" w:rsidRPr="0018557A">
              <w:rPr>
                <w:rFonts w:ascii="Times New Roman" w:hAnsi="Times New Roman" w:cs="Times New Roman"/>
                <w:b/>
                <w:sz w:val="20"/>
                <w:szCs w:val="20"/>
              </w:rPr>
              <w:t>00</w:t>
            </w:r>
          </w:p>
        </w:tc>
        <w:tc>
          <w:tcPr>
            <w:tcW w:w="6951" w:type="dxa"/>
            <w:gridSpan w:val="2"/>
            <w:tcBorders>
              <w:top w:val="single" w:sz="4" w:space="0" w:color="auto"/>
              <w:left w:val="nil"/>
              <w:bottom w:val="single" w:sz="4" w:space="0" w:color="auto"/>
              <w:right w:val="single" w:sz="8" w:space="0" w:color="000000"/>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 xml:space="preserve">Ankiety monitorujące od beneficjentów pomocy, sprawozdania, dane UM/ARiMR. </w:t>
            </w:r>
          </w:p>
        </w:tc>
      </w:tr>
      <w:tr w:rsidR="0046020D" w:rsidRPr="0018557A" w:rsidTr="00810271">
        <w:trPr>
          <w:trHeight w:val="225"/>
          <w:jc w:val="center"/>
        </w:trPr>
        <w:tc>
          <w:tcPr>
            <w:tcW w:w="567" w:type="dxa"/>
            <w:vMerge/>
            <w:tcBorders>
              <w:left w:val="single" w:sz="8" w:space="0" w:color="auto"/>
              <w:right w:val="single" w:sz="4" w:space="0" w:color="auto"/>
            </w:tcBorders>
            <w:shd w:val="clear" w:color="auto" w:fill="auto"/>
            <w:vAlign w:val="center"/>
          </w:tcPr>
          <w:p w:rsidR="0046020D" w:rsidRPr="0018557A" w:rsidRDefault="0046020D" w:rsidP="00E90051">
            <w:pPr>
              <w:spacing w:before="60" w:after="0" w:line="240" w:lineRule="auto"/>
              <w:rPr>
                <w:rFonts w:ascii="Times New Roman" w:hAnsi="Times New Roman" w:cs="Times New Roman"/>
                <w:sz w:val="20"/>
                <w:szCs w:val="20"/>
              </w:rPr>
            </w:pPr>
          </w:p>
        </w:tc>
        <w:tc>
          <w:tcPr>
            <w:tcW w:w="4005" w:type="dxa"/>
            <w:gridSpan w:val="4"/>
            <w:tcBorders>
              <w:top w:val="single" w:sz="4" w:space="0" w:color="auto"/>
              <w:left w:val="nil"/>
              <w:bottom w:val="single" w:sz="4" w:space="0" w:color="auto"/>
              <w:right w:val="single" w:sz="4" w:space="0" w:color="auto"/>
            </w:tcBorders>
          </w:tcPr>
          <w:p w:rsidR="0046020D" w:rsidRPr="0018557A" w:rsidRDefault="0046020D"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 xml:space="preserve">Liczba przeszkolonych osób z grup </w:t>
            </w:r>
            <w:proofErr w:type="spellStart"/>
            <w:r w:rsidRPr="0018557A">
              <w:rPr>
                <w:rFonts w:ascii="Times New Roman" w:hAnsi="Times New Roman" w:cs="Times New Roman"/>
                <w:sz w:val="20"/>
                <w:szCs w:val="20"/>
              </w:rPr>
              <w:t>defaworyzowanych</w:t>
            </w:r>
            <w:proofErr w:type="spellEnd"/>
          </w:p>
        </w:tc>
        <w:tc>
          <w:tcPr>
            <w:tcW w:w="2410"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osoba</w:t>
            </w:r>
          </w:p>
        </w:tc>
        <w:tc>
          <w:tcPr>
            <w:tcW w:w="851"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right"/>
              <w:rPr>
                <w:rFonts w:ascii="Times New Roman" w:hAnsi="Times New Roman" w:cs="Times New Roman"/>
                <w:sz w:val="20"/>
                <w:szCs w:val="20"/>
              </w:rPr>
            </w:pPr>
            <w:r w:rsidRPr="0018557A">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tcPr>
          <w:p w:rsidR="0046020D" w:rsidRPr="0018557A" w:rsidRDefault="004C33C3" w:rsidP="00E90051">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24</w:t>
            </w:r>
            <w:r w:rsidR="00803087" w:rsidRPr="0018557A">
              <w:rPr>
                <w:rFonts w:ascii="Times New Roman" w:hAnsi="Times New Roman" w:cs="Times New Roman"/>
                <w:b/>
                <w:sz w:val="20"/>
                <w:szCs w:val="20"/>
              </w:rPr>
              <w:t>0</w:t>
            </w:r>
          </w:p>
        </w:tc>
        <w:tc>
          <w:tcPr>
            <w:tcW w:w="6951" w:type="dxa"/>
            <w:gridSpan w:val="2"/>
            <w:tcBorders>
              <w:top w:val="single" w:sz="4" w:space="0" w:color="auto"/>
              <w:left w:val="nil"/>
              <w:bottom w:val="single" w:sz="4" w:space="0" w:color="auto"/>
              <w:right w:val="single" w:sz="8" w:space="0" w:color="000000"/>
            </w:tcBorders>
            <w:shd w:val="clear" w:color="auto" w:fill="auto"/>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Ankiety monitorujące od beneficjentów pomocy, sprawozdania, dane UM/ARiMR.</w:t>
            </w:r>
          </w:p>
        </w:tc>
      </w:tr>
      <w:tr w:rsidR="0046020D" w:rsidRPr="0018557A" w:rsidTr="00810271">
        <w:trPr>
          <w:trHeight w:val="225"/>
          <w:jc w:val="center"/>
        </w:trPr>
        <w:tc>
          <w:tcPr>
            <w:tcW w:w="567" w:type="dxa"/>
            <w:vMerge/>
            <w:tcBorders>
              <w:left w:val="single" w:sz="8" w:space="0" w:color="auto"/>
              <w:right w:val="single" w:sz="4" w:space="0" w:color="auto"/>
            </w:tcBorders>
            <w:shd w:val="clear" w:color="auto" w:fill="auto"/>
            <w:vAlign w:val="center"/>
          </w:tcPr>
          <w:p w:rsidR="0046020D" w:rsidRPr="0018557A" w:rsidRDefault="0046020D" w:rsidP="00E90051">
            <w:pPr>
              <w:spacing w:before="60" w:after="0" w:line="240" w:lineRule="auto"/>
              <w:rPr>
                <w:rFonts w:ascii="Times New Roman" w:hAnsi="Times New Roman" w:cs="Times New Roman"/>
                <w:sz w:val="20"/>
                <w:szCs w:val="20"/>
              </w:rPr>
            </w:pPr>
          </w:p>
        </w:tc>
        <w:tc>
          <w:tcPr>
            <w:tcW w:w="4005" w:type="dxa"/>
            <w:gridSpan w:val="4"/>
            <w:tcBorders>
              <w:top w:val="single" w:sz="4" w:space="0" w:color="auto"/>
              <w:left w:val="nil"/>
              <w:bottom w:val="single" w:sz="4" w:space="0" w:color="auto"/>
              <w:right w:val="single" w:sz="4" w:space="0" w:color="auto"/>
            </w:tcBorders>
          </w:tcPr>
          <w:p w:rsidR="0046020D" w:rsidRPr="0018557A" w:rsidRDefault="0046020D"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Liczba osób oceniających szkolenia jako adekwatne do oczekiwań zawodowych</w:t>
            </w:r>
          </w:p>
        </w:tc>
        <w:tc>
          <w:tcPr>
            <w:tcW w:w="2410"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osoba</w:t>
            </w:r>
          </w:p>
        </w:tc>
        <w:tc>
          <w:tcPr>
            <w:tcW w:w="851"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right"/>
              <w:rPr>
                <w:rFonts w:ascii="Times New Roman" w:hAnsi="Times New Roman" w:cs="Times New Roman"/>
                <w:sz w:val="20"/>
                <w:szCs w:val="20"/>
              </w:rPr>
            </w:pPr>
            <w:r w:rsidRPr="0018557A">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tcPr>
          <w:p w:rsidR="0046020D" w:rsidRPr="0018557A" w:rsidRDefault="004C33C3" w:rsidP="00E90051">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25</w:t>
            </w:r>
            <w:r w:rsidR="00803087" w:rsidRPr="0018557A">
              <w:rPr>
                <w:rFonts w:ascii="Times New Roman" w:hAnsi="Times New Roman" w:cs="Times New Roman"/>
                <w:b/>
                <w:sz w:val="20"/>
                <w:szCs w:val="20"/>
              </w:rPr>
              <w:t>0</w:t>
            </w:r>
          </w:p>
        </w:tc>
        <w:tc>
          <w:tcPr>
            <w:tcW w:w="6951" w:type="dxa"/>
            <w:gridSpan w:val="2"/>
            <w:tcBorders>
              <w:top w:val="single" w:sz="4" w:space="0" w:color="auto"/>
              <w:left w:val="nil"/>
              <w:bottom w:val="single" w:sz="4" w:space="0" w:color="auto"/>
              <w:right w:val="single" w:sz="8" w:space="0" w:color="000000"/>
            </w:tcBorders>
            <w:shd w:val="clear" w:color="auto" w:fill="auto"/>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Ankiety monitorujące od beneficjentów pomocy, sprawozdania, dane UM/ARiMR.</w:t>
            </w:r>
          </w:p>
        </w:tc>
      </w:tr>
      <w:tr w:rsidR="0046020D" w:rsidRPr="0018557A" w:rsidTr="00810271">
        <w:trPr>
          <w:trHeight w:val="225"/>
          <w:jc w:val="center"/>
        </w:trPr>
        <w:tc>
          <w:tcPr>
            <w:tcW w:w="567" w:type="dxa"/>
            <w:vMerge/>
            <w:tcBorders>
              <w:left w:val="single" w:sz="8" w:space="0" w:color="auto"/>
              <w:right w:val="single" w:sz="4" w:space="0" w:color="auto"/>
            </w:tcBorders>
            <w:shd w:val="clear" w:color="auto" w:fill="auto"/>
            <w:vAlign w:val="center"/>
          </w:tcPr>
          <w:p w:rsidR="0046020D" w:rsidRPr="0018557A" w:rsidRDefault="0046020D" w:rsidP="00E90051">
            <w:pPr>
              <w:spacing w:before="60" w:after="0" w:line="240" w:lineRule="auto"/>
              <w:rPr>
                <w:rFonts w:ascii="Times New Roman" w:hAnsi="Times New Roman" w:cs="Times New Roman"/>
                <w:sz w:val="20"/>
                <w:szCs w:val="20"/>
              </w:rPr>
            </w:pPr>
          </w:p>
        </w:tc>
        <w:tc>
          <w:tcPr>
            <w:tcW w:w="4005" w:type="dxa"/>
            <w:gridSpan w:val="4"/>
            <w:tcBorders>
              <w:top w:val="single" w:sz="4" w:space="0" w:color="auto"/>
              <w:left w:val="nil"/>
              <w:bottom w:val="single" w:sz="4" w:space="0" w:color="auto"/>
              <w:right w:val="single" w:sz="4" w:space="0" w:color="auto"/>
            </w:tcBorders>
          </w:tcPr>
          <w:p w:rsidR="0046020D" w:rsidRPr="0018557A" w:rsidRDefault="0046020D"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Liczba osób, które otrzymały wsparcie po uprzednim udzieleniu indywidualnego doradztwa w zakresie ubiegania się o wsparcie na realizację LSR, świadczonego w biurze LGD</w:t>
            </w:r>
          </w:p>
        </w:tc>
        <w:tc>
          <w:tcPr>
            <w:tcW w:w="2410"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osoba</w:t>
            </w:r>
          </w:p>
        </w:tc>
        <w:tc>
          <w:tcPr>
            <w:tcW w:w="851"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right"/>
              <w:rPr>
                <w:rFonts w:ascii="Times New Roman" w:hAnsi="Times New Roman" w:cs="Times New Roman"/>
                <w:sz w:val="20"/>
                <w:szCs w:val="20"/>
              </w:rPr>
            </w:pPr>
            <w:r w:rsidRPr="0018557A">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tcPr>
          <w:p w:rsidR="0046020D" w:rsidRPr="0018557A" w:rsidRDefault="00833888" w:rsidP="00E90051">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25</w:t>
            </w:r>
            <w:r w:rsidR="00803087" w:rsidRPr="0018557A">
              <w:rPr>
                <w:rFonts w:ascii="Times New Roman" w:hAnsi="Times New Roman" w:cs="Times New Roman"/>
                <w:b/>
                <w:sz w:val="20"/>
                <w:szCs w:val="20"/>
              </w:rPr>
              <w:t>0</w:t>
            </w:r>
          </w:p>
        </w:tc>
        <w:tc>
          <w:tcPr>
            <w:tcW w:w="6951" w:type="dxa"/>
            <w:gridSpan w:val="2"/>
            <w:tcBorders>
              <w:top w:val="single" w:sz="4" w:space="0" w:color="auto"/>
              <w:left w:val="nil"/>
              <w:bottom w:val="single" w:sz="4" w:space="0" w:color="auto"/>
              <w:right w:val="single" w:sz="8" w:space="0" w:color="000000"/>
            </w:tcBorders>
            <w:shd w:val="clear" w:color="auto" w:fill="auto"/>
          </w:tcPr>
          <w:p w:rsidR="0046020D" w:rsidRPr="0018557A" w:rsidRDefault="00E05447"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w:t>
            </w:r>
          </w:p>
        </w:tc>
      </w:tr>
      <w:tr w:rsidR="0046020D" w:rsidRPr="0018557A" w:rsidTr="00810271">
        <w:trPr>
          <w:trHeight w:val="225"/>
          <w:jc w:val="center"/>
        </w:trPr>
        <w:tc>
          <w:tcPr>
            <w:tcW w:w="567" w:type="dxa"/>
            <w:vMerge/>
            <w:tcBorders>
              <w:left w:val="single" w:sz="8" w:space="0" w:color="auto"/>
              <w:right w:val="single" w:sz="4" w:space="0" w:color="auto"/>
            </w:tcBorders>
            <w:shd w:val="clear" w:color="auto" w:fill="auto"/>
            <w:vAlign w:val="center"/>
          </w:tcPr>
          <w:p w:rsidR="0046020D" w:rsidRPr="0018557A" w:rsidRDefault="0046020D" w:rsidP="00E90051">
            <w:pPr>
              <w:spacing w:before="60" w:after="0" w:line="240" w:lineRule="auto"/>
              <w:rPr>
                <w:rFonts w:ascii="Times New Roman" w:hAnsi="Times New Roman" w:cs="Times New Roman"/>
                <w:sz w:val="20"/>
                <w:szCs w:val="20"/>
              </w:rPr>
            </w:pPr>
          </w:p>
        </w:tc>
        <w:tc>
          <w:tcPr>
            <w:tcW w:w="4005" w:type="dxa"/>
            <w:gridSpan w:val="4"/>
            <w:tcBorders>
              <w:top w:val="single" w:sz="4" w:space="0" w:color="auto"/>
              <w:left w:val="nil"/>
              <w:bottom w:val="single" w:sz="4" w:space="0" w:color="auto"/>
              <w:right w:val="single" w:sz="4" w:space="0" w:color="auto"/>
            </w:tcBorders>
          </w:tcPr>
          <w:p w:rsidR="0046020D" w:rsidRPr="0060719A" w:rsidRDefault="004F7FD3" w:rsidP="00E90051">
            <w:pPr>
              <w:spacing w:before="60" w:after="0" w:line="240" w:lineRule="auto"/>
              <w:rPr>
                <w:rFonts w:ascii="Times New Roman" w:hAnsi="Times New Roman" w:cs="Times New Roman"/>
                <w:color w:val="0070C0"/>
                <w:sz w:val="20"/>
                <w:szCs w:val="20"/>
                <w:rPrChange w:id="373" w:author="intel" w:date="2019-04-18T09:44: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374" w:author="intel" w:date="2019-04-18T09:44:00Z">
                  <w:rPr>
                    <w:rFonts w:ascii="Times New Roman" w:hAnsi="Times New Roman" w:cs="Times New Roman"/>
                    <w:sz w:val="20"/>
                    <w:szCs w:val="20"/>
                  </w:rPr>
                </w:rPrChange>
              </w:rPr>
              <w:t>Liczba utworzonych miejsc pracy (ogółem) w biurze LGD w przeliczeniu na pełne etaty średnioroczne</w:t>
            </w:r>
          </w:p>
        </w:tc>
        <w:tc>
          <w:tcPr>
            <w:tcW w:w="2410" w:type="dxa"/>
            <w:tcBorders>
              <w:top w:val="single" w:sz="4" w:space="0" w:color="auto"/>
              <w:left w:val="nil"/>
              <w:bottom w:val="single" w:sz="4" w:space="0" w:color="auto"/>
              <w:right w:val="single" w:sz="4" w:space="0" w:color="auto"/>
            </w:tcBorders>
            <w:shd w:val="clear" w:color="auto" w:fill="auto"/>
            <w:vAlign w:val="center"/>
          </w:tcPr>
          <w:p w:rsidR="0046020D" w:rsidRPr="0060719A" w:rsidRDefault="004F7FD3" w:rsidP="00E90051">
            <w:pPr>
              <w:spacing w:before="60" w:after="0" w:line="240" w:lineRule="auto"/>
              <w:jc w:val="center"/>
              <w:rPr>
                <w:rFonts w:ascii="Times New Roman" w:hAnsi="Times New Roman" w:cs="Times New Roman"/>
                <w:color w:val="0070C0"/>
                <w:sz w:val="20"/>
                <w:szCs w:val="20"/>
                <w:rPrChange w:id="375" w:author="intel" w:date="2019-04-18T09:44: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376" w:author="intel" w:date="2019-04-18T09:44:00Z">
                  <w:rPr>
                    <w:rFonts w:ascii="Times New Roman" w:hAnsi="Times New Roman" w:cs="Times New Roman"/>
                    <w:sz w:val="20"/>
                    <w:szCs w:val="20"/>
                  </w:rPr>
                </w:rPrChange>
              </w:rPr>
              <w:t>sztuka</w:t>
            </w:r>
          </w:p>
        </w:tc>
        <w:tc>
          <w:tcPr>
            <w:tcW w:w="851" w:type="dxa"/>
            <w:tcBorders>
              <w:top w:val="single" w:sz="4" w:space="0" w:color="auto"/>
              <w:left w:val="nil"/>
              <w:bottom w:val="single" w:sz="4" w:space="0" w:color="auto"/>
              <w:right w:val="single" w:sz="4" w:space="0" w:color="auto"/>
            </w:tcBorders>
            <w:shd w:val="clear" w:color="auto" w:fill="auto"/>
            <w:vAlign w:val="center"/>
          </w:tcPr>
          <w:p w:rsidR="0046020D" w:rsidRPr="0060719A" w:rsidRDefault="004F7FD3" w:rsidP="00E90051">
            <w:pPr>
              <w:spacing w:before="60" w:after="0" w:line="240" w:lineRule="auto"/>
              <w:jc w:val="right"/>
              <w:rPr>
                <w:rFonts w:ascii="Times New Roman" w:hAnsi="Times New Roman" w:cs="Times New Roman"/>
                <w:color w:val="0070C0"/>
                <w:sz w:val="20"/>
                <w:szCs w:val="20"/>
                <w:rPrChange w:id="377" w:author="intel" w:date="2019-04-18T09:44: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378" w:author="intel" w:date="2019-04-18T09:44:00Z">
                  <w:rPr>
                    <w:rFonts w:ascii="Times New Roman" w:hAnsi="Times New Roman" w:cs="Times New Roman"/>
                    <w:sz w:val="20"/>
                    <w:szCs w:val="20"/>
                  </w:rPr>
                </w:rPrChange>
              </w:rPr>
              <w:t>0</w:t>
            </w:r>
          </w:p>
        </w:tc>
        <w:tc>
          <w:tcPr>
            <w:tcW w:w="992" w:type="dxa"/>
            <w:tcBorders>
              <w:top w:val="nil"/>
              <w:left w:val="nil"/>
              <w:bottom w:val="single" w:sz="4" w:space="0" w:color="auto"/>
              <w:right w:val="single" w:sz="4" w:space="0" w:color="auto"/>
            </w:tcBorders>
            <w:shd w:val="clear" w:color="auto" w:fill="auto"/>
            <w:vAlign w:val="center"/>
          </w:tcPr>
          <w:p w:rsidR="0060719A" w:rsidRPr="0060719A" w:rsidRDefault="004F7FD3" w:rsidP="00E90051">
            <w:pPr>
              <w:spacing w:before="60" w:after="0" w:line="240" w:lineRule="auto"/>
              <w:jc w:val="right"/>
              <w:rPr>
                <w:rFonts w:ascii="Times New Roman" w:hAnsi="Times New Roman" w:cs="Times New Roman"/>
                <w:b/>
                <w:strike/>
                <w:color w:val="0070C0"/>
                <w:sz w:val="20"/>
                <w:szCs w:val="20"/>
                <w:rPrChange w:id="379" w:author="intel" w:date="2019-04-18T09:44:00Z">
                  <w:rPr>
                    <w:rFonts w:ascii="Times New Roman" w:hAnsi="Times New Roman" w:cs="Times New Roman"/>
                    <w:b/>
                    <w:sz w:val="20"/>
                    <w:szCs w:val="20"/>
                  </w:rPr>
                </w:rPrChange>
              </w:rPr>
            </w:pPr>
            <w:del w:id="380" w:author="intel" w:date="2019-04-24T07:47:00Z">
              <w:r w:rsidRPr="004F7FD3" w:rsidDel="005E69DD">
                <w:rPr>
                  <w:rFonts w:ascii="Times New Roman" w:hAnsi="Times New Roman" w:cs="Times New Roman"/>
                  <w:b/>
                  <w:strike/>
                  <w:color w:val="FF0000"/>
                  <w:sz w:val="20"/>
                  <w:szCs w:val="20"/>
                  <w:rPrChange w:id="381" w:author="intel" w:date="2019-04-18T09:44:00Z">
                    <w:rPr>
                      <w:rFonts w:ascii="Times New Roman" w:hAnsi="Times New Roman" w:cs="Times New Roman"/>
                      <w:b/>
                      <w:sz w:val="20"/>
                      <w:szCs w:val="20"/>
                    </w:rPr>
                  </w:rPrChange>
                </w:rPr>
                <w:delText>5</w:delText>
              </w:r>
            </w:del>
            <w:ins w:id="382" w:author="intel" w:date="2019-04-18T09:44:00Z">
              <w:r w:rsidRPr="004F7FD3">
                <w:rPr>
                  <w:rFonts w:ascii="Times New Roman" w:hAnsi="Times New Roman" w:cs="Times New Roman"/>
                  <w:b/>
                  <w:strike/>
                  <w:color w:val="0070C0"/>
                  <w:sz w:val="24"/>
                  <w:szCs w:val="20"/>
                  <w:rPrChange w:id="383" w:author="intel" w:date="2019-04-18T09:45:00Z">
                    <w:rPr>
                      <w:rFonts w:ascii="Times New Roman" w:hAnsi="Times New Roman" w:cs="Times New Roman"/>
                      <w:b/>
                      <w:strike/>
                      <w:color w:val="FF0000"/>
                      <w:sz w:val="20"/>
                      <w:szCs w:val="20"/>
                    </w:rPr>
                  </w:rPrChange>
                </w:rPr>
                <w:t>4</w:t>
              </w:r>
            </w:ins>
          </w:p>
        </w:tc>
        <w:tc>
          <w:tcPr>
            <w:tcW w:w="6951" w:type="dxa"/>
            <w:gridSpan w:val="2"/>
            <w:tcBorders>
              <w:top w:val="single" w:sz="4" w:space="0" w:color="auto"/>
              <w:left w:val="nil"/>
              <w:bottom w:val="single" w:sz="4" w:space="0" w:color="auto"/>
              <w:right w:val="single" w:sz="8" w:space="0" w:color="000000"/>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w:t>
            </w:r>
          </w:p>
        </w:tc>
      </w:tr>
      <w:tr w:rsidR="0046020D" w:rsidRPr="0018557A" w:rsidTr="00810271">
        <w:trPr>
          <w:trHeight w:val="225"/>
          <w:jc w:val="center"/>
        </w:trPr>
        <w:tc>
          <w:tcPr>
            <w:tcW w:w="567" w:type="dxa"/>
            <w:vMerge/>
            <w:tcBorders>
              <w:left w:val="single" w:sz="8" w:space="0" w:color="auto"/>
              <w:right w:val="single" w:sz="4" w:space="0" w:color="auto"/>
            </w:tcBorders>
            <w:shd w:val="clear" w:color="auto" w:fill="auto"/>
            <w:vAlign w:val="center"/>
          </w:tcPr>
          <w:p w:rsidR="0046020D" w:rsidRPr="0018557A" w:rsidRDefault="0046020D" w:rsidP="00E90051">
            <w:pPr>
              <w:spacing w:before="60" w:after="0" w:line="240" w:lineRule="auto"/>
              <w:rPr>
                <w:rFonts w:ascii="Times New Roman" w:hAnsi="Times New Roman" w:cs="Times New Roman"/>
                <w:sz w:val="20"/>
                <w:szCs w:val="20"/>
              </w:rPr>
            </w:pPr>
          </w:p>
        </w:tc>
        <w:tc>
          <w:tcPr>
            <w:tcW w:w="4005" w:type="dxa"/>
            <w:gridSpan w:val="4"/>
            <w:tcBorders>
              <w:top w:val="single" w:sz="4" w:space="0" w:color="auto"/>
              <w:left w:val="nil"/>
              <w:bottom w:val="single" w:sz="4" w:space="0" w:color="auto"/>
              <w:right w:val="single" w:sz="4" w:space="0" w:color="auto"/>
            </w:tcBorders>
          </w:tcPr>
          <w:p w:rsidR="0046020D" w:rsidRPr="0018557A" w:rsidRDefault="0046020D"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Liczba osób uczestniczących w spotkaniach konsultacyjno-informacyjnych</w:t>
            </w:r>
          </w:p>
        </w:tc>
        <w:tc>
          <w:tcPr>
            <w:tcW w:w="2410"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osoba</w:t>
            </w:r>
          </w:p>
        </w:tc>
        <w:tc>
          <w:tcPr>
            <w:tcW w:w="851"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right"/>
              <w:rPr>
                <w:rFonts w:ascii="Times New Roman" w:hAnsi="Times New Roman" w:cs="Times New Roman"/>
                <w:sz w:val="20"/>
                <w:szCs w:val="20"/>
              </w:rPr>
            </w:pPr>
            <w:r w:rsidRPr="0018557A">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tcPr>
          <w:p w:rsidR="0046020D" w:rsidRPr="0018557A" w:rsidRDefault="00833888" w:rsidP="00E90051">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1 00</w:t>
            </w:r>
            <w:r w:rsidR="00A42CFE" w:rsidRPr="0018557A">
              <w:rPr>
                <w:rFonts w:ascii="Times New Roman" w:hAnsi="Times New Roman" w:cs="Times New Roman"/>
                <w:b/>
                <w:sz w:val="20"/>
                <w:szCs w:val="20"/>
              </w:rPr>
              <w:t>0</w:t>
            </w:r>
          </w:p>
        </w:tc>
        <w:tc>
          <w:tcPr>
            <w:tcW w:w="6951" w:type="dxa"/>
            <w:gridSpan w:val="2"/>
            <w:tcBorders>
              <w:top w:val="single" w:sz="4" w:space="0" w:color="auto"/>
              <w:left w:val="nil"/>
              <w:bottom w:val="single" w:sz="4" w:space="0" w:color="auto"/>
              <w:right w:val="single" w:sz="8" w:space="0" w:color="000000"/>
            </w:tcBorders>
            <w:shd w:val="clear" w:color="auto" w:fill="auto"/>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w:t>
            </w:r>
          </w:p>
        </w:tc>
      </w:tr>
      <w:tr w:rsidR="0046020D" w:rsidRPr="0018557A" w:rsidTr="00810271">
        <w:trPr>
          <w:trHeight w:val="225"/>
          <w:jc w:val="center"/>
        </w:trPr>
        <w:tc>
          <w:tcPr>
            <w:tcW w:w="567" w:type="dxa"/>
            <w:vMerge/>
            <w:tcBorders>
              <w:left w:val="single" w:sz="8" w:space="0" w:color="auto"/>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rPr>
                <w:rFonts w:ascii="Times New Roman" w:hAnsi="Times New Roman" w:cs="Times New Roman"/>
                <w:sz w:val="20"/>
                <w:szCs w:val="20"/>
              </w:rPr>
            </w:pPr>
          </w:p>
        </w:tc>
        <w:tc>
          <w:tcPr>
            <w:tcW w:w="4005" w:type="dxa"/>
            <w:gridSpan w:val="4"/>
            <w:tcBorders>
              <w:top w:val="single" w:sz="4" w:space="0" w:color="auto"/>
              <w:left w:val="nil"/>
              <w:bottom w:val="single" w:sz="4" w:space="0" w:color="auto"/>
              <w:right w:val="single" w:sz="4" w:space="0" w:color="auto"/>
            </w:tcBorders>
          </w:tcPr>
          <w:p w:rsidR="0046020D" w:rsidRPr="0018557A" w:rsidRDefault="0046020D"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Liczba osób zadowolonych ze spotkań przeprowadzonych przez LGD</w:t>
            </w:r>
          </w:p>
        </w:tc>
        <w:tc>
          <w:tcPr>
            <w:tcW w:w="2410"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osoba</w:t>
            </w:r>
          </w:p>
        </w:tc>
        <w:tc>
          <w:tcPr>
            <w:tcW w:w="851"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right"/>
              <w:rPr>
                <w:rFonts w:ascii="Times New Roman" w:hAnsi="Times New Roman" w:cs="Times New Roman"/>
                <w:sz w:val="20"/>
                <w:szCs w:val="20"/>
              </w:rPr>
            </w:pPr>
            <w:r w:rsidRPr="0018557A">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tcPr>
          <w:p w:rsidR="0046020D" w:rsidRPr="0018557A" w:rsidRDefault="00833888" w:rsidP="00E90051">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9</w:t>
            </w:r>
            <w:r w:rsidR="00A42CFE" w:rsidRPr="0018557A">
              <w:rPr>
                <w:rFonts w:ascii="Times New Roman" w:hAnsi="Times New Roman" w:cs="Times New Roman"/>
                <w:b/>
                <w:sz w:val="20"/>
                <w:szCs w:val="20"/>
              </w:rPr>
              <w:t>00</w:t>
            </w:r>
          </w:p>
        </w:tc>
        <w:tc>
          <w:tcPr>
            <w:tcW w:w="6951" w:type="dxa"/>
            <w:gridSpan w:val="2"/>
            <w:tcBorders>
              <w:top w:val="single" w:sz="4" w:space="0" w:color="auto"/>
              <w:left w:val="nil"/>
              <w:bottom w:val="single" w:sz="4" w:space="0" w:color="auto"/>
              <w:right w:val="single" w:sz="8" w:space="0" w:color="000000"/>
            </w:tcBorders>
            <w:shd w:val="clear" w:color="auto" w:fill="auto"/>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w:t>
            </w:r>
          </w:p>
        </w:tc>
      </w:tr>
      <w:tr w:rsidR="0046020D" w:rsidRPr="0018557A" w:rsidTr="00810271">
        <w:trPr>
          <w:trHeight w:val="225"/>
          <w:jc w:val="center"/>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rPr>
                <w:rFonts w:ascii="Times New Roman" w:hAnsi="Times New Roman" w:cs="Times New Roman"/>
                <w:sz w:val="20"/>
                <w:szCs w:val="20"/>
              </w:rPr>
            </w:pPr>
          </w:p>
        </w:tc>
        <w:tc>
          <w:tcPr>
            <w:tcW w:w="4005" w:type="dxa"/>
            <w:gridSpan w:val="4"/>
            <w:tcBorders>
              <w:top w:val="single" w:sz="4" w:space="0" w:color="auto"/>
              <w:left w:val="nil"/>
              <w:bottom w:val="single" w:sz="4" w:space="0" w:color="auto"/>
              <w:right w:val="single" w:sz="4" w:space="0" w:color="auto"/>
            </w:tcBorders>
          </w:tcPr>
          <w:p w:rsidR="0046020D" w:rsidRPr="0018557A" w:rsidRDefault="0046020D"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Liczba odbiorców wydanych, opracowanych publikacji i materiałów informacyjno-promocyjnych</w:t>
            </w:r>
          </w:p>
        </w:tc>
        <w:tc>
          <w:tcPr>
            <w:tcW w:w="2410"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osoba</w:t>
            </w:r>
          </w:p>
        </w:tc>
        <w:tc>
          <w:tcPr>
            <w:tcW w:w="851"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right"/>
              <w:rPr>
                <w:rFonts w:ascii="Times New Roman" w:hAnsi="Times New Roman" w:cs="Times New Roman"/>
                <w:sz w:val="20"/>
                <w:szCs w:val="20"/>
              </w:rPr>
            </w:pPr>
            <w:r w:rsidRPr="0018557A">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tcPr>
          <w:p w:rsidR="0046020D" w:rsidRPr="0018557A" w:rsidRDefault="00A42CFE" w:rsidP="00E90051">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70 000</w:t>
            </w:r>
          </w:p>
        </w:tc>
        <w:tc>
          <w:tcPr>
            <w:tcW w:w="6951" w:type="dxa"/>
            <w:gridSpan w:val="2"/>
            <w:tcBorders>
              <w:top w:val="single" w:sz="4" w:space="0" w:color="auto"/>
              <w:left w:val="nil"/>
              <w:bottom w:val="single" w:sz="4" w:space="0" w:color="auto"/>
              <w:right w:val="single" w:sz="8" w:space="0" w:color="000000"/>
            </w:tcBorders>
            <w:shd w:val="clear" w:color="auto" w:fill="auto"/>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w:t>
            </w:r>
          </w:p>
        </w:tc>
      </w:tr>
      <w:tr w:rsidR="0046020D" w:rsidRPr="0018557A" w:rsidTr="00810271">
        <w:trPr>
          <w:trHeight w:val="225"/>
          <w:jc w:val="center"/>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rPr>
                <w:rFonts w:ascii="Times New Roman" w:hAnsi="Times New Roman" w:cs="Times New Roman"/>
                <w:sz w:val="20"/>
                <w:szCs w:val="20"/>
              </w:rPr>
            </w:pPr>
          </w:p>
        </w:tc>
        <w:tc>
          <w:tcPr>
            <w:tcW w:w="4005" w:type="dxa"/>
            <w:gridSpan w:val="4"/>
            <w:tcBorders>
              <w:top w:val="single" w:sz="4" w:space="0" w:color="auto"/>
              <w:left w:val="nil"/>
              <w:bottom w:val="single" w:sz="4" w:space="0" w:color="auto"/>
              <w:right w:val="single" w:sz="4" w:space="0" w:color="auto"/>
            </w:tcBorders>
          </w:tcPr>
          <w:p w:rsidR="0046020D" w:rsidRPr="0018557A" w:rsidRDefault="0046020D"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Liczba uczestników wydarzeń promocyjnych, na których promowano działalność LGD i obszar LSR</w:t>
            </w:r>
          </w:p>
        </w:tc>
        <w:tc>
          <w:tcPr>
            <w:tcW w:w="2410"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osoba</w:t>
            </w:r>
          </w:p>
        </w:tc>
        <w:tc>
          <w:tcPr>
            <w:tcW w:w="851"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right"/>
              <w:rPr>
                <w:rFonts w:ascii="Times New Roman" w:hAnsi="Times New Roman" w:cs="Times New Roman"/>
                <w:sz w:val="20"/>
                <w:szCs w:val="20"/>
              </w:rPr>
            </w:pPr>
            <w:r w:rsidRPr="0018557A">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tcPr>
          <w:p w:rsidR="0046020D" w:rsidRPr="0018557A" w:rsidRDefault="00A42CFE" w:rsidP="00E90051">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150 000</w:t>
            </w:r>
          </w:p>
        </w:tc>
        <w:tc>
          <w:tcPr>
            <w:tcW w:w="6951" w:type="dxa"/>
            <w:gridSpan w:val="2"/>
            <w:tcBorders>
              <w:top w:val="single" w:sz="4" w:space="0" w:color="auto"/>
              <w:left w:val="nil"/>
              <w:bottom w:val="single" w:sz="4" w:space="0" w:color="auto"/>
              <w:right w:val="single" w:sz="8" w:space="0" w:color="000000"/>
            </w:tcBorders>
            <w:shd w:val="clear" w:color="auto" w:fill="auto"/>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w:t>
            </w:r>
          </w:p>
        </w:tc>
      </w:tr>
      <w:tr w:rsidR="00725AF6" w:rsidRPr="0018557A" w:rsidTr="00810271">
        <w:trPr>
          <w:trHeight w:val="225"/>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5AF6" w:rsidRPr="0018557A" w:rsidRDefault="00725AF6"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w3.2</w:t>
            </w:r>
          </w:p>
        </w:tc>
        <w:tc>
          <w:tcPr>
            <w:tcW w:w="4005" w:type="dxa"/>
            <w:gridSpan w:val="4"/>
            <w:tcBorders>
              <w:top w:val="single" w:sz="4" w:space="0" w:color="auto"/>
              <w:left w:val="nil"/>
              <w:bottom w:val="single" w:sz="4" w:space="0" w:color="auto"/>
              <w:right w:val="single" w:sz="4" w:space="0" w:color="auto"/>
            </w:tcBorders>
          </w:tcPr>
          <w:p w:rsidR="00725AF6" w:rsidRPr="0018557A" w:rsidRDefault="00725AF6"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 xml:space="preserve">Liczba odbiorców działań informacyjnych i promocyjnych </w:t>
            </w:r>
          </w:p>
        </w:tc>
        <w:tc>
          <w:tcPr>
            <w:tcW w:w="2410" w:type="dxa"/>
            <w:tcBorders>
              <w:top w:val="single" w:sz="4" w:space="0" w:color="auto"/>
              <w:left w:val="nil"/>
              <w:bottom w:val="single" w:sz="4" w:space="0" w:color="auto"/>
              <w:right w:val="single" w:sz="4" w:space="0" w:color="auto"/>
            </w:tcBorders>
            <w:shd w:val="clear" w:color="auto" w:fill="auto"/>
            <w:vAlign w:val="center"/>
          </w:tcPr>
          <w:p w:rsidR="00725AF6" w:rsidRPr="0018557A" w:rsidRDefault="00725AF6"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osoba</w:t>
            </w:r>
          </w:p>
        </w:tc>
        <w:tc>
          <w:tcPr>
            <w:tcW w:w="851" w:type="dxa"/>
            <w:tcBorders>
              <w:top w:val="single" w:sz="4" w:space="0" w:color="auto"/>
              <w:left w:val="nil"/>
              <w:bottom w:val="single" w:sz="4" w:space="0" w:color="auto"/>
              <w:right w:val="single" w:sz="4" w:space="0" w:color="auto"/>
            </w:tcBorders>
            <w:shd w:val="clear" w:color="auto" w:fill="auto"/>
            <w:vAlign w:val="center"/>
          </w:tcPr>
          <w:p w:rsidR="00725AF6" w:rsidRPr="0018557A" w:rsidRDefault="00725AF6" w:rsidP="00E90051">
            <w:pPr>
              <w:spacing w:before="60" w:after="0" w:line="240" w:lineRule="auto"/>
              <w:jc w:val="right"/>
              <w:rPr>
                <w:rFonts w:ascii="Times New Roman" w:hAnsi="Times New Roman" w:cs="Times New Roman"/>
                <w:sz w:val="20"/>
                <w:szCs w:val="20"/>
              </w:rPr>
            </w:pPr>
            <w:r w:rsidRPr="0018557A">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tcPr>
          <w:p w:rsidR="00725AF6" w:rsidRPr="0018557A" w:rsidRDefault="00725AF6" w:rsidP="00E90051">
            <w:pPr>
              <w:spacing w:before="60" w:after="0" w:line="240" w:lineRule="auto"/>
              <w:jc w:val="right"/>
              <w:rPr>
                <w:rFonts w:ascii="Times New Roman" w:hAnsi="Times New Roman" w:cs="Times New Roman"/>
                <w:b/>
                <w:sz w:val="20"/>
                <w:szCs w:val="20"/>
                <w:highlight w:val="yellow"/>
              </w:rPr>
            </w:pPr>
            <w:r w:rsidRPr="0018557A">
              <w:rPr>
                <w:rFonts w:ascii="Times New Roman" w:hAnsi="Times New Roman" w:cs="Times New Roman"/>
                <w:b/>
                <w:sz w:val="20"/>
                <w:szCs w:val="20"/>
              </w:rPr>
              <w:t> 30 000</w:t>
            </w:r>
          </w:p>
        </w:tc>
        <w:tc>
          <w:tcPr>
            <w:tcW w:w="6951" w:type="dxa"/>
            <w:gridSpan w:val="2"/>
            <w:tcBorders>
              <w:top w:val="single" w:sz="4" w:space="0" w:color="auto"/>
              <w:left w:val="nil"/>
              <w:bottom w:val="single" w:sz="4" w:space="0" w:color="auto"/>
              <w:right w:val="single" w:sz="8" w:space="0" w:color="000000"/>
            </w:tcBorders>
            <w:shd w:val="clear" w:color="auto" w:fill="auto"/>
            <w:vAlign w:val="center"/>
          </w:tcPr>
          <w:p w:rsidR="00725AF6" w:rsidRPr="0018557A" w:rsidRDefault="00725AF6"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Ankiety monitorujące od beneficjentów pomocy, sprawozdania, dane UM/ARiMR. Liczba odbiorców ustalana będzie na podstawie liczby uczestników wydarzeń, liczby wejść na witryny internetowe, liczby egzemplarzy publikacji itp.</w:t>
            </w:r>
          </w:p>
        </w:tc>
      </w:tr>
      <w:tr w:rsidR="00725AF6" w:rsidRPr="0018557A" w:rsidTr="00810271">
        <w:trPr>
          <w:trHeight w:val="225"/>
          <w:jc w:val="center"/>
        </w:trPr>
        <w:tc>
          <w:tcPr>
            <w:tcW w:w="567" w:type="dxa"/>
            <w:vMerge/>
            <w:tcBorders>
              <w:top w:val="single" w:sz="4" w:space="0" w:color="auto"/>
              <w:left w:val="single" w:sz="8" w:space="0" w:color="auto"/>
              <w:right w:val="single" w:sz="4" w:space="0" w:color="auto"/>
            </w:tcBorders>
            <w:shd w:val="clear" w:color="auto" w:fill="auto"/>
            <w:vAlign w:val="center"/>
          </w:tcPr>
          <w:p w:rsidR="00725AF6" w:rsidRPr="0018557A" w:rsidRDefault="00725AF6" w:rsidP="00725AF6">
            <w:pPr>
              <w:spacing w:before="60" w:after="0" w:line="240" w:lineRule="auto"/>
              <w:rPr>
                <w:rFonts w:ascii="Times New Roman" w:hAnsi="Times New Roman" w:cs="Times New Roman"/>
                <w:sz w:val="20"/>
                <w:szCs w:val="20"/>
              </w:rPr>
            </w:pPr>
          </w:p>
        </w:tc>
        <w:tc>
          <w:tcPr>
            <w:tcW w:w="4005" w:type="dxa"/>
            <w:gridSpan w:val="4"/>
            <w:tcBorders>
              <w:top w:val="single" w:sz="4" w:space="0" w:color="auto"/>
              <w:left w:val="nil"/>
              <w:bottom w:val="single" w:sz="4" w:space="0" w:color="auto"/>
              <w:right w:val="single" w:sz="4" w:space="0" w:color="auto"/>
            </w:tcBorders>
          </w:tcPr>
          <w:p w:rsidR="00725AF6" w:rsidRPr="0018557A" w:rsidRDefault="00725AF6" w:rsidP="00725AF6">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Liczba projektów współpracy wykorzystujących lokalne zasoby (przyrodnicze, kulturowe, historyczne, turystyczne, produkty lokalne)</w:t>
            </w:r>
          </w:p>
        </w:tc>
        <w:tc>
          <w:tcPr>
            <w:tcW w:w="2410" w:type="dxa"/>
            <w:tcBorders>
              <w:top w:val="single" w:sz="4" w:space="0" w:color="auto"/>
              <w:left w:val="nil"/>
              <w:bottom w:val="single" w:sz="4" w:space="0" w:color="auto"/>
              <w:right w:val="single" w:sz="4" w:space="0" w:color="auto"/>
            </w:tcBorders>
            <w:shd w:val="clear" w:color="auto" w:fill="auto"/>
            <w:vAlign w:val="center"/>
          </w:tcPr>
          <w:p w:rsidR="00725AF6" w:rsidRPr="0018557A" w:rsidRDefault="00725AF6" w:rsidP="00725AF6">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sztuka</w:t>
            </w:r>
          </w:p>
        </w:tc>
        <w:tc>
          <w:tcPr>
            <w:tcW w:w="851" w:type="dxa"/>
            <w:tcBorders>
              <w:top w:val="single" w:sz="4" w:space="0" w:color="auto"/>
              <w:left w:val="nil"/>
              <w:bottom w:val="single" w:sz="4" w:space="0" w:color="auto"/>
              <w:right w:val="single" w:sz="4" w:space="0" w:color="auto"/>
            </w:tcBorders>
            <w:shd w:val="clear" w:color="auto" w:fill="auto"/>
            <w:vAlign w:val="center"/>
          </w:tcPr>
          <w:p w:rsidR="00725AF6" w:rsidRPr="0018557A" w:rsidRDefault="00725AF6" w:rsidP="00725AF6">
            <w:pPr>
              <w:spacing w:before="60" w:after="0" w:line="240" w:lineRule="auto"/>
              <w:jc w:val="right"/>
              <w:rPr>
                <w:rFonts w:ascii="Times New Roman" w:hAnsi="Times New Roman" w:cs="Times New Roman"/>
                <w:sz w:val="20"/>
                <w:szCs w:val="20"/>
              </w:rPr>
            </w:pPr>
            <w:r w:rsidRPr="0018557A">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tcPr>
          <w:p w:rsidR="00725AF6" w:rsidRPr="0018557A" w:rsidRDefault="00725AF6" w:rsidP="00725AF6">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2</w:t>
            </w:r>
          </w:p>
        </w:tc>
        <w:tc>
          <w:tcPr>
            <w:tcW w:w="6951" w:type="dxa"/>
            <w:gridSpan w:val="2"/>
            <w:tcBorders>
              <w:top w:val="single" w:sz="4" w:space="0" w:color="auto"/>
              <w:left w:val="nil"/>
              <w:bottom w:val="single" w:sz="4" w:space="0" w:color="auto"/>
              <w:right w:val="single" w:sz="8" w:space="0" w:color="000000"/>
            </w:tcBorders>
            <w:shd w:val="clear" w:color="auto" w:fill="auto"/>
          </w:tcPr>
          <w:p w:rsidR="00725AF6" w:rsidRPr="0018557A" w:rsidRDefault="00725AF6" w:rsidP="00725AF6">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w:t>
            </w:r>
          </w:p>
        </w:tc>
      </w:tr>
      <w:tr w:rsidR="00725AF6" w:rsidRPr="0018557A" w:rsidTr="00810271">
        <w:trPr>
          <w:trHeight w:val="225"/>
          <w:jc w:val="center"/>
        </w:trPr>
        <w:tc>
          <w:tcPr>
            <w:tcW w:w="567" w:type="dxa"/>
            <w:vMerge/>
            <w:tcBorders>
              <w:left w:val="single" w:sz="8" w:space="0" w:color="auto"/>
              <w:bottom w:val="single" w:sz="4" w:space="0" w:color="auto"/>
              <w:right w:val="single" w:sz="4" w:space="0" w:color="auto"/>
            </w:tcBorders>
            <w:shd w:val="clear" w:color="auto" w:fill="auto"/>
            <w:vAlign w:val="center"/>
          </w:tcPr>
          <w:p w:rsidR="00725AF6" w:rsidRPr="0018557A" w:rsidRDefault="00725AF6" w:rsidP="00725AF6">
            <w:pPr>
              <w:spacing w:before="60" w:after="0" w:line="240" w:lineRule="auto"/>
              <w:rPr>
                <w:rFonts w:ascii="Times New Roman" w:hAnsi="Times New Roman" w:cs="Times New Roman"/>
                <w:sz w:val="20"/>
                <w:szCs w:val="20"/>
              </w:rPr>
            </w:pPr>
          </w:p>
        </w:tc>
        <w:tc>
          <w:tcPr>
            <w:tcW w:w="4005" w:type="dxa"/>
            <w:gridSpan w:val="4"/>
            <w:tcBorders>
              <w:top w:val="single" w:sz="4" w:space="0" w:color="auto"/>
              <w:left w:val="nil"/>
              <w:bottom w:val="single" w:sz="4" w:space="0" w:color="auto"/>
              <w:right w:val="single" w:sz="4" w:space="0" w:color="auto"/>
            </w:tcBorders>
          </w:tcPr>
          <w:p w:rsidR="00725AF6" w:rsidRPr="0018557A" w:rsidRDefault="00725AF6" w:rsidP="00725AF6">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 xml:space="preserve">Liczba projektów współpracy skierowanych do następujących grup docelowych: przedsiębiorcy, grupy </w:t>
            </w:r>
            <w:proofErr w:type="spellStart"/>
            <w:r w:rsidRPr="0018557A">
              <w:rPr>
                <w:rFonts w:ascii="Times New Roman" w:hAnsi="Times New Roman" w:cs="Times New Roman"/>
                <w:sz w:val="20"/>
                <w:szCs w:val="20"/>
              </w:rPr>
              <w:t>defaworyzowane</w:t>
            </w:r>
            <w:proofErr w:type="spellEnd"/>
            <w:r w:rsidRPr="0018557A">
              <w:rPr>
                <w:rFonts w:ascii="Times New Roman" w:hAnsi="Times New Roman" w:cs="Times New Roman"/>
                <w:sz w:val="20"/>
                <w:szCs w:val="20"/>
              </w:rPr>
              <w:t xml:space="preserve"> (określone w LSR), młodzież, turyści, inne</w:t>
            </w:r>
          </w:p>
        </w:tc>
        <w:tc>
          <w:tcPr>
            <w:tcW w:w="2410" w:type="dxa"/>
            <w:tcBorders>
              <w:top w:val="single" w:sz="4" w:space="0" w:color="auto"/>
              <w:left w:val="nil"/>
              <w:bottom w:val="single" w:sz="4" w:space="0" w:color="auto"/>
              <w:right w:val="single" w:sz="4" w:space="0" w:color="auto"/>
            </w:tcBorders>
            <w:shd w:val="clear" w:color="auto" w:fill="auto"/>
            <w:vAlign w:val="center"/>
          </w:tcPr>
          <w:p w:rsidR="00725AF6" w:rsidRPr="0018557A" w:rsidRDefault="00725AF6" w:rsidP="00725AF6">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sztuka</w:t>
            </w:r>
          </w:p>
        </w:tc>
        <w:tc>
          <w:tcPr>
            <w:tcW w:w="851" w:type="dxa"/>
            <w:tcBorders>
              <w:top w:val="single" w:sz="4" w:space="0" w:color="auto"/>
              <w:left w:val="nil"/>
              <w:bottom w:val="single" w:sz="4" w:space="0" w:color="auto"/>
              <w:right w:val="single" w:sz="4" w:space="0" w:color="auto"/>
            </w:tcBorders>
            <w:shd w:val="clear" w:color="auto" w:fill="auto"/>
            <w:vAlign w:val="center"/>
          </w:tcPr>
          <w:p w:rsidR="00725AF6" w:rsidRPr="0018557A" w:rsidRDefault="00725AF6" w:rsidP="00725AF6">
            <w:pPr>
              <w:spacing w:before="60" w:after="0" w:line="240" w:lineRule="auto"/>
              <w:jc w:val="right"/>
              <w:rPr>
                <w:rFonts w:ascii="Times New Roman" w:hAnsi="Times New Roman" w:cs="Times New Roman"/>
                <w:sz w:val="20"/>
                <w:szCs w:val="20"/>
              </w:rPr>
            </w:pPr>
            <w:r w:rsidRPr="0018557A">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tcPr>
          <w:p w:rsidR="00725AF6" w:rsidRPr="0018557A" w:rsidRDefault="00725AF6" w:rsidP="00725AF6">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2</w:t>
            </w:r>
          </w:p>
        </w:tc>
        <w:tc>
          <w:tcPr>
            <w:tcW w:w="6951" w:type="dxa"/>
            <w:gridSpan w:val="2"/>
            <w:tcBorders>
              <w:top w:val="single" w:sz="4" w:space="0" w:color="auto"/>
              <w:left w:val="nil"/>
              <w:bottom w:val="single" w:sz="4" w:space="0" w:color="auto"/>
              <w:right w:val="single" w:sz="8" w:space="0" w:color="000000"/>
            </w:tcBorders>
            <w:shd w:val="clear" w:color="auto" w:fill="auto"/>
          </w:tcPr>
          <w:p w:rsidR="00725AF6" w:rsidRPr="0018557A" w:rsidRDefault="00725AF6" w:rsidP="00725AF6">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w:t>
            </w:r>
          </w:p>
        </w:tc>
      </w:tr>
      <w:tr w:rsidR="0046020D" w:rsidRPr="0018557A" w:rsidTr="00810271">
        <w:trPr>
          <w:trHeight w:val="225"/>
          <w:jc w:val="center"/>
        </w:trPr>
        <w:tc>
          <w:tcPr>
            <w:tcW w:w="2446" w:type="dxa"/>
            <w:gridSpan w:val="2"/>
            <w:vMerge w:val="restart"/>
            <w:tcBorders>
              <w:top w:val="single" w:sz="4" w:space="0" w:color="auto"/>
              <w:left w:val="single" w:sz="8" w:space="0" w:color="auto"/>
              <w:bottom w:val="single" w:sz="4" w:space="0" w:color="auto"/>
              <w:right w:val="single" w:sz="4" w:space="0" w:color="auto"/>
            </w:tcBorders>
            <w:shd w:val="clear" w:color="auto" w:fill="FBD4B4"/>
            <w:vAlign w:val="center"/>
            <w:hideMark/>
          </w:tcPr>
          <w:p w:rsidR="0046020D" w:rsidRPr="0018557A" w:rsidRDefault="0046020D" w:rsidP="00E90051">
            <w:pPr>
              <w:spacing w:before="60" w:after="0" w:line="240" w:lineRule="auto"/>
              <w:jc w:val="center"/>
              <w:rPr>
                <w:rFonts w:ascii="Times New Roman" w:hAnsi="Times New Roman" w:cs="Times New Roman"/>
                <w:color w:val="000000"/>
                <w:sz w:val="20"/>
                <w:szCs w:val="20"/>
              </w:rPr>
            </w:pPr>
            <w:r w:rsidRPr="0018557A">
              <w:rPr>
                <w:rFonts w:ascii="Times New Roman" w:hAnsi="Times New Roman" w:cs="Times New Roman"/>
                <w:color w:val="000000"/>
                <w:sz w:val="20"/>
                <w:szCs w:val="20"/>
              </w:rPr>
              <w:t>Przedsięwzięcia</w:t>
            </w:r>
          </w:p>
        </w:tc>
        <w:tc>
          <w:tcPr>
            <w:tcW w:w="1134" w:type="dxa"/>
            <w:gridSpan w:val="2"/>
            <w:vMerge w:val="restart"/>
            <w:tcBorders>
              <w:top w:val="single" w:sz="4" w:space="0" w:color="auto"/>
              <w:left w:val="single" w:sz="4" w:space="0" w:color="auto"/>
              <w:right w:val="single" w:sz="4" w:space="0" w:color="auto"/>
            </w:tcBorders>
            <w:shd w:val="clear" w:color="auto" w:fill="FBD4B4"/>
            <w:vAlign w:val="center"/>
            <w:hideMark/>
          </w:tcPr>
          <w:p w:rsidR="0046020D" w:rsidRPr="0018557A" w:rsidRDefault="0046020D" w:rsidP="00E90051">
            <w:pPr>
              <w:spacing w:before="60" w:after="0" w:line="240" w:lineRule="auto"/>
              <w:jc w:val="center"/>
              <w:rPr>
                <w:rFonts w:ascii="Times New Roman" w:hAnsi="Times New Roman" w:cs="Times New Roman"/>
                <w:color w:val="000000"/>
                <w:sz w:val="20"/>
                <w:szCs w:val="20"/>
              </w:rPr>
            </w:pPr>
            <w:r w:rsidRPr="0018557A">
              <w:rPr>
                <w:rFonts w:ascii="Times New Roman" w:hAnsi="Times New Roman" w:cs="Times New Roman"/>
                <w:color w:val="000000"/>
                <w:sz w:val="20"/>
                <w:szCs w:val="20"/>
              </w:rPr>
              <w:t xml:space="preserve">Grupy </w:t>
            </w:r>
            <w:r w:rsidRPr="0018557A">
              <w:rPr>
                <w:rFonts w:ascii="Times New Roman" w:hAnsi="Times New Roman" w:cs="Times New Roman"/>
                <w:color w:val="000000"/>
                <w:sz w:val="20"/>
                <w:szCs w:val="20"/>
              </w:rPr>
              <w:lastRenderedPageBreak/>
              <w:t>docelowe</w:t>
            </w:r>
          </w:p>
        </w:tc>
        <w:tc>
          <w:tcPr>
            <w:tcW w:w="992" w:type="dxa"/>
            <w:vMerge w:val="restart"/>
            <w:tcBorders>
              <w:top w:val="single" w:sz="4" w:space="0" w:color="auto"/>
              <w:left w:val="single" w:sz="4" w:space="0" w:color="auto"/>
              <w:bottom w:val="single" w:sz="4" w:space="0" w:color="000000"/>
              <w:right w:val="single" w:sz="4" w:space="0" w:color="000000"/>
            </w:tcBorders>
            <w:shd w:val="clear" w:color="auto" w:fill="FBD4B4"/>
            <w:vAlign w:val="center"/>
            <w:hideMark/>
          </w:tcPr>
          <w:p w:rsidR="0046020D" w:rsidRPr="0018557A" w:rsidRDefault="0046020D" w:rsidP="00E90051">
            <w:pPr>
              <w:spacing w:before="60" w:after="0" w:line="240" w:lineRule="auto"/>
              <w:jc w:val="center"/>
              <w:rPr>
                <w:rFonts w:ascii="Times New Roman" w:hAnsi="Times New Roman" w:cs="Times New Roman"/>
                <w:color w:val="000000"/>
                <w:sz w:val="20"/>
                <w:szCs w:val="20"/>
              </w:rPr>
            </w:pPr>
            <w:r w:rsidRPr="0018557A">
              <w:rPr>
                <w:rFonts w:ascii="Times New Roman" w:hAnsi="Times New Roman" w:cs="Times New Roman"/>
                <w:color w:val="000000"/>
                <w:sz w:val="20"/>
                <w:szCs w:val="20"/>
              </w:rPr>
              <w:lastRenderedPageBreak/>
              <w:t xml:space="preserve"> Sposób </w:t>
            </w:r>
            <w:r w:rsidRPr="0018557A">
              <w:rPr>
                <w:rFonts w:ascii="Times New Roman" w:hAnsi="Times New Roman" w:cs="Times New Roman"/>
                <w:color w:val="000000"/>
                <w:sz w:val="20"/>
                <w:szCs w:val="20"/>
              </w:rPr>
              <w:lastRenderedPageBreak/>
              <w:t xml:space="preserve">realizacji </w:t>
            </w:r>
          </w:p>
        </w:tc>
        <w:tc>
          <w:tcPr>
            <w:tcW w:w="11204" w:type="dxa"/>
            <w:gridSpan w:val="5"/>
            <w:tcBorders>
              <w:top w:val="single" w:sz="4" w:space="0" w:color="auto"/>
              <w:left w:val="nil"/>
              <w:bottom w:val="single" w:sz="4" w:space="0" w:color="auto"/>
              <w:right w:val="single" w:sz="8" w:space="0" w:color="000000"/>
            </w:tcBorders>
            <w:shd w:val="clear" w:color="auto" w:fill="FBD4B4"/>
            <w:vAlign w:val="center"/>
            <w:hideMark/>
          </w:tcPr>
          <w:p w:rsidR="0046020D" w:rsidRPr="0018557A" w:rsidRDefault="0046020D" w:rsidP="00E90051">
            <w:pPr>
              <w:spacing w:before="60" w:after="0" w:line="240" w:lineRule="auto"/>
              <w:jc w:val="center"/>
              <w:rPr>
                <w:rFonts w:ascii="Times New Roman" w:hAnsi="Times New Roman" w:cs="Times New Roman"/>
                <w:color w:val="000000"/>
                <w:sz w:val="20"/>
                <w:szCs w:val="20"/>
              </w:rPr>
            </w:pPr>
            <w:r w:rsidRPr="0018557A">
              <w:rPr>
                <w:rFonts w:ascii="Times New Roman" w:hAnsi="Times New Roman" w:cs="Times New Roman"/>
                <w:color w:val="000000"/>
                <w:sz w:val="20"/>
                <w:szCs w:val="20"/>
              </w:rPr>
              <w:lastRenderedPageBreak/>
              <w:t>Wskaźniki produktu</w:t>
            </w:r>
          </w:p>
        </w:tc>
      </w:tr>
      <w:tr w:rsidR="0046020D" w:rsidRPr="0018557A" w:rsidTr="00810271">
        <w:trPr>
          <w:trHeight w:val="225"/>
          <w:jc w:val="center"/>
        </w:trPr>
        <w:tc>
          <w:tcPr>
            <w:tcW w:w="2446" w:type="dxa"/>
            <w:gridSpan w:val="2"/>
            <w:vMerge/>
            <w:tcBorders>
              <w:top w:val="single" w:sz="4" w:space="0" w:color="auto"/>
              <w:left w:val="single" w:sz="8" w:space="0" w:color="auto"/>
              <w:bottom w:val="single" w:sz="4" w:space="0" w:color="auto"/>
              <w:right w:val="single" w:sz="4" w:space="0" w:color="auto"/>
            </w:tcBorders>
            <w:shd w:val="clear" w:color="auto" w:fill="FBD4B4"/>
            <w:vAlign w:val="center"/>
            <w:hideMark/>
          </w:tcPr>
          <w:p w:rsidR="0046020D" w:rsidRPr="0018557A" w:rsidRDefault="0046020D" w:rsidP="00E90051">
            <w:pPr>
              <w:spacing w:before="60" w:after="0" w:line="240" w:lineRule="auto"/>
              <w:rPr>
                <w:rFonts w:ascii="Times New Roman" w:hAnsi="Times New Roman" w:cs="Times New Roman"/>
                <w:color w:val="000000"/>
                <w:sz w:val="20"/>
                <w:szCs w:val="20"/>
              </w:rPr>
            </w:pPr>
          </w:p>
        </w:tc>
        <w:tc>
          <w:tcPr>
            <w:tcW w:w="1134" w:type="dxa"/>
            <w:gridSpan w:val="2"/>
            <w:vMerge/>
            <w:tcBorders>
              <w:left w:val="single" w:sz="4" w:space="0" w:color="auto"/>
              <w:right w:val="single" w:sz="4" w:space="0" w:color="auto"/>
            </w:tcBorders>
            <w:shd w:val="clear" w:color="auto" w:fill="FBD4B4"/>
            <w:vAlign w:val="center"/>
            <w:hideMark/>
          </w:tcPr>
          <w:p w:rsidR="0046020D" w:rsidRPr="0018557A" w:rsidRDefault="0046020D" w:rsidP="00E90051">
            <w:pPr>
              <w:spacing w:before="60" w:after="0" w:line="240" w:lineRule="auto"/>
              <w:rPr>
                <w:rFonts w:ascii="Times New Roman" w:hAnsi="Times New Roman" w:cs="Times New Roman"/>
                <w:color w:val="000000"/>
                <w:sz w:val="20"/>
                <w:szCs w:val="20"/>
              </w:rPr>
            </w:pPr>
          </w:p>
        </w:tc>
        <w:tc>
          <w:tcPr>
            <w:tcW w:w="992" w:type="dxa"/>
            <w:vMerge/>
            <w:tcBorders>
              <w:top w:val="single" w:sz="4" w:space="0" w:color="auto"/>
              <w:left w:val="single" w:sz="4" w:space="0" w:color="auto"/>
              <w:bottom w:val="single" w:sz="4" w:space="0" w:color="000000"/>
              <w:right w:val="single" w:sz="4" w:space="0" w:color="000000"/>
            </w:tcBorders>
            <w:shd w:val="clear" w:color="auto" w:fill="FBD4B4"/>
            <w:vAlign w:val="center"/>
            <w:hideMark/>
          </w:tcPr>
          <w:p w:rsidR="0046020D" w:rsidRPr="0018557A" w:rsidRDefault="0046020D" w:rsidP="00E90051">
            <w:pPr>
              <w:spacing w:before="60" w:after="0" w:line="240" w:lineRule="auto"/>
              <w:rPr>
                <w:rFonts w:ascii="Times New Roman" w:hAnsi="Times New Roman" w:cs="Times New Roman"/>
                <w:color w:val="000000"/>
                <w:sz w:val="20"/>
                <w:szCs w:val="20"/>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46020D" w:rsidRPr="0018557A" w:rsidRDefault="0046020D" w:rsidP="00E90051">
            <w:pPr>
              <w:spacing w:before="60" w:after="0" w:line="240" w:lineRule="auto"/>
              <w:jc w:val="center"/>
              <w:rPr>
                <w:rFonts w:ascii="Times New Roman" w:hAnsi="Times New Roman" w:cs="Times New Roman"/>
                <w:color w:val="000000"/>
                <w:sz w:val="20"/>
                <w:szCs w:val="20"/>
              </w:rPr>
            </w:pPr>
            <w:r w:rsidRPr="0018557A">
              <w:rPr>
                <w:rFonts w:ascii="Times New Roman" w:hAnsi="Times New Roman" w:cs="Times New Roman"/>
                <w:color w:val="000000"/>
                <w:sz w:val="20"/>
                <w:szCs w:val="20"/>
              </w:rPr>
              <w:t>nazwa</w:t>
            </w:r>
          </w:p>
        </w:tc>
        <w:tc>
          <w:tcPr>
            <w:tcW w:w="851" w:type="dxa"/>
            <w:vMerge w:val="restart"/>
            <w:tcBorders>
              <w:top w:val="nil"/>
              <w:left w:val="single" w:sz="4" w:space="0" w:color="auto"/>
              <w:bottom w:val="single" w:sz="4" w:space="0" w:color="auto"/>
              <w:right w:val="single" w:sz="4" w:space="0" w:color="auto"/>
            </w:tcBorders>
            <w:shd w:val="clear" w:color="auto" w:fill="FBD4B4"/>
            <w:vAlign w:val="center"/>
            <w:hideMark/>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 xml:space="preserve">Jednostka miary </w:t>
            </w:r>
          </w:p>
        </w:tc>
        <w:tc>
          <w:tcPr>
            <w:tcW w:w="3118" w:type="dxa"/>
            <w:gridSpan w:val="2"/>
            <w:tcBorders>
              <w:top w:val="single" w:sz="4" w:space="0" w:color="auto"/>
              <w:left w:val="nil"/>
              <w:bottom w:val="single" w:sz="4" w:space="0" w:color="auto"/>
              <w:right w:val="single" w:sz="4" w:space="0" w:color="auto"/>
            </w:tcBorders>
            <w:shd w:val="clear" w:color="auto" w:fill="FBD4B4"/>
            <w:vAlign w:val="center"/>
            <w:hideMark/>
          </w:tcPr>
          <w:p w:rsidR="0046020D" w:rsidRPr="0018557A" w:rsidRDefault="0046020D" w:rsidP="00E90051">
            <w:pPr>
              <w:spacing w:before="60" w:after="0" w:line="240" w:lineRule="auto"/>
              <w:jc w:val="center"/>
              <w:rPr>
                <w:rFonts w:ascii="Times New Roman" w:hAnsi="Times New Roman" w:cs="Times New Roman"/>
                <w:color w:val="000000"/>
                <w:sz w:val="20"/>
                <w:szCs w:val="20"/>
              </w:rPr>
            </w:pPr>
            <w:r w:rsidRPr="0018557A">
              <w:rPr>
                <w:rFonts w:ascii="Times New Roman" w:hAnsi="Times New Roman" w:cs="Times New Roman"/>
                <w:color w:val="000000"/>
                <w:sz w:val="20"/>
                <w:szCs w:val="20"/>
              </w:rPr>
              <w:t>wartość</w:t>
            </w:r>
          </w:p>
        </w:tc>
        <w:tc>
          <w:tcPr>
            <w:tcW w:w="4825" w:type="dxa"/>
            <w:vMerge w:val="restart"/>
            <w:tcBorders>
              <w:top w:val="single" w:sz="4" w:space="0" w:color="auto"/>
              <w:left w:val="single" w:sz="4" w:space="0" w:color="auto"/>
              <w:bottom w:val="single" w:sz="4" w:space="0" w:color="auto"/>
              <w:right w:val="single" w:sz="8" w:space="0" w:color="000000"/>
            </w:tcBorders>
            <w:shd w:val="clear" w:color="auto" w:fill="FBD4B4"/>
            <w:vAlign w:val="center"/>
            <w:hideMark/>
          </w:tcPr>
          <w:p w:rsidR="0046020D" w:rsidRPr="0018557A" w:rsidRDefault="0046020D" w:rsidP="00E90051">
            <w:pPr>
              <w:spacing w:before="60" w:after="0" w:line="240" w:lineRule="auto"/>
              <w:jc w:val="center"/>
              <w:rPr>
                <w:rFonts w:ascii="Times New Roman" w:hAnsi="Times New Roman" w:cs="Times New Roman"/>
                <w:color w:val="000000"/>
                <w:sz w:val="20"/>
                <w:szCs w:val="20"/>
              </w:rPr>
            </w:pPr>
            <w:r w:rsidRPr="0018557A">
              <w:rPr>
                <w:rFonts w:ascii="Times New Roman" w:hAnsi="Times New Roman" w:cs="Times New Roman"/>
                <w:color w:val="000000"/>
                <w:sz w:val="20"/>
                <w:szCs w:val="20"/>
              </w:rPr>
              <w:t>Źródło danych/sposób pomiaru</w:t>
            </w:r>
          </w:p>
        </w:tc>
      </w:tr>
      <w:tr w:rsidR="0046020D" w:rsidRPr="0018557A" w:rsidTr="00810271">
        <w:trPr>
          <w:trHeight w:val="497"/>
          <w:jc w:val="center"/>
        </w:trPr>
        <w:tc>
          <w:tcPr>
            <w:tcW w:w="2446" w:type="dxa"/>
            <w:gridSpan w:val="2"/>
            <w:vMerge/>
            <w:tcBorders>
              <w:top w:val="single" w:sz="4" w:space="0" w:color="auto"/>
              <w:left w:val="single" w:sz="8" w:space="0" w:color="auto"/>
              <w:bottom w:val="single" w:sz="4" w:space="0" w:color="auto"/>
              <w:right w:val="single" w:sz="4" w:space="0" w:color="auto"/>
            </w:tcBorders>
            <w:vAlign w:val="center"/>
            <w:hideMark/>
          </w:tcPr>
          <w:p w:rsidR="0046020D" w:rsidRPr="0018557A" w:rsidRDefault="0046020D" w:rsidP="00E90051">
            <w:pPr>
              <w:spacing w:before="60" w:after="0" w:line="240" w:lineRule="auto"/>
              <w:rPr>
                <w:rFonts w:ascii="Times New Roman" w:hAnsi="Times New Roman" w:cs="Times New Roman"/>
                <w:color w:val="000000"/>
                <w:sz w:val="20"/>
                <w:szCs w:val="20"/>
              </w:rPr>
            </w:pPr>
          </w:p>
        </w:tc>
        <w:tc>
          <w:tcPr>
            <w:tcW w:w="1134" w:type="dxa"/>
            <w:gridSpan w:val="2"/>
            <w:vMerge/>
            <w:tcBorders>
              <w:left w:val="single" w:sz="4" w:space="0" w:color="auto"/>
              <w:bottom w:val="single" w:sz="4" w:space="0" w:color="000000"/>
              <w:right w:val="single" w:sz="4" w:space="0" w:color="auto"/>
            </w:tcBorders>
            <w:vAlign w:val="center"/>
            <w:hideMark/>
          </w:tcPr>
          <w:p w:rsidR="0046020D" w:rsidRPr="0018557A" w:rsidRDefault="0046020D" w:rsidP="00E90051">
            <w:pPr>
              <w:spacing w:before="60" w:after="0" w:line="240" w:lineRule="auto"/>
              <w:rPr>
                <w:rFonts w:ascii="Times New Roman" w:hAnsi="Times New Roman" w:cs="Times New Roman"/>
                <w:color w:val="000000"/>
                <w:sz w:val="20"/>
                <w:szCs w:val="20"/>
              </w:rPr>
            </w:pPr>
          </w:p>
        </w:tc>
        <w:tc>
          <w:tcPr>
            <w:tcW w:w="992" w:type="dxa"/>
            <w:vMerge/>
            <w:tcBorders>
              <w:top w:val="single" w:sz="4" w:space="0" w:color="auto"/>
              <w:left w:val="single" w:sz="4" w:space="0" w:color="auto"/>
              <w:bottom w:val="single" w:sz="4" w:space="0" w:color="auto"/>
              <w:right w:val="single" w:sz="4" w:space="0" w:color="000000"/>
            </w:tcBorders>
            <w:vAlign w:val="center"/>
            <w:hideMark/>
          </w:tcPr>
          <w:p w:rsidR="0046020D" w:rsidRPr="0018557A" w:rsidRDefault="0046020D" w:rsidP="00E90051">
            <w:pPr>
              <w:spacing w:before="60" w:after="0" w:line="240" w:lineRule="auto"/>
              <w:rPr>
                <w:rFonts w:ascii="Times New Roman" w:hAnsi="Times New Roman" w:cs="Times New Roman"/>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6020D" w:rsidRPr="0018557A" w:rsidRDefault="0046020D" w:rsidP="00E90051">
            <w:pPr>
              <w:spacing w:before="60" w:after="0" w:line="240" w:lineRule="auto"/>
              <w:rPr>
                <w:rFonts w:ascii="Times New Roman" w:hAnsi="Times New Roman" w:cs="Times New Roman"/>
                <w:color w:val="00000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46020D" w:rsidRPr="0018557A" w:rsidRDefault="0046020D" w:rsidP="00E90051">
            <w:pPr>
              <w:spacing w:before="60" w:after="0" w:line="240" w:lineRule="auto"/>
              <w:rPr>
                <w:rFonts w:ascii="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auto" w:fill="FBD4B4"/>
            <w:vAlign w:val="center"/>
            <w:hideMark/>
          </w:tcPr>
          <w:p w:rsidR="0046020D" w:rsidRPr="0018557A" w:rsidRDefault="0046020D" w:rsidP="00E90051">
            <w:pPr>
              <w:spacing w:before="60" w:after="0" w:line="240" w:lineRule="auto"/>
              <w:jc w:val="center"/>
              <w:rPr>
                <w:rFonts w:ascii="Times New Roman" w:hAnsi="Times New Roman" w:cs="Times New Roman"/>
                <w:color w:val="000000"/>
                <w:sz w:val="20"/>
                <w:szCs w:val="20"/>
              </w:rPr>
            </w:pPr>
            <w:r w:rsidRPr="0018557A">
              <w:rPr>
                <w:rFonts w:ascii="Times New Roman" w:hAnsi="Times New Roman" w:cs="Times New Roman"/>
                <w:color w:val="000000"/>
                <w:sz w:val="20"/>
                <w:szCs w:val="20"/>
              </w:rPr>
              <w:t xml:space="preserve">początkowa </w:t>
            </w:r>
          </w:p>
          <w:p w:rsidR="0046020D" w:rsidRPr="0018557A" w:rsidRDefault="0046020D" w:rsidP="00E90051">
            <w:pPr>
              <w:spacing w:before="60" w:after="0" w:line="240" w:lineRule="auto"/>
              <w:jc w:val="center"/>
              <w:rPr>
                <w:rFonts w:ascii="Times New Roman" w:hAnsi="Times New Roman" w:cs="Times New Roman"/>
                <w:color w:val="000000"/>
                <w:sz w:val="20"/>
                <w:szCs w:val="20"/>
              </w:rPr>
            </w:pPr>
            <w:r w:rsidRPr="0018557A">
              <w:rPr>
                <w:rFonts w:ascii="Times New Roman" w:hAnsi="Times New Roman" w:cs="Times New Roman"/>
                <w:color w:val="000000"/>
                <w:sz w:val="20"/>
                <w:szCs w:val="20"/>
              </w:rPr>
              <w:t>2014 rok</w:t>
            </w:r>
          </w:p>
        </w:tc>
        <w:tc>
          <w:tcPr>
            <w:tcW w:w="2126" w:type="dxa"/>
            <w:tcBorders>
              <w:top w:val="single" w:sz="4" w:space="0" w:color="auto"/>
              <w:left w:val="nil"/>
              <w:bottom w:val="single" w:sz="4" w:space="0" w:color="auto"/>
              <w:right w:val="single" w:sz="4" w:space="0" w:color="auto"/>
            </w:tcBorders>
            <w:shd w:val="clear" w:color="auto" w:fill="FBD4B4"/>
            <w:vAlign w:val="center"/>
            <w:hideMark/>
          </w:tcPr>
          <w:p w:rsidR="0046020D" w:rsidRPr="0018557A" w:rsidRDefault="0046020D" w:rsidP="00E90051">
            <w:pPr>
              <w:spacing w:before="60" w:after="0" w:line="240" w:lineRule="auto"/>
              <w:jc w:val="center"/>
              <w:rPr>
                <w:rFonts w:ascii="Times New Roman" w:hAnsi="Times New Roman" w:cs="Times New Roman"/>
                <w:color w:val="000000"/>
                <w:sz w:val="20"/>
                <w:szCs w:val="20"/>
              </w:rPr>
            </w:pPr>
            <w:r w:rsidRPr="0018557A">
              <w:rPr>
                <w:rFonts w:ascii="Times New Roman" w:hAnsi="Times New Roman" w:cs="Times New Roman"/>
                <w:color w:val="000000"/>
                <w:sz w:val="20"/>
                <w:szCs w:val="20"/>
              </w:rPr>
              <w:t xml:space="preserve">końcowa </w:t>
            </w:r>
          </w:p>
          <w:p w:rsidR="0046020D" w:rsidRPr="0018557A" w:rsidRDefault="0046020D" w:rsidP="00E90051">
            <w:pPr>
              <w:spacing w:before="60" w:after="0" w:line="240" w:lineRule="auto"/>
              <w:jc w:val="center"/>
              <w:rPr>
                <w:rFonts w:ascii="Times New Roman" w:hAnsi="Times New Roman" w:cs="Times New Roman"/>
                <w:color w:val="000000"/>
                <w:sz w:val="20"/>
                <w:szCs w:val="20"/>
              </w:rPr>
            </w:pPr>
            <w:r w:rsidRPr="0018557A">
              <w:rPr>
                <w:rFonts w:ascii="Times New Roman" w:hAnsi="Times New Roman" w:cs="Times New Roman"/>
                <w:color w:val="000000"/>
                <w:sz w:val="20"/>
                <w:szCs w:val="20"/>
              </w:rPr>
              <w:t>2023 rok</w:t>
            </w:r>
          </w:p>
        </w:tc>
        <w:tc>
          <w:tcPr>
            <w:tcW w:w="4825" w:type="dxa"/>
            <w:vMerge/>
            <w:tcBorders>
              <w:top w:val="single" w:sz="4" w:space="0" w:color="auto"/>
              <w:left w:val="single" w:sz="4" w:space="0" w:color="auto"/>
              <w:bottom w:val="single" w:sz="4" w:space="0" w:color="auto"/>
              <w:right w:val="single" w:sz="8" w:space="0" w:color="000000"/>
            </w:tcBorders>
            <w:vAlign w:val="center"/>
            <w:hideMark/>
          </w:tcPr>
          <w:p w:rsidR="0046020D" w:rsidRPr="0018557A" w:rsidRDefault="0046020D" w:rsidP="00E90051">
            <w:pPr>
              <w:spacing w:before="60" w:after="0" w:line="240" w:lineRule="auto"/>
              <w:rPr>
                <w:rFonts w:ascii="Times New Roman" w:hAnsi="Times New Roman" w:cs="Times New Roman"/>
                <w:color w:val="000000"/>
                <w:sz w:val="20"/>
                <w:szCs w:val="20"/>
              </w:rPr>
            </w:pPr>
          </w:p>
        </w:tc>
      </w:tr>
      <w:tr w:rsidR="007B7799" w:rsidRPr="0018557A" w:rsidTr="00810271">
        <w:trPr>
          <w:trHeight w:val="184"/>
          <w:jc w:val="center"/>
        </w:trPr>
        <w:tc>
          <w:tcPr>
            <w:tcW w:w="567" w:type="dxa"/>
            <w:tcBorders>
              <w:top w:val="nil"/>
              <w:left w:val="single" w:sz="8" w:space="0" w:color="auto"/>
              <w:right w:val="single" w:sz="4" w:space="0" w:color="auto"/>
            </w:tcBorders>
            <w:shd w:val="clear" w:color="auto" w:fill="auto"/>
            <w:vAlign w:val="center"/>
            <w:hideMark/>
          </w:tcPr>
          <w:p w:rsidR="0046020D" w:rsidRPr="0060719A" w:rsidRDefault="004F7FD3" w:rsidP="00E90051">
            <w:pPr>
              <w:spacing w:before="60" w:after="0" w:line="240" w:lineRule="auto"/>
              <w:rPr>
                <w:rFonts w:ascii="Times New Roman" w:hAnsi="Times New Roman" w:cs="Times New Roman"/>
                <w:color w:val="0070C0"/>
                <w:sz w:val="20"/>
                <w:szCs w:val="20"/>
                <w:rPrChange w:id="384" w:author="intel" w:date="2019-04-18T09:45: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385" w:author="intel" w:date="2019-04-18T09:45:00Z">
                  <w:rPr>
                    <w:rFonts w:ascii="Times New Roman" w:hAnsi="Times New Roman" w:cs="Times New Roman"/>
                    <w:sz w:val="20"/>
                    <w:szCs w:val="20"/>
                  </w:rPr>
                </w:rPrChange>
              </w:rPr>
              <w:t>1.1.1</w:t>
            </w:r>
          </w:p>
        </w:tc>
        <w:tc>
          <w:tcPr>
            <w:tcW w:w="1879" w:type="dxa"/>
            <w:tcBorders>
              <w:top w:val="single" w:sz="4" w:space="0" w:color="auto"/>
              <w:right w:val="single" w:sz="4" w:space="0" w:color="auto"/>
            </w:tcBorders>
            <w:vAlign w:val="center"/>
            <w:hideMark/>
          </w:tcPr>
          <w:p w:rsidR="0046020D" w:rsidRPr="0060719A" w:rsidRDefault="004F7FD3" w:rsidP="00E90051">
            <w:pPr>
              <w:spacing w:before="60" w:after="0" w:line="240" w:lineRule="auto"/>
              <w:jc w:val="center"/>
              <w:rPr>
                <w:rFonts w:ascii="Times New Roman" w:hAnsi="Times New Roman" w:cs="Times New Roman"/>
                <w:color w:val="0070C0"/>
                <w:sz w:val="20"/>
                <w:szCs w:val="20"/>
                <w:rPrChange w:id="386" w:author="intel" w:date="2019-04-18T09:45: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387" w:author="intel" w:date="2019-04-18T09:45:00Z">
                  <w:rPr>
                    <w:rFonts w:ascii="Times New Roman" w:hAnsi="Times New Roman" w:cs="Times New Roman"/>
                    <w:sz w:val="20"/>
                    <w:szCs w:val="20"/>
                  </w:rPr>
                </w:rPrChange>
              </w:rPr>
              <w:t>Zwiększenie liczby funkcjonujących podmiotów gospodarczych na obszarze LSR</w:t>
            </w:r>
          </w:p>
        </w:tc>
        <w:tc>
          <w:tcPr>
            <w:tcW w:w="1134" w:type="dxa"/>
            <w:gridSpan w:val="2"/>
            <w:tcBorders>
              <w:top w:val="single" w:sz="4" w:space="0" w:color="auto"/>
              <w:left w:val="single" w:sz="4" w:space="0" w:color="auto"/>
              <w:right w:val="single" w:sz="4" w:space="0" w:color="auto"/>
            </w:tcBorders>
            <w:shd w:val="clear" w:color="auto" w:fill="auto"/>
            <w:vAlign w:val="center"/>
            <w:hideMark/>
          </w:tcPr>
          <w:p w:rsidR="0046020D" w:rsidRPr="0060719A" w:rsidRDefault="004F7FD3" w:rsidP="00E90051">
            <w:pPr>
              <w:spacing w:before="60" w:after="0" w:line="240" w:lineRule="auto"/>
              <w:jc w:val="center"/>
              <w:rPr>
                <w:rFonts w:ascii="Times New Roman" w:hAnsi="Times New Roman" w:cs="Times New Roman"/>
                <w:color w:val="0070C0"/>
                <w:sz w:val="20"/>
                <w:szCs w:val="20"/>
                <w:rPrChange w:id="388" w:author="intel" w:date="2019-04-18T09:45: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389" w:author="intel" w:date="2019-04-18T09:45:00Z">
                  <w:rPr>
                    <w:rFonts w:ascii="Times New Roman" w:hAnsi="Times New Roman" w:cs="Times New Roman"/>
                    <w:sz w:val="20"/>
                    <w:szCs w:val="20"/>
                  </w:rPr>
                </w:rPrChange>
              </w:rPr>
              <w:t> osoby/podmioty planujące rozpoczęcie działalności gospodarczej</w:t>
            </w:r>
          </w:p>
        </w:tc>
        <w:tc>
          <w:tcPr>
            <w:tcW w:w="992" w:type="dxa"/>
            <w:tcBorders>
              <w:top w:val="single" w:sz="4" w:space="0" w:color="auto"/>
              <w:left w:val="single" w:sz="4" w:space="0" w:color="auto"/>
              <w:right w:val="single" w:sz="4" w:space="0" w:color="auto"/>
            </w:tcBorders>
            <w:shd w:val="clear" w:color="auto" w:fill="auto"/>
            <w:vAlign w:val="center"/>
            <w:hideMark/>
          </w:tcPr>
          <w:p w:rsidR="0046020D" w:rsidRPr="0060719A" w:rsidRDefault="004F7FD3" w:rsidP="00E90051">
            <w:pPr>
              <w:spacing w:before="60" w:after="0" w:line="240" w:lineRule="auto"/>
              <w:jc w:val="center"/>
              <w:rPr>
                <w:rFonts w:ascii="Times New Roman" w:hAnsi="Times New Roman" w:cs="Times New Roman"/>
                <w:color w:val="0070C0"/>
                <w:sz w:val="20"/>
                <w:szCs w:val="20"/>
                <w:rPrChange w:id="390" w:author="intel" w:date="2019-04-18T09:45: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391" w:author="intel" w:date="2019-04-18T09:45:00Z">
                  <w:rPr>
                    <w:rFonts w:ascii="Times New Roman" w:hAnsi="Times New Roman" w:cs="Times New Roman"/>
                    <w:sz w:val="20"/>
                    <w:szCs w:val="20"/>
                  </w:rPr>
                </w:rPrChange>
              </w:rPr>
              <w:t>konkurs – premia ryczałtowa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20D" w:rsidRPr="0060719A" w:rsidRDefault="004F7FD3" w:rsidP="00E90051">
            <w:pPr>
              <w:spacing w:before="60" w:after="0" w:line="240" w:lineRule="auto"/>
              <w:jc w:val="center"/>
              <w:rPr>
                <w:rFonts w:ascii="Times New Roman" w:hAnsi="Times New Roman" w:cs="Times New Roman"/>
                <w:color w:val="0070C0"/>
                <w:sz w:val="20"/>
                <w:szCs w:val="20"/>
                <w:rPrChange w:id="392" w:author="intel" w:date="2019-04-18T09:45: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393" w:author="intel" w:date="2019-04-18T09:45:00Z">
                  <w:rPr>
                    <w:rFonts w:ascii="Times New Roman" w:hAnsi="Times New Roman" w:cs="Times New Roman"/>
                    <w:sz w:val="20"/>
                    <w:szCs w:val="20"/>
                  </w:rPr>
                </w:rPrChange>
              </w:rPr>
              <w:t> liczba operacji polegających na utworzeniu nowego przedsiębiorstwa</w:t>
            </w:r>
          </w:p>
        </w:tc>
        <w:tc>
          <w:tcPr>
            <w:tcW w:w="851" w:type="dxa"/>
            <w:tcBorders>
              <w:top w:val="nil"/>
              <w:left w:val="nil"/>
              <w:bottom w:val="single" w:sz="4" w:space="0" w:color="auto"/>
              <w:right w:val="single" w:sz="4" w:space="0" w:color="auto"/>
            </w:tcBorders>
            <w:shd w:val="clear" w:color="auto" w:fill="auto"/>
            <w:vAlign w:val="center"/>
            <w:hideMark/>
          </w:tcPr>
          <w:p w:rsidR="0046020D" w:rsidRPr="0060719A" w:rsidRDefault="004F7FD3" w:rsidP="00E90051">
            <w:pPr>
              <w:spacing w:before="60" w:after="0" w:line="240" w:lineRule="auto"/>
              <w:jc w:val="center"/>
              <w:rPr>
                <w:rFonts w:ascii="Times New Roman" w:hAnsi="Times New Roman" w:cs="Times New Roman"/>
                <w:color w:val="0070C0"/>
                <w:sz w:val="20"/>
                <w:szCs w:val="20"/>
                <w:rPrChange w:id="394" w:author="intel" w:date="2019-04-18T09:45: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395" w:author="intel" w:date="2019-04-18T09:45:00Z">
                  <w:rPr>
                    <w:rFonts w:ascii="Times New Roman" w:hAnsi="Times New Roman" w:cs="Times New Roman"/>
                    <w:sz w:val="20"/>
                    <w:szCs w:val="20"/>
                  </w:rPr>
                </w:rPrChange>
              </w:rPr>
              <w:t>sztuka</w:t>
            </w:r>
          </w:p>
        </w:tc>
        <w:tc>
          <w:tcPr>
            <w:tcW w:w="992" w:type="dxa"/>
            <w:tcBorders>
              <w:top w:val="single" w:sz="4" w:space="0" w:color="auto"/>
              <w:left w:val="nil"/>
              <w:bottom w:val="single" w:sz="4" w:space="0" w:color="auto"/>
              <w:right w:val="single" w:sz="4" w:space="0" w:color="auto"/>
            </w:tcBorders>
            <w:shd w:val="clear" w:color="auto" w:fill="auto"/>
            <w:vAlign w:val="center"/>
          </w:tcPr>
          <w:p w:rsidR="0046020D" w:rsidRPr="0060719A" w:rsidRDefault="004F7FD3" w:rsidP="00E90051">
            <w:pPr>
              <w:spacing w:before="60" w:after="0" w:line="240" w:lineRule="auto"/>
              <w:jc w:val="center"/>
              <w:rPr>
                <w:rFonts w:ascii="Times New Roman" w:hAnsi="Times New Roman" w:cs="Times New Roman"/>
                <w:color w:val="0070C0"/>
                <w:sz w:val="20"/>
                <w:szCs w:val="20"/>
                <w:rPrChange w:id="396" w:author="intel" w:date="2019-04-18T09:45: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397" w:author="intel" w:date="2019-04-18T09:45:00Z">
                  <w:rPr>
                    <w:rFonts w:ascii="Times New Roman" w:hAnsi="Times New Roman" w:cs="Times New Roman"/>
                    <w:sz w:val="20"/>
                    <w:szCs w:val="20"/>
                  </w:rPr>
                </w:rPrChange>
              </w:rPr>
              <w:t>0</w:t>
            </w:r>
          </w:p>
        </w:tc>
        <w:tc>
          <w:tcPr>
            <w:tcW w:w="2126" w:type="dxa"/>
            <w:tcBorders>
              <w:top w:val="single" w:sz="4" w:space="0" w:color="auto"/>
              <w:left w:val="nil"/>
              <w:bottom w:val="single" w:sz="4" w:space="0" w:color="auto"/>
              <w:right w:val="single" w:sz="4" w:space="0" w:color="auto"/>
            </w:tcBorders>
            <w:shd w:val="clear" w:color="auto" w:fill="auto"/>
            <w:vAlign w:val="center"/>
          </w:tcPr>
          <w:p w:rsidR="0060719A" w:rsidRPr="00AD1F83" w:rsidRDefault="004F7FD3" w:rsidP="00E90051">
            <w:pPr>
              <w:spacing w:before="60" w:after="0" w:line="240" w:lineRule="auto"/>
              <w:jc w:val="center"/>
              <w:rPr>
                <w:ins w:id="398" w:author="intel" w:date="2021-05-05T11:51:00Z"/>
                <w:rFonts w:ascii="Times New Roman" w:hAnsi="Times New Roman" w:cs="Times New Roman"/>
                <w:b/>
                <w:strike/>
                <w:color w:val="0070C0"/>
                <w:sz w:val="32"/>
                <w:szCs w:val="20"/>
                <w:rPrChange w:id="399" w:author="intel" w:date="2021-05-05T11:51:00Z">
                  <w:rPr>
                    <w:ins w:id="400" w:author="intel" w:date="2021-05-05T11:51:00Z"/>
                    <w:rFonts w:ascii="Times New Roman" w:hAnsi="Times New Roman" w:cs="Times New Roman"/>
                    <w:b/>
                    <w:color w:val="0070C0"/>
                    <w:sz w:val="32"/>
                    <w:szCs w:val="20"/>
                  </w:rPr>
                </w:rPrChange>
              </w:rPr>
            </w:pPr>
            <w:del w:id="401" w:author="intel" w:date="2019-04-18T09:45:00Z">
              <w:r w:rsidRPr="00AD1F83">
                <w:rPr>
                  <w:rFonts w:ascii="Times New Roman" w:hAnsi="Times New Roman" w:cs="Times New Roman"/>
                  <w:b/>
                  <w:strike/>
                  <w:color w:val="FF0000"/>
                  <w:sz w:val="20"/>
                  <w:szCs w:val="20"/>
                  <w:rPrChange w:id="402" w:author="intel" w:date="2021-05-05T11:51:00Z">
                    <w:rPr>
                      <w:rFonts w:ascii="Times New Roman" w:hAnsi="Times New Roman" w:cs="Times New Roman"/>
                      <w:b/>
                      <w:sz w:val="20"/>
                      <w:szCs w:val="20"/>
                    </w:rPr>
                  </w:rPrChange>
                </w:rPr>
                <w:delText>50</w:delText>
              </w:r>
            </w:del>
            <w:ins w:id="403" w:author="intel" w:date="2020-04-23T12:10:00Z">
              <w:r w:rsidR="00C64B7D" w:rsidRPr="00AD1F83">
                <w:rPr>
                  <w:rFonts w:ascii="Times New Roman" w:hAnsi="Times New Roman" w:cs="Times New Roman"/>
                  <w:b/>
                  <w:strike/>
                  <w:color w:val="0070C0"/>
                  <w:sz w:val="32"/>
                  <w:szCs w:val="20"/>
                  <w:rPrChange w:id="404" w:author="intel" w:date="2021-05-05T11:51:00Z">
                    <w:rPr>
                      <w:rFonts w:ascii="Times New Roman" w:hAnsi="Times New Roman" w:cs="Times New Roman"/>
                      <w:b/>
                      <w:color w:val="0070C0"/>
                      <w:sz w:val="32"/>
                      <w:szCs w:val="20"/>
                    </w:rPr>
                  </w:rPrChange>
                </w:rPr>
                <w:t>54</w:t>
              </w:r>
            </w:ins>
          </w:p>
          <w:p w:rsidR="00AD1F83" w:rsidRPr="0060719A" w:rsidRDefault="00AD1F83" w:rsidP="00E90051">
            <w:pPr>
              <w:spacing w:before="60" w:after="0" w:line="240" w:lineRule="auto"/>
              <w:jc w:val="center"/>
              <w:rPr>
                <w:rFonts w:ascii="Times New Roman" w:hAnsi="Times New Roman" w:cs="Times New Roman"/>
                <w:b/>
                <w:color w:val="FF0000"/>
                <w:sz w:val="20"/>
                <w:szCs w:val="20"/>
                <w:rPrChange w:id="405" w:author="intel" w:date="2019-04-18T09:45:00Z">
                  <w:rPr>
                    <w:rFonts w:ascii="Times New Roman" w:hAnsi="Times New Roman" w:cs="Times New Roman"/>
                    <w:b/>
                    <w:sz w:val="20"/>
                    <w:szCs w:val="20"/>
                  </w:rPr>
                </w:rPrChange>
              </w:rPr>
            </w:pPr>
            <w:ins w:id="406" w:author="intel" w:date="2021-05-05T11:51:00Z">
              <w:r>
                <w:rPr>
                  <w:rFonts w:ascii="Times New Roman" w:hAnsi="Times New Roman" w:cs="Times New Roman"/>
                  <w:b/>
                  <w:color w:val="0070C0"/>
                  <w:sz w:val="32"/>
                  <w:szCs w:val="20"/>
                </w:rPr>
                <w:t>68</w:t>
              </w:r>
            </w:ins>
          </w:p>
        </w:tc>
        <w:tc>
          <w:tcPr>
            <w:tcW w:w="4825" w:type="dxa"/>
            <w:tcBorders>
              <w:top w:val="single" w:sz="4" w:space="0" w:color="auto"/>
              <w:left w:val="nil"/>
              <w:bottom w:val="single" w:sz="4" w:space="0" w:color="auto"/>
              <w:right w:val="single" w:sz="4" w:space="0" w:color="auto"/>
            </w:tcBorders>
            <w:shd w:val="clear" w:color="auto" w:fill="auto"/>
            <w:vAlign w:val="center"/>
            <w:hideMark/>
          </w:tcPr>
          <w:p w:rsidR="0046020D" w:rsidRPr="0060719A" w:rsidRDefault="0046020D" w:rsidP="00E90051">
            <w:pPr>
              <w:spacing w:before="60" w:after="0" w:line="240" w:lineRule="auto"/>
              <w:jc w:val="center"/>
              <w:rPr>
                <w:rFonts w:ascii="Times New Roman" w:hAnsi="Times New Roman" w:cs="Times New Roman"/>
                <w:sz w:val="20"/>
                <w:szCs w:val="20"/>
              </w:rPr>
            </w:pPr>
            <w:r w:rsidRPr="0060719A">
              <w:rPr>
                <w:rFonts w:ascii="Times New Roman" w:hAnsi="Times New Roman" w:cs="Times New Roman"/>
                <w:sz w:val="20"/>
                <w:szCs w:val="20"/>
              </w:rPr>
              <w:t>Ankiety monitorujące od beneficjentów pomocy, sprawozdania, dane UM/ARiMR </w:t>
            </w:r>
          </w:p>
        </w:tc>
      </w:tr>
      <w:tr w:rsidR="007B7799" w:rsidRPr="0018557A" w:rsidTr="00810271">
        <w:trPr>
          <w:trHeight w:val="130"/>
          <w:jc w:val="center"/>
        </w:trPr>
        <w:tc>
          <w:tcPr>
            <w:tcW w:w="567" w:type="dxa"/>
            <w:tcBorders>
              <w:top w:val="nil"/>
              <w:left w:val="single" w:sz="8" w:space="0" w:color="auto"/>
              <w:right w:val="single" w:sz="4" w:space="0" w:color="auto"/>
            </w:tcBorders>
            <w:shd w:val="clear" w:color="auto" w:fill="auto"/>
            <w:vAlign w:val="center"/>
            <w:hideMark/>
          </w:tcPr>
          <w:p w:rsidR="0046020D" w:rsidRPr="0060719A" w:rsidRDefault="004F7FD3" w:rsidP="00E90051">
            <w:pPr>
              <w:spacing w:before="60" w:after="0" w:line="240" w:lineRule="auto"/>
              <w:rPr>
                <w:rFonts w:ascii="Times New Roman" w:hAnsi="Times New Roman" w:cs="Times New Roman"/>
                <w:color w:val="0070C0"/>
                <w:sz w:val="20"/>
                <w:szCs w:val="20"/>
                <w:rPrChange w:id="407" w:author="intel" w:date="2019-04-18T09:45: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408" w:author="intel" w:date="2019-04-18T09:45:00Z">
                  <w:rPr>
                    <w:rFonts w:ascii="Times New Roman" w:hAnsi="Times New Roman" w:cs="Times New Roman"/>
                    <w:sz w:val="20"/>
                    <w:szCs w:val="20"/>
                  </w:rPr>
                </w:rPrChange>
              </w:rPr>
              <w:t>1.1.2</w:t>
            </w:r>
          </w:p>
        </w:tc>
        <w:tc>
          <w:tcPr>
            <w:tcW w:w="1879" w:type="dxa"/>
            <w:tcBorders>
              <w:top w:val="single" w:sz="4" w:space="0" w:color="auto"/>
              <w:right w:val="single" w:sz="4" w:space="0" w:color="auto"/>
            </w:tcBorders>
            <w:vAlign w:val="center"/>
            <w:hideMark/>
          </w:tcPr>
          <w:p w:rsidR="0046020D" w:rsidRPr="0060719A" w:rsidRDefault="004F7FD3" w:rsidP="00E90051">
            <w:pPr>
              <w:spacing w:before="60" w:after="0" w:line="240" w:lineRule="auto"/>
              <w:jc w:val="center"/>
              <w:rPr>
                <w:rFonts w:ascii="Times New Roman" w:hAnsi="Times New Roman" w:cs="Times New Roman"/>
                <w:color w:val="0070C0"/>
                <w:sz w:val="20"/>
                <w:szCs w:val="20"/>
                <w:rPrChange w:id="409" w:author="intel" w:date="2019-04-18T09:45: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410" w:author="intel" w:date="2019-04-18T09:45:00Z">
                  <w:rPr>
                    <w:rFonts w:ascii="Times New Roman" w:hAnsi="Times New Roman" w:cs="Times New Roman"/>
                    <w:sz w:val="20"/>
                    <w:szCs w:val="20"/>
                  </w:rPr>
                </w:rPrChange>
              </w:rPr>
              <w:t>Zwiększenie poziomu zatrudnienia wśród mieszkańców obszaru LSR</w:t>
            </w:r>
          </w:p>
        </w:tc>
        <w:tc>
          <w:tcPr>
            <w:tcW w:w="1134" w:type="dxa"/>
            <w:gridSpan w:val="2"/>
            <w:tcBorders>
              <w:top w:val="single" w:sz="4" w:space="0" w:color="auto"/>
              <w:left w:val="single" w:sz="4" w:space="0" w:color="auto"/>
              <w:right w:val="single" w:sz="4" w:space="0" w:color="auto"/>
            </w:tcBorders>
            <w:shd w:val="clear" w:color="auto" w:fill="auto"/>
            <w:vAlign w:val="center"/>
            <w:hideMark/>
          </w:tcPr>
          <w:p w:rsidR="0046020D" w:rsidRPr="0060719A" w:rsidRDefault="004F7FD3" w:rsidP="00E90051">
            <w:pPr>
              <w:spacing w:before="60" w:after="0" w:line="240" w:lineRule="auto"/>
              <w:jc w:val="center"/>
              <w:rPr>
                <w:rFonts w:ascii="Times New Roman" w:hAnsi="Times New Roman" w:cs="Times New Roman"/>
                <w:color w:val="0070C0"/>
                <w:sz w:val="20"/>
                <w:szCs w:val="20"/>
                <w:rPrChange w:id="411" w:author="intel" w:date="2019-04-18T09:45: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412" w:author="intel" w:date="2019-04-18T09:45:00Z">
                  <w:rPr>
                    <w:rFonts w:ascii="Times New Roman" w:hAnsi="Times New Roman" w:cs="Times New Roman"/>
                    <w:sz w:val="20"/>
                    <w:szCs w:val="20"/>
                  </w:rPr>
                </w:rPrChange>
              </w:rPr>
              <w:t> przedsiębiorcy</w:t>
            </w:r>
          </w:p>
        </w:tc>
        <w:tc>
          <w:tcPr>
            <w:tcW w:w="992" w:type="dxa"/>
            <w:tcBorders>
              <w:top w:val="single" w:sz="4" w:space="0" w:color="auto"/>
              <w:left w:val="single" w:sz="4" w:space="0" w:color="auto"/>
              <w:right w:val="single" w:sz="4" w:space="0" w:color="auto"/>
            </w:tcBorders>
            <w:shd w:val="clear" w:color="auto" w:fill="auto"/>
            <w:vAlign w:val="center"/>
            <w:hideMark/>
          </w:tcPr>
          <w:p w:rsidR="0046020D" w:rsidRPr="0060719A" w:rsidRDefault="004F7FD3" w:rsidP="00E90051">
            <w:pPr>
              <w:spacing w:before="60" w:after="0" w:line="240" w:lineRule="auto"/>
              <w:jc w:val="center"/>
              <w:rPr>
                <w:rFonts w:ascii="Times New Roman" w:hAnsi="Times New Roman" w:cs="Times New Roman"/>
                <w:color w:val="0070C0"/>
                <w:sz w:val="20"/>
                <w:szCs w:val="20"/>
                <w:rPrChange w:id="413" w:author="intel" w:date="2019-04-18T09:45: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414" w:author="intel" w:date="2019-04-18T09:45:00Z">
                  <w:rPr>
                    <w:rFonts w:ascii="Times New Roman" w:hAnsi="Times New Roman" w:cs="Times New Roman"/>
                    <w:sz w:val="20"/>
                    <w:szCs w:val="20"/>
                  </w:rPr>
                </w:rPrChange>
              </w:rPr>
              <w:t>konkurs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20D" w:rsidRPr="0060719A" w:rsidRDefault="004F7FD3" w:rsidP="00E90051">
            <w:pPr>
              <w:spacing w:before="60" w:after="0" w:line="240" w:lineRule="auto"/>
              <w:jc w:val="center"/>
              <w:rPr>
                <w:rFonts w:ascii="Times New Roman" w:hAnsi="Times New Roman" w:cs="Times New Roman"/>
                <w:color w:val="0070C0"/>
                <w:sz w:val="20"/>
                <w:szCs w:val="20"/>
                <w:rPrChange w:id="415" w:author="intel" w:date="2019-04-18T09:45: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416" w:author="intel" w:date="2019-04-18T09:45:00Z">
                  <w:rPr>
                    <w:rFonts w:ascii="Times New Roman" w:hAnsi="Times New Roman" w:cs="Times New Roman"/>
                    <w:sz w:val="20"/>
                    <w:szCs w:val="20"/>
                  </w:rPr>
                </w:rPrChange>
              </w:rPr>
              <w:t>liczba operacji polegających na rozwoju istniejącego przedsiębiorstwa </w:t>
            </w:r>
          </w:p>
        </w:tc>
        <w:tc>
          <w:tcPr>
            <w:tcW w:w="851" w:type="dxa"/>
            <w:tcBorders>
              <w:top w:val="nil"/>
              <w:left w:val="nil"/>
              <w:bottom w:val="single" w:sz="4" w:space="0" w:color="auto"/>
              <w:right w:val="single" w:sz="4" w:space="0" w:color="auto"/>
            </w:tcBorders>
            <w:shd w:val="clear" w:color="auto" w:fill="auto"/>
            <w:vAlign w:val="center"/>
            <w:hideMark/>
          </w:tcPr>
          <w:p w:rsidR="0046020D" w:rsidRPr="0060719A" w:rsidRDefault="004F7FD3" w:rsidP="00E90051">
            <w:pPr>
              <w:spacing w:before="60" w:after="0" w:line="240" w:lineRule="auto"/>
              <w:jc w:val="center"/>
              <w:rPr>
                <w:rFonts w:ascii="Times New Roman" w:hAnsi="Times New Roman" w:cs="Times New Roman"/>
                <w:color w:val="0070C0"/>
                <w:sz w:val="20"/>
                <w:szCs w:val="20"/>
                <w:rPrChange w:id="417" w:author="intel" w:date="2019-04-18T09:45: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418" w:author="intel" w:date="2019-04-18T09:45:00Z">
                  <w:rPr>
                    <w:rFonts w:ascii="Times New Roman" w:hAnsi="Times New Roman" w:cs="Times New Roman"/>
                    <w:sz w:val="20"/>
                    <w:szCs w:val="20"/>
                  </w:rPr>
                </w:rPrChange>
              </w:rPr>
              <w:t>sztuka</w:t>
            </w:r>
          </w:p>
        </w:tc>
        <w:tc>
          <w:tcPr>
            <w:tcW w:w="992" w:type="dxa"/>
            <w:tcBorders>
              <w:top w:val="single" w:sz="4" w:space="0" w:color="auto"/>
              <w:left w:val="nil"/>
              <w:bottom w:val="single" w:sz="4" w:space="0" w:color="auto"/>
              <w:right w:val="single" w:sz="4" w:space="0" w:color="auto"/>
            </w:tcBorders>
            <w:shd w:val="clear" w:color="auto" w:fill="auto"/>
            <w:vAlign w:val="center"/>
          </w:tcPr>
          <w:p w:rsidR="0046020D" w:rsidRPr="0060719A" w:rsidRDefault="004F7FD3" w:rsidP="00E90051">
            <w:pPr>
              <w:spacing w:before="60" w:after="0" w:line="240" w:lineRule="auto"/>
              <w:jc w:val="center"/>
              <w:rPr>
                <w:rFonts w:ascii="Times New Roman" w:hAnsi="Times New Roman" w:cs="Times New Roman"/>
                <w:color w:val="0070C0"/>
                <w:sz w:val="20"/>
                <w:szCs w:val="20"/>
                <w:rPrChange w:id="419" w:author="intel" w:date="2019-04-18T09:45: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420" w:author="intel" w:date="2019-04-18T09:45:00Z">
                  <w:rPr>
                    <w:rFonts w:ascii="Times New Roman" w:hAnsi="Times New Roman" w:cs="Times New Roman"/>
                    <w:sz w:val="20"/>
                    <w:szCs w:val="20"/>
                  </w:rPr>
                </w:rPrChange>
              </w:rPr>
              <w:t>0</w:t>
            </w:r>
          </w:p>
        </w:tc>
        <w:tc>
          <w:tcPr>
            <w:tcW w:w="2126" w:type="dxa"/>
            <w:tcBorders>
              <w:top w:val="single" w:sz="4" w:space="0" w:color="auto"/>
              <w:left w:val="nil"/>
              <w:bottom w:val="single" w:sz="4" w:space="0" w:color="auto"/>
              <w:right w:val="single" w:sz="4" w:space="0" w:color="auto"/>
            </w:tcBorders>
            <w:shd w:val="clear" w:color="auto" w:fill="auto"/>
            <w:vAlign w:val="center"/>
          </w:tcPr>
          <w:p w:rsidR="0060719A" w:rsidRPr="00AD1F83" w:rsidRDefault="004F7FD3" w:rsidP="00E90051">
            <w:pPr>
              <w:spacing w:before="60" w:after="0" w:line="240" w:lineRule="auto"/>
              <w:jc w:val="center"/>
              <w:rPr>
                <w:ins w:id="421" w:author="intel" w:date="2021-05-05T11:51:00Z"/>
                <w:rFonts w:ascii="Times New Roman" w:hAnsi="Times New Roman" w:cs="Times New Roman"/>
                <w:b/>
                <w:color w:val="0070C0"/>
                <w:sz w:val="32"/>
                <w:szCs w:val="20"/>
                <w:rPrChange w:id="422" w:author="intel" w:date="2021-05-05T11:51:00Z">
                  <w:rPr>
                    <w:ins w:id="423" w:author="intel" w:date="2021-05-05T11:51:00Z"/>
                    <w:rFonts w:ascii="Times New Roman" w:hAnsi="Times New Roman" w:cs="Times New Roman"/>
                    <w:b/>
                    <w:color w:val="0070C0"/>
                    <w:sz w:val="32"/>
                    <w:szCs w:val="20"/>
                  </w:rPr>
                </w:rPrChange>
              </w:rPr>
            </w:pPr>
            <w:del w:id="424" w:author="intel" w:date="2019-04-24T07:47:00Z">
              <w:r w:rsidRPr="00AD1F83" w:rsidDel="005E69DD">
                <w:rPr>
                  <w:rFonts w:ascii="Times New Roman" w:hAnsi="Times New Roman" w:cs="Times New Roman"/>
                  <w:b/>
                  <w:color w:val="FF0000"/>
                  <w:sz w:val="20"/>
                  <w:szCs w:val="20"/>
                  <w:rPrChange w:id="425" w:author="intel" w:date="2021-05-05T11:51:00Z">
                    <w:rPr>
                      <w:rFonts w:ascii="Times New Roman" w:hAnsi="Times New Roman" w:cs="Times New Roman"/>
                      <w:b/>
                      <w:sz w:val="20"/>
                      <w:szCs w:val="20"/>
                    </w:rPr>
                  </w:rPrChange>
                </w:rPr>
                <w:delText>4</w:delText>
              </w:r>
            </w:del>
            <w:ins w:id="426" w:author="intel" w:date="2019-04-18T09:45:00Z">
              <w:r w:rsidRPr="00AD1F83">
                <w:rPr>
                  <w:rFonts w:ascii="Times New Roman" w:hAnsi="Times New Roman" w:cs="Times New Roman"/>
                  <w:b/>
                  <w:color w:val="0070C0"/>
                  <w:sz w:val="32"/>
                  <w:szCs w:val="20"/>
                  <w:rPrChange w:id="427" w:author="intel" w:date="2021-05-05T11:51:00Z">
                    <w:rPr>
                      <w:rFonts w:ascii="Times New Roman" w:hAnsi="Times New Roman" w:cs="Times New Roman"/>
                      <w:b/>
                      <w:strike/>
                      <w:color w:val="FF0000"/>
                      <w:sz w:val="20"/>
                      <w:szCs w:val="20"/>
                    </w:rPr>
                  </w:rPrChange>
                </w:rPr>
                <w:t>6</w:t>
              </w:r>
            </w:ins>
          </w:p>
          <w:p w:rsidR="00AD1F83" w:rsidRPr="0060719A" w:rsidRDefault="00AD1F83" w:rsidP="00E90051">
            <w:pPr>
              <w:spacing w:before="60" w:after="0" w:line="240" w:lineRule="auto"/>
              <w:jc w:val="center"/>
              <w:rPr>
                <w:rFonts w:ascii="Times New Roman" w:hAnsi="Times New Roman" w:cs="Times New Roman"/>
                <w:b/>
                <w:color w:val="FF0000"/>
                <w:sz w:val="20"/>
                <w:szCs w:val="20"/>
                <w:rPrChange w:id="428" w:author="intel" w:date="2019-04-18T09:45:00Z">
                  <w:rPr>
                    <w:rFonts w:ascii="Times New Roman" w:hAnsi="Times New Roman" w:cs="Times New Roman"/>
                    <w:b/>
                    <w:sz w:val="20"/>
                    <w:szCs w:val="20"/>
                  </w:rPr>
                </w:rPrChange>
              </w:rPr>
            </w:pPr>
            <w:ins w:id="429" w:author="intel" w:date="2021-05-05T11:51:00Z">
              <w:r>
                <w:rPr>
                  <w:rFonts w:ascii="Times New Roman" w:hAnsi="Times New Roman" w:cs="Times New Roman"/>
                  <w:b/>
                  <w:color w:val="0070C0"/>
                  <w:sz w:val="32"/>
                  <w:szCs w:val="20"/>
                </w:rPr>
                <w:t>8</w:t>
              </w:r>
            </w:ins>
          </w:p>
        </w:tc>
        <w:tc>
          <w:tcPr>
            <w:tcW w:w="4825" w:type="dxa"/>
            <w:tcBorders>
              <w:top w:val="single" w:sz="4" w:space="0" w:color="auto"/>
              <w:left w:val="nil"/>
              <w:bottom w:val="single" w:sz="4" w:space="0" w:color="auto"/>
              <w:right w:val="single" w:sz="4" w:space="0" w:color="auto"/>
            </w:tcBorders>
            <w:shd w:val="clear" w:color="auto" w:fill="auto"/>
            <w:vAlign w:val="center"/>
            <w:hideMark/>
          </w:tcPr>
          <w:p w:rsidR="0046020D" w:rsidRPr="0060719A" w:rsidRDefault="0046020D" w:rsidP="00E90051">
            <w:pPr>
              <w:spacing w:before="60" w:after="0" w:line="240" w:lineRule="auto"/>
              <w:jc w:val="center"/>
              <w:rPr>
                <w:rFonts w:ascii="Times New Roman" w:hAnsi="Times New Roman" w:cs="Times New Roman"/>
                <w:sz w:val="20"/>
                <w:szCs w:val="20"/>
              </w:rPr>
            </w:pPr>
            <w:r w:rsidRPr="0060719A">
              <w:rPr>
                <w:rFonts w:ascii="Times New Roman" w:hAnsi="Times New Roman" w:cs="Times New Roman"/>
                <w:sz w:val="20"/>
                <w:szCs w:val="20"/>
              </w:rPr>
              <w:t>Ankiety monitorujące od beneficjentów pomocy, sprawozdania, dane UM/ARiMR </w:t>
            </w:r>
          </w:p>
        </w:tc>
      </w:tr>
      <w:tr w:rsidR="007B7799" w:rsidRPr="0018557A" w:rsidTr="00810271">
        <w:trPr>
          <w:trHeight w:val="130"/>
          <w:jc w:val="center"/>
        </w:trPr>
        <w:tc>
          <w:tcPr>
            <w:tcW w:w="567" w:type="dxa"/>
            <w:tcBorders>
              <w:top w:val="single" w:sz="4" w:space="0" w:color="auto"/>
              <w:left w:val="single" w:sz="8" w:space="0" w:color="auto"/>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2.1.1</w:t>
            </w:r>
          </w:p>
        </w:tc>
        <w:tc>
          <w:tcPr>
            <w:tcW w:w="1879" w:type="dxa"/>
            <w:tcBorders>
              <w:top w:val="single" w:sz="4" w:space="0" w:color="auto"/>
              <w:right w:val="single" w:sz="4" w:space="0" w:color="auto"/>
            </w:tcBorders>
            <w:vAlign w:val="center"/>
          </w:tcPr>
          <w:p w:rsidR="0046020D"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Rozbudowa i poprawa standardu infrastruktury turystycznej i rekreacyjnej na obszarze LSR - procedura konkursowa</w:t>
            </w:r>
          </w:p>
        </w:tc>
        <w:tc>
          <w:tcPr>
            <w:tcW w:w="1134" w:type="dxa"/>
            <w:gridSpan w:val="2"/>
            <w:tcBorders>
              <w:top w:val="single" w:sz="4" w:space="0" w:color="auto"/>
              <w:left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Mieszkańcy obszaru, organizacje pozarządowe, instytucje publiczne</w:t>
            </w:r>
          </w:p>
        </w:tc>
        <w:tc>
          <w:tcPr>
            <w:tcW w:w="992" w:type="dxa"/>
            <w:tcBorders>
              <w:top w:val="single" w:sz="4" w:space="0" w:color="auto"/>
              <w:left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Konkurs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Liczba nowych lub zmodernizowanych obiektów infrastruktury turystycznej i rekreacyjnej</w:t>
            </w:r>
          </w:p>
        </w:tc>
        <w:tc>
          <w:tcPr>
            <w:tcW w:w="851" w:type="dxa"/>
            <w:tcBorders>
              <w:top w:val="nil"/>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sztuka</w:t>
            </w:r>
          </w:p>
        </w:tc>
        <w:tc>
          <w:tcPr>
            <w:tcW w:w="992"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 0</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46020D" w:rsidRDefault="004C33C3" w:rsidP="00E90051">
            <w:pPr>
              <w:spacing w:before="60" w:after="0" w:line="240" w:lineRule="auto"/>
              <w:jc w:val="center"/>
              <w:rPr>
                <w:ins w:id="430" w:author="intel" w:date="2021-05-05T11:52:00Z"/>
                <w:rFonts w:ascii="Times New Roman" w:hAnsi="Times New Roman" w:cs="Times New Roman"/>
                <w:b/>
                <w:strike/>
                <w:sz w:val="20"/>
                <w:szCs w:val="20"/>
              </w:rPr>
            </w:pPr>
            <w:r w:rsidRPr="00AD1F83">
              <w:rPr>
                <w:rFonts w:ascii="Times New Roman" w:hAnsi="Times New Roman" w:cs="Times New Roman"/>
                <w:b/>
                <w:strike/>
                <w:sz w:val="20"/>
                <w:szCs w:val="20"/>
                <w:rPrChange w:id="431" w:author="intel" w:date="2021-05-05T11:52:00Z">
                  <w:rPr>
                    <w:rFonts w:ascii="Times New Roman" w:hAnsi="Times New Roman" w:cs="Times New Roman"/>
                    <w:b/>
                    <w:sz w:val="20"/>
                    <w:szCs w:val="20"/>
                  </w:rPr>
                </w:rPrChange>
              </w:rPr>
              <w:t>18</w:t>
            </w:r>
          </w:p>
          <w:p w:rsidR="00AD1F83" w:rsidRPr="00AD1F83" w:rsidRDefault="00AD1F83" w:rsidP="00E90051">
            <w:pPr>
              <w:spacing w:before="60" w:after="0" w:line="240" w:lineRule="auto"/>
              <w:jc w:val="center"/>
              <w:rPr>
                <w:rFonts w:ascii="Times New Roman" w:hAnsi="Times New Roman" w:cs="Times New Roman"/>
                <w:b/>
                <w:sz w:val="20"/>
                <w:szCs w:val="20"/>
                <w:rPrChange w:id="432" w:author="intel" w:date="2021-05-05T11:52:00Z">
                  <w:rPr>
                    <w:rFonts w:ascii="Times New Roman" w:hAnsi="Times New Roman" w:cs="Times New Roman"/>
                    <w:b/>
                    <w:sz w:val="20"/>
                    <w:szCs w:val="20"/>
                  </w:rPr>
                </w:rPrChange>
              </w:rPr>
            </w:pPr>
            <w:ins w:id="433" w:author="intel" w:date="2021-05-05T11:52:00Z">
              <w:r w:rsidRPr="00AD1F83">
                <w:rPr>
                  <w:rFonts w:ascii="Times New Roman" w:hAnsi="Times New Roman" w:cs="Times New Roman"/>
                  <w:b/>
                  <w:sz w:val="20"/>
                  <w:szCs w:val="20"/>
                  <w:rPrChange w:id="434" w:author="intel" w:date="2021-05-05T11:52:00Z">
                    <w:rPr>
                      <w:rFonts w:ascii="Times New Roman" w:hAnsi="Times New Roman" w:cs="Times New Roman"/>
                      <w:b/>
                      <w:strike/>
                      <w:sz w:val="20"/>
                      <w:szCs w:val="20"/>
                    </w:rPr>
                  </w:rPrChange>
                </w:rPr>
                <w:t>23</w:t>
              </w:r>
            </w:ins>
          </w:p>
        </w:tc>
        <w:tc>
          <w:tcPr>
            <w:tcW w:w="4825"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Ankiety monitorujące od beneficjentów pomocy, sprawozdania, dane UM/ARiMR </w:t>
            </w:r>
          </w:p>
        </w:tc>
      </w:tr>
      <w:tr w:rsidR="007B7799" w:rsidRPr="0018557A" w:rsidTr="00810271">
        <w:trPr>
          <w:trHeight w:val="130"/>
          <w:jc w:val="center"/>
        </w:trPr>
        <w:tc>
          <w:tcPr>
            <w:tcW w:w="567" w:type="dxa"/>
            <w:tcBorders>
              <w:top w:val="single" w:sz="4" w:space="0" w:color="auto"/>
              <w:left w:val="single" w:sz="8" w:space="0" w:color="auto"/>
              <w:bottom w:val="single" w:sz="4" w:space="0" w:color="auto"/>
              <w:right w:val="single" w:sz="4" w:space="0" w:color="auto"/>
            </w:tcBorders>
            <w:shd w:val="clear" w:color="auto" w:fill="auto"/>
            <w:vAlign w:val="center"/>
          </w:tcPr>
          <w:p w:rsidR="0046020D" w:rsidRPr="0060719A" w:rsidRDefault="004F7FD3" w:rsidP="00E90051">
            <w:pPr>
              <w:spacing w:before="60" w:after="0" w:line="240" w:lineRule="auto"/>
              <w:rPr>
                <w:rFonts w:ascii="Times New Roman" w:hAnsi="Times New Roman" w:cs="Times New Roman"/>
                <w:color w:val="0070C0"/>
                <w:sz w:val="20"/>
                <w:szCs w:val="20"/>
                <w:rPrChange w:id="435" w:author="intel" w:date="2019-04-18T09:46: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436" w:author="intel" w:date="2019-04-18T09:46:00Z">
                  <w:rPr>
                    <w:rFonts w:ascii="Times New Roman" w:hAnsi="Times New Roman" w:cs="Times New Roman"/>
                    <w:sz w:val="20"/>
                    <w:szCs w:val="20"/>
                  </w:rPr>
                </w:rPrChange>
              </w:rPr>
              <w:t>2.1.2</w:t>
            </w:r>
          </w:p>
        </w:tc>
        <w:tc>
          <w:tcPr>
            <w:tcW w:w="1879" w:type="dxa"/>
            <w:tcBorders>
              <w:top w:val="single" w:sz="4" w:space="0" w:color="auto"/>
              <w:right w:val="single" w:sz="4" w:space="0" w:color="auto"/>
            </w:tcBorders>
            <w:vAlign w:val="center"/>
          </w:tcPr>
          <w:p w:rsidR="0046020D" w:rsidRPr="0060719A" w:rsidRDefault="004F7FD3" w:rsidP="00E90051">
            <w:pPr>
              <w:spacing w:before="60" w:after="0" w:line="240" w:lineRule="auto"/>
              <w:jc w:val="center"/>
              <w:rPr>
                <w:rFonts w:ascii="Times New Roman" w:hAnsi="Times New Roman" w:cs="Times New Roman"/>
                <w:color w:val="0070C0"/>
                <w:sz w:val="20"/>
                <w:szCs w:val="20"/>
                <w:rPrChange w:id="437" w:author="intel" w:date="2019-04-18T09:46: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438" w:author="intel" w:date="2019-04-18T09:46:00Z">
                  <w:rPr>
                    <w:rFonts w:ascii="Times New Roman" w:hAnsi="Times New Roman" w:cs="Times New Roman"/>
                    <w:sz w:val="20"/>
                    <w:szCs w:val="20"/>
                  </w:rPr>
                </w:rPrChange>
              </w:rPr>
              <w:t>Rozbudowa i poprawa standardu infrastruktury turystycznej i rekreacyjnej na obszarze LSR -  projekt grantowy</w:t>
            </w:r>
          </w:p>
        </w:tc>
        <w:tc>
          <w:tcPr>
            <w:tcW w:w="1134" w:type="dxa"/>
            <w:gridSpan w:val="2"/>
            <w:tcBorders>
              <w:top w:val="single" w:sz="4" w:space="0" w:color="auto"/>
              <w:left w:val="single" w:sz="4" w:space="0" w:color="auto"/>
              <w:right w:val="single" w:sz="4" w:space="0" w:color="auto"/>
            </w:tcBorders>
            <w:shd w:val="clear" w:color="auto" w:fill="auto"/>
            <w:vAlign w:val="center"/>
          </w:tcPr>
          <w:p w:rsidR="0046020D" w:rsidRPr="0060719A" w:rsidRDefault="004F7FD3" w:rsidP="00E90051">
            <w:pPr>
              <w:spacing w:before="60" w:after="0" w:line="240" w:lineRule="auto"/>
              <w:jc w:val="center"/>
              <w:rPr>
                <w:rFonts w:ascii="Times New Roman" w:hAnsi="Times New Roman" w:cs="Times New Roman"/>
                <w:color w:val="0070C0"/>
                <w:sz w:val="20"/>
                <w:szCs w:val="20"/>
                <w:rPrChange w:id="439" w:author="intel" w:date="2019-04-18T09:46: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440" w:author="intel" w:date="2019-04-18T09:46:00Z">
                  <w:rPr>
                    <w:rFonts w:ascii="Times New Roman" w:hAnsi="Times New Roman" w:cs="Times New Roman"/>
                    <w:sz w:val="20"/>
                    <w:szCs w:val="20"/>
                  </w:rPr>
                </w:rPrChange>
              </w:rPr>
              <w:t>Mieszkańcy obszaru, organizacje pozarządowe</w:t>
            </w:r>
          </w:p>
        </w:tc>
        <w:tc>
          <w:tcPr>
            <w:tcW w:w="992" w:type="dxa"/>
            <w:tcBorders>
              <w:top w:val="single" w:sz="4" w:space="0" w:color="auto"/>
              <w:left w:val="single" w:sz="4" w:space="0" w:color="auto"/>
              <w:right w:val="single" w:sz="4" w:space="0" w:color="auto"/>
            </w:tcBorders>
            <w:shd w:val="clear" w:color="auto" w:fill="auto"/>
            <w:vAlign w:val="center"/>
          </w:tcPr>
          <w:p w:rsidR="0046020D" w:rsidRPr="0060719A" w:rsidRDefault="004F7FD3" w:rsidP="00E90051">
            <w:pPr>
              <w:spacing w:before="60" w:after="0" w:line="240" w:lineRule="auto"/>
              <w:jc w:val="center"/>
              <w:rPr>
                <w:rFonts w:ascii="Times New Roman" w:hAnsi="Times New Roman" w:cs="Times New Roman"/>
                <w:color w:val="0070C0"/>
                <w:sz w:val="20"/>
                <w:szCs w:val="20"/>
                <w:rPrChange w:id="441" w:author="intel" w:date="2019-04-18T09:46: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442" w:author="intel" w:date="2019-04-18T09:46:00Z">
                  <w:rPr>
                    <w:rFonts w:ascii="Times New Roman" w:hAnsi="Times New Roman" w:cs="Times New Roman"/>
                    <w:sz w:val="20"/>
                    <w:szCs w:val="20"/>
                  </w:rPr>
                </w:rPrChange>
              </w:rPr>
              <w:t>Projekt grantowy</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6020D" w:rsidRPr="0060719A" w:rsidRDefault="004F7FD3" w:rsidP="00E90051">
            <w:pPr>
              <w:spacing w:before="60" w:after="0" w:line="240" w:lineRule="auto"/>
              <w:jc w:val="center"/>
              <w:rPr>
                <w:rFonts w:ascii="Times New Roman" w:hAnsi="Times New Roman" w:cs="Times New Roman"/>
                <w:color w:val="0070C0"/>
                <w:sz w:val="20"/>
                <w:szCs w:val="20"/>
                <w:rPrChange w:id="443" w:author="intel" w:date="2019-04-18T09:46: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444" w:author="intel" w:date="2019-04-18T09:46:00Z">
                  <w:rPr>
                    <w:rFonts w:ascii="Times New Roman" w:hAnsi="Times New Roman" w:cs="Times New Roman"/>
                    <w:sz w:val="20"/>
                    <w:szCs w:val="20"/>
                  </w:rPr>
                </w:rPrChange>
              </w:rPr>
              <w:t>Liczba nowych lub zmodernizowanych obiektów infrastruktury turystycznej i rekreacyjnej</w:t>
            </w:r>
          </w:p>
        </w:tc>
        <w:tc>
          <w:tcPr>
            <w:tcW w:w="851" w:type="dxa"/>
            <w:tcBorders>
              <w:top w:val="nil"/>
              <w:left w:val="nil"/>
              <w:bottom w:val="single" w:sz="4" w:space="0" w:color="auto"/>
              <w:right w:val="single" w:sz="4" w:space="0" w:color="auto"/>
            </w:tcBorders>
            <w:shd w:val="clear" w:color="auto" w:fill="auto"/>
            <w:vAlign w:val="center"/>
          </w:tcPr>
          <w:p w:rsidR="0046020D" w:rsidRPr="0060719A" w:rsidRDefault="004F7FD3" w:rsidP="00E90051">
            <w:pPr>
              <w:spacing w:before="60" w:after="0" w:line="240" w:lineRule="auto"/>
              <w:jc w:val="center"/>
              <w:rPr>
                <w:rFonts w:ascii="Times New Roman" w:hAnsi="Times New Roman" w:cs="Times New Roman"/>
                <w:color w:val="0070C0"/>
                <w:sz w:val="20"/>
                <w:szCs w:val="20"/>
                <w:rPrChange w:id="445" w:author="intel" w:date="2019-04-18T09:46: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446" w:author="intel" w:date="2019-04-18T09:46:00Z">
                  <w:rPr>
                    <w:rFonts w:ascii="Times New Roman" w:hAnsi="Times New Roman" w:cs="Times New Roman"/>
                    <w:sz w:val="20"/>
                    <w:szCs w:val="20"/>
                  </w:rPr>
                </w:rPrChange>
              </w:rPr>
              <w:t>sztuka</w:t>
            </w:r>
          </w:p>
        </w:tc>
        <w:tc>
          <w:tcPr>
            <w:tcW w:w="992"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 0</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60719A" w:rsidRPr="00AD1F83" w:rsidRDefault="004F7FD3" w:rsidP="00E90051">
            <w:pPr>
              <w:spacing w:before="60" w:after="0" w:line="240" w:lineRule="auto"/>
              <w:jc w:val="center"/>
              <w:rPr>
                <w:ins w:id="447" w:author="intel" w:date="2021-05-05T11:52:00Z"/>
                <w:rFonts w:ascii="Times New Roman" w:hAnsi="Times New Roman" w:cs="Times New Roman"/>
                <w:b/>
                <w:color w:val="0070C0"/>
                <w:sz w:val="28"/>
                <w:szCs w:val="20"/>
                <w:rPrChange w:id="448" w:author="intel" w:date="2021-05-05T11:52:00Z">
                  <w:rPr>
                    <w:ins w:id="449" w:author="intel" w:date="2021-05-05T11:52:00Z"/>
                    <w:rFonts w:ascii="Times New Roman" w:hAnsi="Times New Roman" w:cs="Times New Roman"/>
                    <w:b/>
                    <w:color w:val="0070C0"/>
                    <w:sz w:val="28"/>
                    <w:szCs w:val="20"/>
                  </w:rPr>
                </w:rPrChange>
              </w:rPr>
            </w:pPr>
            <w:del w:id="450" w:author="intel" w:date="2019-04-18T09:46:00Z">
              <w:r w:rsidRPr="00AD1F83">
                <w:rPr>
                  <w:rFonts w:ascii="Times New Roman" w:hAnsi="Times New Roman" w:cs="Times New Roman"/>
                  <w:b/>
                  <w:color w:val="FF0000"/>
                  <w:sz w:val="20"/>
                  <w:szCs w:val="20"/>
                  <w:rPrChange w:id="451" w:author="intel" w:date="2021-05-05T11:52:00Z">
                    <w:rPr>
                      <w:rFonts w:ascii="Times New Roman" w:hAnsi="Times New Roman" w:cs="Times New Roman"/>
                      <w:b/>
                      <w:sz w:val="20"/>
                      <w:szCs w:val="20"/>
                    </w:rPr>
                  </w:rPrChange>
                </w:rPr>
                <w:delText>100</w:delText>
              </w:r>
            </w:del>
            <w:ins w:id="452" w:author="intel" w:date="2021-05-05T11:52:00Z">
              <w:r w:rsidR="00AD1F83" w:rsidRPr="00AD1F83">
                <w:rPr>
                  <w:rFonts w:ascii="Times New Roman" w:hAnsi="Times New Roman" w:cs="Times New Roman"/>
                  <w:b/>
                  <w:color w:val="0070C0"/>
                  <w:sz w:val="28"/>
                  <w:szCs w:val="20"/>
                  <w:rPrChange w:id="453" w:author="intel" w:date="2021-05-05T11:52:00Z">
                    <w:rPr>
                      <w:rFonts w:ascii="Times New Roman" w:hAnsi="Times New Roman" w:cs="Times New Roman"/>
                      <w:b/>
                      <w:color w:val="0070C0"/>
                      <w:sz w:val="28"/>
                      <w:szCs w:val="20"/>
                    </w:rPr>
                  </w:rPrChange>
                </w:rPr>
                <w:t>50</w:t>
              </w:r>
            </w:ins>
          </w:p>
          <w:p w:rsidR="00AD1F83" w:rsidRPr="00BA6AB4" w:rsidRDefault="00AD1F83" w:rsidP="00E90051">
            <w:pPr>
              <w:spacing w:before="60" w:after="0" w:line="240" w:lineRule="auto"/>
              <w:jc w:val="center"/>
              <w:rPr>
                <w:rFonts w:ascii="Times New Roman" w:hAnsi="Times New Roman" w:cs="Times New Roman"/>
                <w:b/>
                <w:color w:val="FF0000"/>
                <w:sz w:val="20"/>
                <w:szCs w:val="20"/>
                <w:rPrChange w:id="454" w:author="intel" w:date="2019-04-18T09:53:00Z">
                  <w:rPr>
                    <w:rFonts w:ascii="Times New Roman" w:hAnsi="Times New Roman" w:cs="Times New Roman"/>
                    <w:b/>
                    <w:sz w:val="20"/>
                    <w:szCs w:val="20"/>
                  </w:rPr>
                </w:rPrChange>
              </w:rPr>
            </w:pPr>
            <w:ins w:id="455" w:author="intel" w:date="2021-05-05T11:52:00Z">
              <w:r>
                <w:rPr>
                  <w:rFonts w:ascii="Times New Roman" w:hAnsi="Times New Roman" w:cs="Times New Roman"/>
                  <w:b/>
                  <w:color w:val="0070C0"/>
                  <w:sz w:val="28"/>
                  <w:szCs w:val="20"/>
                </w:rPr>
                <w:t>64</w:t>
              </w:r>
            </w:ins>
          </w:p>
        </w:tc>
        <w:tc>
          <w:tcPr>
            <w:tcW w:w="4825"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Ankiety monitorujące od beneficjentów pomocy, sprawozdania, dane UM/ARiMR </w:t>
            </w:r>
          </w:p>
        </w:tc>
      </w:tr>
      <w:tr w:rsidR="007B7799" w:rsidRPr="0018557A" w:rsidTr="00810271">
        <w:trPr>
          <w:trHeight w:val="130"/>
          <w:jc w:val="center"/>
        </w:trPr>
        <w:tc>
          <w:tcPr>
            <w:tcW w:w="567" w:type="dxa"/>
            <w:vMerge w:val="restart"/>
            <w:tcBorders>
              <w:top w:val="single" w:sz="4" w:space="0" w:color="auto"/>
              <w:left w:val="single" w:sz="8" w:space="0" w:color="auto"/>
              <w:right w:val="single" w:sz="4" w:space="0" w:color="auto"/>
            </w:tcBorders>
            <w:shd w:val="clear" w:color="auto" w:fill="auto"/>
            <w:vAlign w:val="center"/>
          </w:tcPr>
          <w:p w:rsidR="00CE107B" w:rsidRPr="0060719A" w:rsidRDefault="004F7FD3" w:rsidP="00E90051">
            <w:pPr>
              <w:spacing w:before="60" w:after="0" w:line="240" w:lineRule="auto"/>
              <w:rPr>
                <w:rFonts w:ascii="Times New Roman" w:hAnsi="Times New Roman" w:cs="Times New Roman"/>
                <w:color w:val="0070C0"/>
                <w:sz w:val="20"/>
                <w:szCs w:val="20"/>
                <w:rPrChange w:id="456" w:author="intel" w:date="2019-04-18T09:46: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457" w:author="intel" w:date="2019-04-18T09:46:00Z">
                  <w:rPr>
                    <w:rFonts w:ascii="Times New Roman" w:hAnsi="Times New Roman" w:cs="Times New Roman"/>
                    <w:sz w:val="20"/>
                    <w:szCs w:val="20"/>
                  </w:rPr>
                </w:rPrChange>
              </w:rPr>
              <w:t>3.1.1</w:t>
            </w:r>
          </w:p>
        </w:tc>
        <w:tc>
          <w:tcPr>
            <w:tcW w:w="1879" w:type="dxa"/>
            <w:vMerge w:val="restart"/>
            <w:tcBorders>
              <w:top w:val="single" w:sz="4" w:space="0" w:color="auto"/>
              <w:right w:val="single" w:sz="4" w:space="0" w:color="auto"/>
            </w:tcBorders>
            <w:vAlign w:val="center"/>
          </w:tcPr>
          <w:p w:rsidR="00CE107B" w:rsidRPr="0060719A" w:rsidRDefault="004F7FD3" w:rsidP="00E90051">
            <w:pPr>
              <w:spacing w:before="60" w:after="0" w:line="240" w:lineRule="auto"/>
              <w:jc w:val="center"/>
              <w:rPr>
                <w:rFonts w:ascii="Times New Roman" w:hAnsi="Times New Roman" w:cs="Times New Roman"/>
                <w:color w:val="0070C0"/>
                <w:sz w:val="20"/>
                <w:szCs w:val="20"/>
                <w:rPrChange w:id="458" w:author="intel" w:date="2019-04-18T09:46: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459" w:author="intel" w:date="2019-04-18T09:46:00Z">
                  <w:rPr>
                    <w:rFonts w:ascii="Times New Roman" w:hAnsi="Times New Roman" w:cs="Times New Roman"/>
                    <w:sz w:val="20"/>
                    <w:szCs w:val="20"/>
                  </w:rPr>
                </w:rPrChange>
              </w:rPr>
              <w:t>Realizacja wydarzeń edukacyjnych, kulturalnych, rekreacyjnych i artystycznych dla mieszkańców obszaru LSR</w:t>
            </w:r>
          </w:p>
        </w:tc>
        <w:tc>
          <w:tcPr>
            <w:tcW w:w="1134" w:type="dxa"/>
            <w:gridSpan w:val="2"/>
            <w:vMerge w:val="restart"/>
            <w:tcBorders>
              <w:top w:val="single" w:sz="4" w:space="0" w:color="auto"/>
              <w:left w:val="single" w:sz="4" w:space="0" w:color="auto"/>
              <w:right w:val="single" w:sz="4" w:space="0" w:color="auto"/>
            </w:tcBorders>
            <w:shd w:val="clear" w:color="auto" w:fill="auto"/>
            <w:vAlign w:val="center"/>
          </w:tcPr>
          <w:p w:rsidR="00CE107B" w:rsidRPr="0060719A" w:rsidRDefault="004F7FD3" w:rsidP="00E90051">
            <w:pPr>
              <w:spacing w:before="60" w:after="0" w:line="240" w:lineRule="auto"/>
              <w:jc w:val="center"/>
              <w:rPr>
                <w:rFonts w:ascii="Times New Roman" w:hAnsi="Times New Roman" w:cs="Times New Roman"/>
                <w:color w:val="0070C0"/>
                <w:sz w:val="20"/>
                <w:szCs w:val="20"/>
                <w:rPrChange w:id="460" w:author="intel" w:date="2019-04-18T09:46: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461" w:author="intel" w:date="2019-04-18T09:46:00Z">
                  <w:rPr>
                    <w:rFonts w:ascii="Times New Roman" w:hAnsi="Times New Roman" w:cs="Times New Roman"/>
                    <w:sz w:val="20"/>
                    <w:szCs w:val="20"/>
                  </w:rPr>
                </w:rPrChange>
              </w:rPr>
              <w:t>Mieszkańcy obszaru, organizacje pozarządowe</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CE107B" w:rsidRPr="0060719A" w:rsidRDefault="004F7FD3" w:rsidP="00E90051">
            <w:pPr>
              <w:spacing w:before="60" w:after="0" w:line="240" w:lineRule="auto"/>
              <w:jc w:val="center"/>
              <w:rPr>
                <w:rFonts w:ascii="Times New Roman" w:hAnsi="Times New Roman" w:cs="Times New Roman"/>
                <w:color w:val="0070C0"/>
                <w:sz w:val="20"/>
                <w:szCs w:val="20"/>
                <w:rPrChange w:id="462" w:author="intel" w:date="2019-04-18T09:46: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463" w:author="intel" w:date="2019-04-18T09:46:00Z">
                  <w:rPr>
                    <w:rFonts w:ascii="Times New Roman" w:hAnsi="Times New Roman" w:cs="Times New Roman"/>
                    <w:sz w:val="20"/>
                    <w:szCs w:val="20"/>
                  </w:rPr>
                </w:rPrChange>
              </w:rPr>
              <w:t>Projekt grantowy</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E107B" w:rsidRPr="0060719A" w:rsidRDefault="004F7FD3">
            <w:pPr>
              <w:spacing w:before="60" w:after="0" w:line="240" w:lineRule="auto"/>
              <w:jc w:val="center"/>
              <w:rPr>
                <w:rFonts w:ascii="Times New Roman" w:hAnsi="Times New Roman" w:cs="Times New Roman"/>
                <w:color w:val="0070C0"/>
                <w:sz w:val="20"/>
                <w:szCs w:val="20"/>
                <w:rPrChange w:id="464" w:author="intel" w:date="2019-04-18T09:46: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465" w:author="intel" w:date="2019-04-18T09:46:00Z">
                  <w:rPr>
                    <w:rFonts w:ascii="Times New Roman" w:hAnsi="Times New Roman" w:cs="Times New Roman"/>
                    <w:sz w:val="20"/>
                    <w:szCs w:val="20"/>
                  </w:rPr>
                </w:rPrChange>
              </w:rPr>
              <w:t xml:space="preserve">Liczba wspartych </w:t>
            </w:r>
            <w:del w:id="466" w:author="intel" w:date="2018-02-21T12:10:00Z">
              <w:r w:rsidRPr="004F7FD3">
                <w:rPr>
                  <w:rFonts w:ascii="Times New Roman" w:hAnsi="Times New Roman" w:cs="Times New Roman"/>
                  <w:strike/>
                  <w:color w:val="0070C0"/>
                  <w:sz w:val="20"/>
                  <w:szCs w:val="20"/>
                  <w:rPrChange w:id="467" w:author="intel" w:date="2019-04-18T09:46:00Z">
                    <w:rPr>
                      <w:rFonts w:ascii="Times New Roman" w:hAnsi="Times New Roman" w:cs="Times New Roman"/>
                      <w:strike/>
                      <w:color w:val="FF0000"/>
                      <w:sz w:val="20"/>
                      <w:szCs w:val="20"/>
                    </w:rPr>
                  </w:rPrChange>
                </w:rPr>
                <w:delText>operacji</w:delText>
              </w:r>
              <w:r w:rsidRPr="004F7FD3">
                <w:rPr>
                  <w:rFonts w:ascii="Times New Roman" w:hAnsi="Times New Roman" w:cs="Times New Roman"/>
                  <w:color w:val="0070C0"/>
                  <w:sz w:val="20"/>
                  <w:szCs w:val="20"/>
                  <w:rPrChange w:id="468" w:author="intel" w:date="2019-04-18T09:46:00Z">
                    <w:rPr>
                      <w:rFonts w:ascii="Times New Roman" w:hAnsi="Times New Roman" w:cs="Times New Roman"/>
                      <w:color w:val="008000"/>
                      <w:sz w:val="20"/>
                      <w:szCs w:val="20"/>
                    </w:rPr>
                  </w:rPrChange>
                </w:rPr>
                <w:delText xml:space="preserve"> </w:delText>
              </w:r>
            </w:del>
            <w:r w:rsidRPr="004F7FD3">
              <w:rPr>
                <w:rFonts w:ascii="Times New Roman" w:hAnsi="Times New Roman" w:cs="Times New Roman"/>
                <w:color w:val="0070C0"/>
                <w:sz w:val="20"/>
                <w:szCs w:val="20"/>
                <w:rPrChange w:id="469" w:author="intel" w:date="2019-04-18T09:46:00Z">
                  <w:rPr>
                    <w:rFonts w:ascii="Times New Roman" w:hAnsi="Times New Roman" w:cs="Times New Roman"/>
                    <w:color w:val="008000"/>
                    <w:sz w:val="20"/>
                    <w:szCs w:val="20"/>
                  </w:rPr>
                </w:rPrChange>
              </w:rPr>
              <w:t>zadań dotyczących wydarzeń edukacyjnych, kulturalnych, rekreacyjnych i artystycznych</w:t>
            </w:r>
          </w:p>
        </w:tc>
        <w:tc>
          <w:tcPr>
            <w:tcW w:w="851" w:type="dxa"/>
            <w:tcBorders>
              <w:top w:val="nil"/>
              <w:left w:val="nil"/>
              <w:bottom w:val="single" w:sz="4" w:space="0" w:color="auto"/>
              <w:right w:val="single" w:sz="4" w:space="0" w:color="auto"/>
            </w:tcBorders>
            <w:shd w:val="clear" w:color="auto" w:fill="auto"/>
            <w:vAlign w:val="center"/>
          </w:tcPr>
          <w:p w:rsidR="00CE107B" w:rsidRPr="0060719A" w:rsidRDefault="004F7FD3" w:rsidP="00E90051">
            <w:pPr>
              <w:spacing w:before="60" w:after="0" w:line="240" w:lineRule="auto"/>
              <w:jc w:val="center"/>
              <w:rPr>
                <w:rFonts w:ascii="Times New Roman" w:hAnsi="Times New Roman" w:cs="Times New Roman"/>
                <w:color w:val="0070C0"/>
                <w:sz w:val="20"/>
                <w:szCs w:val="20"/>
                <w:rPrChange w:id="470" w:author="intel" w:date="2019-04-18T09:46: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471" w:author="intel" w:date="2019-04-18T09:46:00Z">
                  <w:rPr>
                    <w:rFonts w:ascii="Times New Roman" w:hAnsi="Times New Roman" w:cs="Times New Roman"/>
                    <w:sz w:val="20"/>
                    <w:szCs w:val="20"/>
                  </w:rPr>
                </w:rPrChange>
              </w:rPr>
              <w:t>sztuka</w:t>
            </w:r>
          </w:p>
        </w:tc>
        <w:tc>
          <w:tcPr>
            <w:tcW w:w="992" w:type="dxa"/>
            <w:tcBorders>
              <w:top w:val="single" w:sz="4" w:space="0" w:color="auto"/>
              <w:left w:val="nil"/>
              <w:bottom w:val="single" w:sz="4" w:space="0" w:color="auto"/>
              <w:right w:val="single" w:sz="4" w:space="0" w:color="auto"/>
            </w:tcBorders>
            <w:shd w:val="clear" w:color="auto" w:fill="auto"/>
            <w:vAlign w:val="center"/>
          </w:tcPr>
          <w:p w:rsidR="00CE107B" w:rsidRPr="0060719A" w:rsidRDefault="00CE107B" w:rsidP="00E90051">
            <w:pPr>
              <w:spacing w:before="60" w:after="0" w:line="240" w:lineRule="auto"/>
              <w:jc w:val="center"/>
              <w:rPr>
                <w:rFonts w:ascii="Times New Roman" w:hAnsi="Times New Roman" w:cs="Times New Roman"/>
                <w:sz w:val="20"/>
                <w:szCs w:val="20"/>
              </w:rPr>
            </w:pPr>
            <w:r w:rsidRPr="0060719A">
              <w:rPr>
                <w:rFonts w:ascii="Times New Roman" w:hAnsi="Times New Roman" w:cs="Times New Roman"/>
                <w:sz w:val="20"/>
                <w:szCs w:val="20"/>
              </w:rPr>
              <w:t>0 </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60719A" w:rsidRDefault="0013634A" w:rsidP="00E90051">
            <w:pPr>
              <w:spacing w:before="60" w:after="0" w:line="240" w:lineRule="auto"/>
              <w:jc w:val="center"/>
              <w:rPr>
                <w:ins w:id="472" w:author="intel" w:date="2021-05-05T11:52:00Z"/>
                <w:rFonts w:ascii="Times New Roman" w:hAnsi="Times New Roman" w:cs="Times New Roman"/>
                <w:b/>
                <w:strike/>
                <w:color w:val="0070C0"/>
                <w:sz w:val="28"/>
                <w:szCs w:val="20"/>
              </w:rPr>
            </w:pPr>
            <w:del w:id="473" w:author="intel" w:date="2018-02-21T12:10:00Z">
              <w:r w:rsidRPr="00AD1F83" w:rsidDel="009C14B1">
                <w:rPr>
                  <w:rFonts w:ascii="Times New Roman" w:hAnsi="Times New Roman" w:cs="Times New Roman"/>
                  <w:b/>
                  <w:strike/>
                  <w:color w:val="FF0000"/>
                  <w:sz w:val="20"/>
                  <w:szCs w:val="20"/>
                  <w:rPrChange w:id="474" w:author="intel" w:date="2021-05-05T11:52:00Z">
                    <w:rPr>
                      <w:rFonts w:ascii="Times New Roman" w:hAnsi="Times New Roman" w:cs="Times New Roman"/>
                      <w:b/>
                      <w:strike/>
                      <w:color w:val="FF0000"/>
                      <w:sz w:val="20"/>
                      <w:szCs w:val="20"/>
                    </w:rPr>
                  </w:rPrChange>
                </w:rPr>
                <w:delText>15</w:delText>
              </w:r>
              <w:r w:rsidR="00A5029F" w:rsidRPr="00AD1F83" w:rsidDel="009C14B1">
                <w:rPr>
                  <w:rFonts w:ascii="Times New Roman" w:hAnsi="Times New Roman" w:cs="Times New Roman"/>
                  <w:b/>
                  <w:strike/>
                  <w:color w:val="FF0000"/>
                  <w:sz w:val="20"/>
                  <w:szCs w:val="20"/>
                  <w:rPrChange w:id="475" w:author="intel" w:date="2021-05-05T11:52:00Z">
                    <w:rPr>
                      <w:rFonts w:ascii="Times New Roman" w:hAnsi="Times New Roman" w:cs="Times New Roman"/>
                      <w:b/>
                      <w:strike/>
                      <w:color w:val="FF0000"/>
                      <w:sz w:val="20"/>
                      <w:szCs w:val="20"/>
                    </w:rPr>
                  </w:rPrChange>
                </w:rPr>
                <w:delText>0</w:delText>
              </w:r>
              <w:r w:rsidR="002D2F32" w:rsidRPr="00AD1F83" w:rsidDel="009C14B1">
                <w:rPr>
                  <w:rFonts w:ascii="Times New Roman" w:hAnsi="Times New Roman" w:cs="Times New Roman"/>
                  <w:b/>
                  <w:strike/>
                  <w:color w:val="FF0000"/>
                  <w:sz w:val="20"/>
                  <w:szCs w:val="20"/>
                  <w:rPrChange w:id="476" w:author="intel" w:date="2021-05-05T11:52:00Z">
                    <w:rPr>
                      <w:rFonts w:ascii="Times New Roman" w:hAnsi="Times New Roman" w:cs="Times New Roman"/>
                      <w:b/>
                      <w:strike/>
                      <w:color w:val="FF0000"/>
                      <w:sz w:val="20"/>
                      <w:szCs w:val="20"/>
                    </w:rPr>
                  </w:rPrChange>
                </w:rPr>
                <w:delText xml:space="preserve"> </w:delText>
              </w:r>
            </w:del>
            <w:del w:id="477" w:author="intel" w:date="2019-04-24T07:47:00Z">
              <w:r w:rsidR="004F7FD3" w:rsidRPr="00AD1F83" w:rsidDel="005E69DD">
                <w:rPr>
                  <w:rFonts w:ascii="Times New Roman" w:hAnsi="Times New Roman" w:cs="Times New Roman"/>
                  <w:b/>
                  <w:strike/>
                  <w:color w:val="FF0000"/>
                  <w:sz w:val="20"/>
                  <w:szCs w:val="20"/>
                  <w:rPrChange w:id="478" w:author="intel" w:date="2021-05-05T11:52:00Z">
                    <w:rPr>
                      <w:rFonts w:ascii="Times New Roman" w:hAnsi="Times New Roman" w:cs="Times New Roman"/>
                      <w:b/>
                      <w:color w:val="008000"/>
                      <w:sz w:val="20"/>
                      <w:szCs w:val="20"/>
                    </w:rPr>
                  </w:rPrChange>
                </w:rPr>
                <w:delText>75</w:delText>
              </w:r>
            </w:del>
            <w:ins w:id="479" w:author="intel" w:date="2020-04-23T12:11:00Z">
              <w:r w:rsidR="00401F9C" w:rsidRPr="00AD1F83">
                <w:rPr>
                  <w:rFonts w:ascii="Times New Roman" w:hAnsi="Times New Roman" w:cs="Times New Roman"/>
                  <w:b/>
                  <w:strike/>
                  <w:color w:val="0070C0"/>
                  <w:sz w:val="28"/>
                  <w:szCs w:val="20"/>
                  <w:rPrChange w:id="480" w:author="intel" w:date="2021-05-05T11:52:00Z">
                    <w:rPr>
                      <w:rFonts w:ascii="Times New Roman" w:hAnsi="Times New Roman" w:cs="Times New Roman"/>
                      <w:b/>
                      <w:color w:val="0070C0"/>
                      <w:sz w:val="28"/>
                      <w:szCs w:val="20"/>
                    </w:rPr>
                  </w:rPrChange>
                </w:rPr>
                <w:t>47</w:t>
              </w:r>
            </w:ins>
          </w:p>
          <w:p w:rsidR="00AD1F83" w:rsidRPr="00AD1F83" w:rsidRDefault="00AD1F83" w:rsidP="00E90051">
            <w:pPr>
              <w:spacing w:before="60" w:after="0" w:line="240" w:lineRule="auto"/>
              <w:jc w:val="center"/>
              <w:rPr>
                <w:rFonts w:ascii="Times New Roman" w:hAnsi="Times New Roman" w:cs="Times New Roman"/>
                <w:b/>
                <w:color w:val="FF0000"/>
                <w:sz w:val="20"/>
                <w:szCs w:val="20"/>
                <w:rPrChange w:id="481" w:author="intel" w:date="2021-05-05T11:52:00Z">
                  <w:rPr>
                    <w:rFonts w:ascii="Times New Roman" w:hAnsi="Times New Roman" w:cs="Times New Roman"/>
                    <w:b/>
                    <w:strike/>
                    <w:sz w:val="20"/>
                    <w:szCs w:val="20"/>
                  </w:rPr>
                </w:rPrChange>
              </w:rPr>
            </w:pPr>
            <w:ins w:id="482" w:author="intel" w:date="2021-05-05T11:52:00Z">
              <w:r w:rsidRPr="00AD1F83">
                <w:rPr>
                  <w:rFonts w:ascii="Times New Roman" w:hAnsi="Times New Roman" w:cs="Times New Roman"/>
                  <w:b/>
                  <w:color w:val="0070C0"/>
                  <w:sz w:val="28"/>
                  <w:szCs w:val="20"/>
                  <w:rPrChange w:id="483" w:author="intel" w:date="2021-05-05T11:52:00Z">
                    <w:rPr>
                      <w:rFonts w:ascii="Times New Roman" w:hAnsi="Times New Roman" w:cs="Times New Roman"/>
                      <w:b/>
                      <w:strike/>
                      <w:color w:val="0070C0"/>
                      <w:sz w:val="28"/>
                      <w:szCs w:val="20"/>
                    </w:rPr>
                  </w:rPrChange>
                </w:rPr>
                <w:t>54</w:t>
              </w:r>
            </w:ins>
          </w:p>
        </w:tc>
        <w:tc>
          <w:tcPr>
            <w:tcW w:w="4825" w:type="dxa"/>
            <w:tcBorders>
              <w:top w:val="single" w:sz="4" w:space="0" w:color="auto"/>
              <w:left w:val="nil"/>
              <w:bottom w:val="single" w:sz="4" w:space="0" w:color="auto"/>
              <w:right w:val="single" w:sz="4" w:space="0" w:color="auto"/>
            </w:tcBorders>
            <w:shd w:val="clear" w:color="auto" w:fill="auto"/>
            <w:vAlign w:val="center"/>
          </w:tcPr>
          <w:p w:rsidR="00CE107B" w:rsidRPr="0018557A" w:rsidRDefault="00CE107B"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Ankiety monitorujące od beneficjentów pomocy, sprawozdania, dane UM/ARiMR </w:t>
            </w:r>
          </w:p>
        </w:tc>
      </w:tr>
      <w:tr w:rsidR="007B7799" w:rsidRPr="0018557A" w:rsidTr="00810271">
        <w:trPr>
          <w:trHeight w:val="130"/>
          <w:jc w:val="center"/>
        </w:trPr>
        <w:tc>
          <w:tcPr>
            <w:tcW w:w="567" w:type="dxa"/>
            <w:vMerge/>
            <w:tcBorders>
              <w:left w:val="single" w:sz="8" w:space="0" w:color="auto"/>
              <w:right w:val="single" w:sz="4" w:space="0" w:color="auto"/>
            </w:tcBorders>
            <w:shd w:val="clear" w:color="auto" w:fill="auto"/>
            <w:vAlign w:val="center"/>
          </w:tcPr>
          <w:p w:rsidR="00CE107B" w:rsidRPr="0060719A" w:rsidRDefault="00CE107B" w:rsidP="00E90051">
            <w:pPr>
              <w:spacing w:before="60" w:after="0" w:line="240" w:lineRule="auto"/>
              <w:rPr>
                <w:rFonts w:ascii="Times New Roman" w:hAnsi="Times New Roman" w:cs="Times New Roman"/>
                <w:color w:val="0070C0"/>
                <w:sz w:val="20"/>
                <w:szCs w:val="20"/>
                <w:rPrChange w:id="484" w:author="intel" w:date="2019-04-18T09:46:00Z">
                  <w:rPr>
                    <w:rFonts w:ascii="Times New Roman" w:hAnsi="Times New Roman" w:cs="Times New Roman"/>
                    <w:sz w:val="20"/>
                    <w:szCs w:val="20"/>
                  </w:rPr>
                </w:rPrChange>
              </w:rPr>
            </w:pPr>
          </w:p>
        </w:tc>
        <w:tc>
          <w:tcPr>
            <w:tcW w:w="1879" w:type="dxa"/>
            <w:vMerge/>
            <w:tcBorders>
              <w:right w:val="single" w:sz="4" w:space="0" w:color="auto"/>
            </w:tcBorders>
            <w:vAlign w:val="center"/>
          </w:tcPr>
          <w:p w:rsidR="00CE107B" w:rsidRPr="0060719A" w:rsidRDefault="00CE107B" w:rsidP="00E90051">
            <w:pPr>
              <w:spacing w:before="60" w:after="0" w:line="240" w:lineRule="auto"/>
              <w:jc w:val="center"/>
              <w:rPr>
                <w:rFonts w:ascii="Times New Roman" w:hAnsi="Times New Roman" w:cs="Times New Roman"/>
                <w:color w:val="0070C0"/>
                <w:sz w:val="20"/>
                <w:szCs w:val="20"/>
                <w:rPrChange w:id="485" w:author="intel" w:date="2019-04-18T09:46:00Z">
                  <w:rPr>
                    <w:rFonts w:ascii="Times New Roman" w:hAnsi="Times New Roman" w:cs="Times New Roman"/>
                    <w:sz w:val="20"/>
                    <w:szCs w:val="20"/>
                  </w:rPr>
                </w:rPrChange>
              </w:rPr>
            </w:pPr>
          </w:p>
        </w:tc>
        <w:tc>
          <w:tcPr>
            <w:tcW w:w="1134" w:type="dxa"/>
            <w:gridSpan w:val="2"/>
            <w:vMerge/>
            <w:tcBorders>
              <w:left w:val="single" w:sz="4" w:space="0" w:color="auto"/>
              <w:right w:val="single" w:sz="4" w:space="0" w:color="auto"/>
            </w:tcBorders>
            <w:shd w:val="clear" w:color="auto" w:fill="auto"/>
            <w:vAlign w:val="center"/>
          </w:tcPr>
          <w:p w:rsidR="00CE107B" w:rsidRPr="0060719A" w:rsidRDefault="00CE107B" w:rsidP="00E90051">
            <w:pPr>
              <w:spacing w:before="60" w:after="0" w:line="240" w:lineRule="auto"/>
              <w:jc w:val="center"/>
              <w:rPr>
                <w:rFonts w:ascii="Times New Roman" w:hAnsi="Times New Roman" w:cs="Times New Roman"/>
                <w:color w:val="0070C0"/>
                <w:sz w:val="20"/>
                <w:szCs w:val="20"/>
                <w:rPrChange w:id="486" w:author="intel" w:date="2019-04-18T09:46:00Z">
                  <w:rPr>
                    <w:rFonts w:ascii="Times New Roman" w:hAnsi="Times New Roman" w:cs="Times New Roman"/>
                    <w:sz w:val="20"/>
                    <w:szCs w:val="20"/>
                  </w:rPr>
                </w:rPrChange>
              </w:rPr>
            </w:pPr>
          </w:p>
        </w:tc>
        <w:tc>
          <w:tcPr>
            <w:tcW w:w="992" w:type="dxa"/>
            <w:vMerge/>
            <w:tcBorders>
              <w:left w:val="single" w:sz="4" w:space="0" w:color="auto"/>
              <w:right w:val="single" w:sz="4" w:space="0" w:color="auto"/>
            </w:tcBorders>
            <w:shd w:val="clear" w:color="auto" w:fill="auto"/>
            <w:vAlign w:val="center"/>
          </w:tcPr>
          <w:p w:rsidR="00CE107B" w:rsidRPr="0060719A" w:rsidRDefault="00CE107B" w:rsidP="00E90051">
            <w:pPr>
              <w:spacing w:before="60" w:after="0" w:line="240" w:lineRule="auto"/>
              <w:jc w:val="center"/>
              <w:rPr>
                <w:rFonts w:ascii="Times New Roman" w:hAnsi="Times New Roman" w:cs="Times New Roman"/>
                <w:color w:val="0070C0"/>
                <w:sz w:val="20"/>
                <w:szCs w:val="20"/>
                <w:rPrChange w:id="487" w:author="intel" w:date="2019-04-18T09:46:00Z">
                  <w:rPr>
                    <w:rFonts w:ascii="Times New Roman" w:hAnsi="Times New Roman" w:cs="Times New Roman"/>
                    <w:sz w:val="20"/>
                    <w:szCs w:val="20"/>
                  </w:rPr>
                </w:rPrChange>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E107B" w:rsidRPr="0060719A" w:rsidRDefault="004F7FD3" w:rsidP="00E90051">
            <w:pPr>
              <w:spacing w:before="60" w:after="0" w:line="240" w:lineRule="auto"/>
              <w:jc w:val="center"/>
              <w:rPr>
                <w:rFonts w:ascii="Times New Roman" w:hAnsi="Times New Roman" w:cs="Times New Roman"/>
                <w:color w:val="0070C0"/>
                <w:sz w:val="20"/>
                <w:szCs w:val="20"/>
                <w:rPrChange w:id="488" w:author="intel" w:date="2019-04-18T09:46: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489" w:author="intel" w:date="2019-04-18T09:46:00Z">
                  <w:rPr>
                    <w:rFonts w:ascii="Times New Roman" w:hAnsi="Times New Roman" w:cs="Times New Roman"/>
                    <w:sz w:val="20"/>
                    <w:szCs w:val="20"/>
                  </w:rPr>
                </w:rPrChange>
              </w:rPr>
              <w:t>Liczba przeprowadzonych szkoleń</w:t>
            </w:r>
          </w:p>
        </w:tc>
        <w:tc>
          <w:tcPr>
            <w:tcW w:w="851" w:type="dxa"/>
            <w:tcBorders>
              <w:top w:val="nil"/>
              <w:left w:val="nil"/>
              <w:bottom w:val="single" w:sz="4" w:space="0" w:color="auto"/>
              <w:right w:val="single" w:sz="4" w:space="0" w:color="auto"/>
            </w:tcBorders>
            <w:shd w:val="clear" w:color="auto" w:fill="auto"/>
            <w:vAlign w:val="center"/>
          </w:tcPr>
          <w:p w:rsidR="00CE107B" w:rsidRPr="0060719A" w:rsidRDefault="004F7FD3" w:rsidP="00E90051">
            <w:pPr>
              <w:spacing w:before="60" w:after="0" w:line="240" w:lineRule="auto"/>
              <w:jc w:val="center"/>
              <w:rPr>
                <w:rFonts w:ascii="Times New Roman" w:hAnsi="Times New Roman" w:cs="Times New Roman"/>
                <w:color w:val="0070C0"/>
                <w:sz w:val="20"/>
                <w:szCs w:val="20"/>
                <w:vertAlign w:val="superscript"/>
                <w:rPrChange w:id="490" w:author="intel" w:date="2019-04-18T09:46:00Z">
                  <w:rPr>
                    <w:rFonts w:ascii="Times New Roman" w:hAnsi="Times New Roman" w:cs="Times New Roman"/>
                    <w:sz w:val="20"/>
                    <w:szCs w:val="20"/>
                    <w:vertAlign w:val="superscript"/>
                  </w:rPr>
                </w:rPrChange>
              </w:rPr>
            </w:pPr>
            <w:r w:rsidRPr="004F7FD3">
              <w:rPr>
                <w:rFonts w:ascii="Times New Roman" w:hAnsi="Times New Roman" w:cs="Times New Roman"/>
                <w:color w:val="0070C0"/>
                <w:sz w:val="20"/>
                <w:szCs w:val="20"/>
                <w:rPrChange w:id="491" w:author="intel" w:date="2019-04-18T09:46:00Z">
                  <w:rPr>
                    <w:rFonts w:ascii="Times New Roman" w:hAnsi="Times New Roman" w:cs="Times New Roman"/>
                    <w:sz w:val="20"/>
                    <w:szCs w:val="20"/>
                  </w:rPr>
                </w:rPrChange>
              </w:rPr>
              <w:t>sztuka</w:t>
            </w:r>
          </w:p>
        </w:tc>
        <w:tc>
          <w:tcPr>
            <w:tcW w:w="992" w:type="dxa"/>
            <w:tcBorders>
              <w:top w:val="single" w:sz="4" w:space="0" w:color="auto"/>
              <w:left w:val="nil"/>
              <w:bottom w:val="single" w:sz="4" w:space="0" w:color="auto"/>
              <w:right w:val="single" w:sz="4" w:space="0" w:color="auto"/>
            </w:tcBorders>
            <w:shd w:val="clear" w:color="auto" w:fill="auto"/>
            <w:vAlign w:val="center"/>
          </w:tcPr>
          <w:p w:rsidR="00CE107B" w:rsidRPr="0018557A" w:rsidRDefault="00CE107B"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0</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60719A" w:rsidRPr="00BA6AB4" w:rsidRDefault="004F7FD3" w:rsidP="00E90051">
            <w:pPr>
              <w:spacing w:before="60" w:after="0" w:line="240" w:lineRule="auto"/>
              <w:jc w:val="center"/>
              <w:rPr>
                <w:rFonts w:ascii="Times New Roman" w:hAnsi="Times New Roman" w:cs="Times New Roman"/>
                <w:b/>
                <w:color w:val="FF0000"/>
                <w:sz w:val="20"/>
                <w:szCs w:val="20"/>
                <w:rPrChange w:id="492" w:author="intel" w:date="2019-04-18T09:53:00Z">
                  <w:rPr>
                    <w:rFonts w:ascii="Times New Roman" w:hAnsi="Times New Roman" w:cs="Times New Roman"/>
                    <w:b/>
                    <w:sz w:val="20"/>
                    <w:szCs w:val="20"/>
                  </w:rPr>
                </w:rPrChange>
              </w:rPr>
            </w:pPr>
            <w:del w:id="493" w:author="intel" w:date="2019-04-24T07:47:00Z">
              <w:r w:rsidRPr="004F7FD3" w:rsidDel="005E69DD">
                <w:rPr>
                  <w:rFonts w:ascii="Times New Roman" w:hAnsi="Times New Roman" w:cs="Times New Roman"/>
                  <w:b/>
                  <w:strike/>
                  <w:color w:val="FF0000"/>
                  <w:sz w:val="20"/>
                  <w:szCs w:val="20"/>
                  <w:rPrChange w:id="494" w:author="intel" w:date="2019-04-18T09:47:00Z">
                    <w:rPr>
                      <w:rFonts w:ascii="Times New Roman" w:hAnsi="Times New Roman" w:cs="Times New Roman"/>
                      <w:b/>
                      <w:sz w:val="20"/>
                      <w:szCs w:val="20"/>
                    </w:rPr>
                  </w:rPrChange>
                </w:rPr>
                <w:delText>20</w:delText>
              </w:r>
            </w:del>
            <w:ins w:id="495" w:author="intel" w:date="2019-04-18T09:49:00Z">
              <w:r w:rsidRPr="004F7FD3">
                <w:rPr>
                  <w:rFonts w:ascii="Times New Roman" w:hAnsi="Times New Roman" w:cs="Times New Roman"/>
                  <w:b/>
                  <w:color w:val="0070C0"/>
                  <w:sz w:val="28"/>
                  <w:szCs w:val="20"/>
                  <w:rPrChange w:id="496" w:author="intel" w:date="2019-04-18T09:53:00Z">
                    <w:rPr>
                      <w:rFonts w:ascii="Times New Roman" w:hAnsi="Times New Roman" w:cs="Times New Roman"/>
                      <w:b/>
                      <w:strike/>
                      <w:color w:val="FF0000"/>
                      <w:sz w:val="20"/>
                      <w:szCs w:val="20"/>
                    </w:rPr>
                  </w:rPrChange>
                </w:rPr>
                <w:t>1</w:t>
              </w:r>
            </w:ins>
            <w:ins w:id="497" w:author="intel" w:date="2020-04-23T12:12:00Z">
              <w:r w:rsidR="00401F9C">
                <w:rPr>
                  <w:rFonts w:ascii="Times New Roman" w:hAnsi="Times New Roman" w:cs="Times New Roman"/>
                  <w:b/>
                  <w:color w:val="0070C0"/>
                  <w:sz w:val="28"/>
                  <w:szCs w:val="20"/>
                </w:rPr>
                <w:t>2</w:t>
              </w:r>
            </w:ins>
          </w:p>
        </w:tc>
        <w:tc>
          <w:tcPr>
            <w:tcW w:w="4825" w:type="dxa"/>
            <w:tcBorders>
              <w:top w:val="single" w:sz="4" w:space="0" w:color="auto"/>
              <w:left w:val="nil"/>
              <w:bottom w:val="single" w:sz="4" w:space="0" w:color="auto"/>
              <w:right w:val="single" w:sz="4" w:space="0" w:color="auto"/>
            </w:tcBorders>
            <w:shd w:val="clear" w:color="auto" w:fill="auto"/>
            <w:vAlign w:val="center"/>
          </w:tcPr>
          <w:p w:rsidR="00CE107B" w:rsidRPr="0018557A" w:rsidRDefault="00CE107B"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Ankiety monitorujące od beneficjentów pomocy, sprawozdania, dane UM/ARiMR </w:t>
            </w:r>
          </w:p>
        </w:tc>
      </w:tr>
      <w:tr w:rsidR="007B7799" w:rsidRPr="0018557A" w:rsidTr="00810271">
        <w:trPr>
          <w:trHeight w:val="130"/>
          <w:jc w:val="center"/>
        </w:trPr>
        <w:tc>
          <w:tcPr>
            <w:tcW w:w="567" w:type="dxa"/>
            <w:vMerge/>
            <w:tcBorders>
              <w:left w:val="single" w:sz="8" w:space="0" w:color="auto"/>
              <w:bottom w:val="single" w:sz="4" w:space="0" w:color="auto"/>
              <w:right w:val="single" w:sz="4" w:space="0" w:color="auto"/>
            </w:tcBorders>
            <w:shd w:val="clear" w:color="auto" w:fill="auto"/>
            <w:vAlign w:val="center"/>
          </w:tcPr>
          <w:p w:rsidR="00CE107B" w:rsidRPr="0060719A" w:rsidRDefault="00CE107B" w:rsidP="00E90051">
            <w:pPr>
              <w:spacing w:before="60" w:after="0" w:line="240" w:lineRule="auto"/>
              <w:rPr>
                <w:rFonts w:ascii="Times New Roman" w:hAnsi="Times New Roman" w:cs="Times New Roman"/>
                <w:color w:val="0070C0"/>
                <w:sz w:val="20"/>
                <w:szCs w:val="20"/>
                <w:rPrChange w:id="498" w:author="intel" w:date="2019-04-18T09:46:00Z">
                  <w:rPr>
                    <w:rFonts w:ascii="Times New Roman" w:hAnsi="Times New Roman" w:cs="Times New Roman"/>
                    <w:sz w:val="20"/>
                    <w:szCs w:val="20"/>
                  </w:rPr>
                </w:rPrChange>
              </w:rPr>
            </w:pPr>
          </w:p>
        </w:tc>
        <w:tc>
          <w:tcPr>
            <w:tcW w:w="1879" w:type="dxa"/>
            <w:vMerge/>
            <w:tcBorders>
              <w:bottom w:val="single" w:sz="4" w:space="0" w:color="auto"/>
              <w:right w:val="single" w:sz="4" w:space="0" w:color="auto"/>
            </w:tcBorders>
            <w:vAlign w:val="center"/>
          </w:tcPr>
          <w:p w:rsidR="00CE107B" w:rsidRPr="0060719A" w:rsidRDefault="00CE107B" w:rsidP="00E90051">
            <w:pPr>
              <w:spacing w:before="60" w:after="0" w:line="240" w:lineRule="auto"/>
              <w:jc w:val="center"/>
              <w:rPr>
                <w:rFonts w:ascii="Times New Roman" w:hAnsi="Times New Roman" w:cs="Times New Roman"/>
                <w:color w:val="0070C0"/>
                <w:sz w:val="20"/>
                <w:szCs w:val="20"/>
                <w:rPrChange w:id="499" w:author="intel" w:date="2019-04-18T09:46:00Z">
                  <w:rPr>
                    <w:rFonts w:ascii="Times New Roman" w:hAnsi="Times New Roman" w:cs="Times New Roman"/>
                    <w:sz w:val="20"/>
                    <w:szCs w:val="20"/>
                  </w:rPr>
                </w:rPrChange>
              </w:rPr>
            </w:pPr>
          </w:p>
        </w:tc>
        <w:tc>
          <w:tcPr>
            <w:tcW w:w="1134" w:type="dxa"/>
            <w:gridSpan w:val="2"/>
            <w:vMerge/>
            <w:tcBorders>
              <w:left w:val="single" w:sz="4" w:space="0" w:color="auto"/>
              <w:bottom w:val="single" w:sz="4" w:space="0" w:color="auto"/>
              <w:right w:val="single" w:sz="4" w:space="0" w:color="auto"/>
            </w:tcBorders>
            <w:shd w:val="clear" w:color="auto" w:fill="auto"/>
            <w:vAlign w:val="center"/>
          </w:tcPr>
          <w:p w:rsidR="00CE107B" w:rsidRPr="0060719A" w:rsidRDefault="00CE107B" w:rsidP="00E90051">
            <w:pPr>
              <w:spacing w:before="60" w:after="0" w:line="240" w:lineRule="auto"/>
              <w:jc w:val="center"/>
              <w:rPr>
                <w:rFonts w:ascii="Times New Roman" w:hAnsi="Times New Roman" w:cs="Times New Roman"/>
                <w:color w:val="0070C0"/>
                <w:sz w:val="20"/>
                <w:szCs w:val="20"/>
                <w:rPrChange w:id="500" w:author="intel" w:date="2019-04-18T09:46:00Z">
                  <w:rPr>
                    <w:rFonts w:ascii="Times New Roman" w:hAnsi="Times New Roman" w:cs="Times New Roman"/>
                    <w:sz w:val="20"/>
                    <w:szCs w:val="20"/>
                  </w:rPr>
                </w:rPrChange>
              </w:rPr>
            </w:pPr>
          </w:p>
        </w:tc>
        <w:tc>
          <w:tcPr>
            <w:tcW w:w="992" w:type="dxa"/>
            <w:vMerge/>
            <w:tcBorders>
              <w:left w:val="single" w:sz="4" w:space="0" w:color="auto"/>
              <w:bottom w:val="single" w:sz="4" w:space="0" w:color="auto"/>
              <w:right w:val="single" w:sz="4" w:space="0" w:color="auto"/>
            </w:tcBorders>
            <w:shd w:val="clear" w:color="auto" w:fill="auto"/>
            <w:vAlign w:val="center"/>
          </w:tcPr>
          <w:p w:rsidR="00CE107B" w:rsidRPr="0060719A" w:rsidRDefault="00CE107B" w:rsidP="00E90051">
            <w:pPr>
              <w:spacing w:before="60" w:after="0" w:line="240" w:lineRule="auto"/>
              <w:jc w:val="center"/>
              <w:rPr>
                <w:rFonts w:ascii="Times New Roman" w:hAnsi="Times New Roman" w:cs="Times New Roman"/>
                <w:color w:val="0070C0"/>
                <w:sz w:val="20"/>
                <w:szCs w:val="20"/>
                <w:rPrChange w:id="501" w:author="intel" w:date="2019-04-18T09:46:00Z">
                  <w:rPr>
                    <w:rFonts w:ascii="Times New Roman" w:hAnsi="Times New Roman" w:cs="Times New Roman"/>
                    <w:sz w:val="20"/>
                    <w:szCs w:val="20"/>
                  </w:rPr>
                </w:rPrChange>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E107B" w:rsidRPr="0060719A" w:rsidRDefault="004F7FD3" w:rsidP="00E90051">
            <w:pPr>
              <w:spacing w:before="60" w:after="0" w:line="240" w:lineRule="auto"/>
              <w:jc w:val="center"/>
              <w:rPr>
                <w:rFonts w:ascii="Times New Roman" w:hAnsi="Times New Roman" w:cs="Times New Roman"/>
                <w:color w:val="0070C0"/>
                <w:sz w:val="20"/>
                <w:szCs w:val="20"/>
                <w:rPrChange w:id="502" w:author="intel" w:date="2019-04-18T09:46: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503" w:author="intel" w:date="2019-04-18T09:46:00Z">
                  <w:rPr>
                    <w:rFonts w:ascii="Times New Roman" w:hAnsi="Times New Roman" w:cs="Times New Roman"/>
                    <w:sz w:val="20"/>
                    <w:szCs w:val="20"/>
                  </w:rPr>
                </w:rPrChange>
              </w:rPr>
              <w:t>Liczba operacji ukierunkowanych na innowacje</w:t>
            </w:r>
          </w:p>
        </w:tc>
        <w:tc>
          <w:tcPr>
            <w:tcW w:w="851" w:type="dxa"/>
            <w:tcBorders>
              <w:top w:val="nil"/>
              <w:left w:val="nil"/>
              <w:bottom w:val="single" w:sz="4" w:space="0" w:color="auto"/>
              <w:right w:val="single" w:sz="4" w:space="0" w:color="auto"/>
            </w:tcBorders>
            <w:shd w:val="clear" w:color="auto" w:fill="auto"/>
            <w:vAlign w:val="center"/>
          </w:tcPr>
          <w:p w:rsidR="00CE107B" w:rsidRPr="0060719A" w:rsidRDefault="004F7FD3" w:rsidP="00E90051">
            <w:pPr>
              <w:spacing w:before="60" w:after="0" w:line="240" w:lineRule="auto"/>
              <w:jc w:val="center"/>
              <w:rPr>
                <w:rFonts w:ascii="Times New Roman" w:hAnsi="Times New Roman" w:cs="Times New Roman"/>
                <w:color w:val="0070C0"/>
                <w:sz w:val="20"/>
                <w:szCs w:val="20"/>
                <w:rPrChange w:id="504" w:author="intel" w:date="2019-04-18T09:46: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505" w:author="intel" w:date="2019-04-18T09:46:00Z">
                  <w:rPr>
                    <w:rFonts w:ascii="Times New Roman" w:hAnsi="Times New Roman" w:cs="Times New Roman"/>
                    <w:sz w:val="20"/>
                    <w:szCs w:val="20"/>
                  </w:rPr>
                </w:rPrChange>
              </w:rPr>
              <w:t>sztuka</w:t>
            </w:r>
          </w:p>
        </w:tc>
        <w:tc>
          <w:tcPr>
            <w:tcW w:w="992" w:type="dxa"/>
            <w:tcBorders>
              <w:top w:val="single" w:sz="4" w:space="0" w:color="auto"/>
              <w:left w:val="nil"/>
              <w:bottom w:val="single" w:sz="4" w:space="0" w:color="auto"/>
              <w:right w:val="single" w:sz="4" w:space="0" w:color="auto"/>
            </w:tcBorders>
            <w:shd w:val="clear" w:color="auto" w:fill="auto"/>
            <w:vAlign w:val="center"/>
          </w:tcPr>
          <w:p w:rsidR="00CE107B" w:rsidRPr="0018557A" w:rsidRDefault="00CE107B"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0</w:t>
            </w:r>
          </w:p>
        </w:tc>
        <w:tc>
          <w:tcPr>
            <w:tcW w:w="2126" w:type="dxa"/>
            <w:tcBorders>
              <w:top w:val="single" w:sz="4" w:space="0" w:color="auto"/>
              <w:left w:val="nil"/>
              <w:bottom w:val="single" w:sz="4" w:space="0" w:color="auto"/>
              <w:right w:val="single" w:sz="4" w:space="0" w:color="auto"/>
            </w:tcBorders>
            <w:shd w:val="clear" w:color="auto" w:fill="auto"/>
            <w:vAlign w:val="center"/>
          </w:tcPr>
          <w:p w:rsidR="0060719A" w:rsidRPr="00BA6AB4" w:rsidRDefault="004F7FD3" w:rsidP="00E90051">
            <w:pPr>
              <w:spacing w:before="60" w:after="0" w:line="240" w:lineRule="auto"/>
              <w:jc w:val="center"/>
              <w:rPr>
                <w:rFonts w:ascii="Times New Roman" w:hAnsi="Times New Roman" w:cs="Times New Roman"/>
                <w:b/>
                <w:color w:val="FF0000"/>
                <w:sz w:val="20"/>
                <w:szCs w:val="20"/>
                <w:rPrChange w:id="506" w:author="intel" w:date="2019-04-18T09:53:00Z">
                  <w:rPr>
                    <w:rFonts w:ascii="Times New Roman" w:hAnsi="Times New Roman" w:cs="Times New Roman"/>
                    <w:b/>
                    <w:sz w:val="20"/>
                    <w:szCs w:val="20"/>
                  </w:rPr>
                </w:rPrChange>
              </w:rPr>
            </w:pPr>
            <w:del w:id="507" w:author="intel" w:date="2019-04-24T07:47:00Z">
              <w:r w:rsidRPr="004F7FD3" w:rsidDel="005E69DD">
                <w:rPr>
                  <w:rFonts w:ascii="Times New Roman" w:hAnsi="Times New Roman" w:cs="Times New Roman"/>
                  <w:b/>
                  <w:strike/>
                  <w:color w:val="FF0000"/>
                  <w:sz w:val="20"/>
                  <w:szCs w:val="20"/>
                  <w:rPrChange w:id="508" w:author="intel" w:date="2019-04-18T09:47:00Z">
                    <w:rPr>
                      <w:rFonts w:ascii="Times New Roman" w:hAnsi="Times New Roman" w:cs="Times New Roman"/>
                      <w:b/>
                      <w:sz w:val="20"/>
                      <w:szCs w:val="20"/>
                    </w:rPr>
                  </w:rPrChange>
                </w:rPr>
                <w:delText>20</w:delText>
              </w:r>
            </w:del>
            <w:ins w:id="509" w:author="intel" w:date="2019-04-18T09:49:00Z">
              <w:r w:rsidRPr="004F7FD3">
                <w:rPr>
                  <w:rFonts w:ascii="Times New Roman" w:hAnsi="Times New Roman" w:cs="Times New Roman"/>
                  <w:b/>
                  <w:color w:val="0070C0"/>
                  <w:sz w:val="28"/>
                  <w:szCs w:val="20"/>
                  <w:rPrChange w:id="510" w:author="intel" w:date="2019-04-18T09:53:00Z">
                    <w:rPr>
                      <w:rFonts w:ascii="Times New Roman" w:hAnsi="Times New Roman" w:cs="Times New Roman"/>
                      <w:b/>
                      <w:strike/>
                      <w:color w:val="FF0000"/>
                      <w:sz w:val="20"/>
                      <w:szCs w:val="20"/>
                    </w:rPr>
                  </w:rPrChange>
                </w:rPr>
                <w:t>1</w:t>
              </w:r>
            </w:ins>
            <w:ins w:id="511" w:author="intel" w:date="2020-04-23T12:12:00Z">
              <w:r w:rsidR="00401F9C">
                <w:rPr>
                  <w:rFonts w:ascii="Times New Roman" w:hAnsi="Times New Roman" w:cs="Times New Roman"/>
                  <w:b/>
                  <w:color w:val="0070C0"/>
                  <w:sz w:val="28"/>
                  <w:szCs w:val="20"/>
                </w:rPr>
                <w:t>2</w:t>
              </w:r>
            </w:ins>
          </w:p>
        </w:tc>
        <w:tc>
          <w:tcPr>
            <w:tcW w:w="4825" w:type="dxa"/>
            <w:tcBorders>
              <w:top w:val="single" w:sz="4" w:space="0" w:color="auto"/>
              <w:left w:val="nil"/>
              <w:bottom w:val="single" w:sz="4" w:space="0" w:color="auto"/>
              <w:right w:val="single" w:sz="4" w:space="0" w:color="auto"/>
            </w:tcBorders>
            <w:shd w:val="clear" w:color="auto" w:fill="auto"/>
            <w:vAlign w:val="center"/>
          </w:tcPr>
          <w:p w:rsidR="00CE107B" w:rsidRPr="0018557A" w:rsidRDefault="00CE107B"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 (liczba operacji, które uzyskały punkty w kryterium wyboru - innowacyjność)</w:t>
            </w:r>
          </w:p>
        </w:tc>
      </w:tr>
      <w:tr w:rsidR="007B7799" w:rsidRPr="0018557A" w:rsidTr="00810271">
        <w:trPr>
          <w:trHeight w:val="130"/>
          <w:jc w:val="center"/>
        </w:trPr>
        <w:tc>
          <w:tcPr>
            <w:tcW w:w="567" w:type="dxa"/>
            <w:vMerge w:val="restart"/>
            <w:tcBorders>
              <w:top w:val="nil"/>
              <w:left w:val="single" w:sz="8" w:space="0" w:color="auto"/>
              <w:right w:val="single" w:sz="4" w:space="0" w:color="auto"/>
            </w:tcBorders>
            <w:shd w:val="clear" w:color="auto" w:fill="auto"/>
            <w:vAlign w:val="center"/>
          </w:tcPr>
          <w:p w:rsidR="0046020D" w:rsidRPr="0018557A" w:rsidRDefault="0046020D"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3.1.2</w:t>
            </w:r>
          </w:p>
        </w:tc>
        <w:tc>
          <w:tcPr>
            <w:tcW w:w="1879" w:type="dxa"/>
            <w:vMerge w:val="restart"/>
            <w:tcBorders>
              <w:top w:val="single" w:sz="4" w:space="0" w:color="auto"/>
              <w:right w:val="single" w:sz="4" w:space="0" w:color="auto"/>
            </w:tcBorders>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Funkcjonowanie LGD</w:t>
            </w:r>
          </w:p>
        </w:tc>
        <w:tc>
          <w:tcPr>
            <w:tcW w:w="1134" w:type="dxa"/>
            <w:gridSpan w:val="2"/>
            <w:vMerge w:val="restart"/>
            <w:tcBorders>
              <w:top w:val="single" w:sz="4" w:space="0" w:color="auto"/>
              <w:left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 xml:space="preserve">LGD, mieszkańcy </w:t>
            </w:r>
            <w:r w:rsidRPr="0018557A">
              <w:rPr>
                <w:rFonts w:ascii="Times New Roman" w:hAnsi="Times New Roman" w:cs="Times New Roman"/>
                <w:sz w:val="20"/>
                <w:szCs w:val="20"/>
              </w:rPr>
              <w:lastRenderedPageBreak/>
              <w:t>obszaru</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lastRenderedPageBreak/>
              <w:t xml:space="preserve">Koszty bieżące, </w:t>
            </w:r>
            <w:r w:rsidRPr="0018557A">
              <w:rPr>
                <w:rFonts w:ascii="Times New Roman" w:hAnsi="Times New Roman" w:cs="Times New Roman"/>
                <w:sz w:val="20"/>
                <w:szCs w:val="20"/>
              </w:rPr>
              <w:lastRenderedPageBreak/>
              <w:t>aktywizacja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lastRenderedPageBreak/>
              <w:t>Liczba osobodni szkoleń dla pracowników LGD</w:t>
            </w:r>
          </w:p>
        </w:tc>
        <w:tc>
          <w:tcPr>
            <w:tcW w:w="851" w:type="dxa"/>
            <w:tcBorders>
              <w:top w:val="nil"/>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osobodzień</w:t>
            </w:r>
          </w:p>
        </w:tc>
        <w:tc>
          <w:tcPr>
            <w:tcW w:w="992"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0 </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46020D" w:rsidRPr="0018557A" w:rsidRDefault="00633BB2" w:rsidP="00E90051">
            <w:pPr>
              <w:spacing w:before="60" w:after="0" w:line="240" w:lineRule="auto"/>
              <w:jc w:val="center"/>
              <w:rPr>
                <w:rFonts w:ascii="Times New Roman" w:hAnsi="Times New Roman" w:cs="Times New Roman"/>
                <w:b/>
                <w:sz w:val="20"/>
                <w:szCs w:val="20"/>
              </w:rPr>
            </w:pPr>
            <w:r w:rsidRPr="0018557A">
              <w:rPr>
                <w:rFonts w:ascii="Times New Roman" w:hAnsi="Times New Roman" w:cs="Times New Roman"/>
                <w:b/>
                <w:sz w:val="20"/>
                <w:szCs w:val="20"/>
              </w:rPr>
              <w:t>100</w:t>
            </w:r>
            <w:r w:rsidR="0046020D" w:rsidRPr="0018557A">
              <w:rPr>
                <w:rFonts w:ascii="Times New Roman" w:hAnsi="Times New Roman" w:cs="Times New Roman"/>
                <w:b/>
                <w:sz w:val="20"/>
                <w:szCs w:val="20"/>
              </w:rPr>
              <w:t> </w:t>
            </w:r>
          </w:p>
        </w:tc>
        <w:tc>
          <w:tcPr>
            <w:tcW w:w="4825"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w:t>
            </w:r>
          </w:p>
        </w:tc>
      </w:tr>
      <w:tr w:rsidR="007B7799" w:rsidRPr="0018557A" w:rsidTr="00810271">
        <w:trPr>
          <w:trHeight w:val="130"/>
          <w:jc w:val="center"/>
        </w:trPr>
        <w:tc>
          <w:tcPr>
            <w:tcW w:w="567" w:type="dxa"/>
            <w:vMerge/>
            <w:tcBorders>
              <w:left w:val="single" w:sz="8" w:space="0" w:color="auto"/>
              <w:right w:val="single" w:sz="4" w:space="0" w:color="auto"/>
            </w:tcBorders>
            <w:shd w:val="clear" w:color="auto" w:fill="auto"/>
            <w:vAlign w:val="center"/>
          </w:tcPr>
          <w:p w:rsidR="0046020D" w:rsidRPr="0018557A" w:rsidRDefault="0046020D" w:rsidP="00E90051">
            <w:pPr>
              <w:spacing w:before="60" w:after="0" w:line="240" w:lineRule="auto"/>
              <w:rPr>
                <w:rFonts w:ascii="Times New Roman" w:hAnsi="Times New Roman" w:cs="Times New Roman"/>
                <w:sz w:val="20"/>
                <w:szCs w:val="20"/>
              </w:rPr>
            </w:pPr>
          </w:p>
        </w:tc>
        <w:tc>
          <w:tcPr>
            <w:tcW w:w="1879" w:type="dxa"/>
            <w:vMerge/>
            <w:tcBorders>
              <w:right w:val="single" w:sz="4" w:space="0" w:color="auto"/>
            </w:tcBorders>
            <w:vAlign w:val="center"/>
          </w:tcPr>
          <w:p w:rsidR="0046020D" w:rsidRPr="0018557A" w:rsidRDefault="0046020D" w:rsidP="00E90051">
            <w:pPr>
              <w:spacing w:before="60" w:after="0" w:line="240" w:lineRule="auto"/>
              <w:jc w:val="center"/>
              <w:rPr>
                <w:rFonts w:ascii="Times New Roman" w:hAnsi="Times New Roman" w:cs="Times New Roman"/>
                <w:sz w:val="20"/>
                <w:szCs w:val="20"/>
              </w:rPr>
            </w:pPr>
          </w:p>
        </w:tc>
        <w:tc>
          <w:tcPr>
            <w:tcW w:w="1134" w:type="dxa"/>
            <w:gridSpan w:val="2"/>
            <w:vMerge/>
            <w:tcBorders>
              <w:left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p>
        </w:tc>
        <w:tc>
          <w:tcPr>
            <w:tcW w:w="992" w:type="dxa"/>
            <w:vMerge/>
            <w:tcBorders>
              <w:left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Liczba osobodni szkoleń dla organów LGD</w:t>
            </w:r>
          </w:p>
        </w:tc>
        <w:tc>
          <w:tcPr>
            <w:tcW w:w="851" w:type="dxa"/>
            <w:tcBorders>
              <w:top w:val="nil"/>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osobodzień</w:t>
            </w:r>
          </w:p>
        </w:tc>
        <w:tc>
          <w:tcPr>
            <w:tcW w:w="992"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0 </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46020D" w:rsidRPr="0018557A" w:rsidRDefault="00633BB2" w:rsidP="00E90051">
            <w:pPr>
              <w:spacing w:before="60" w:after="0" w:line="240" w:lineRule="auto"/>
              <w:jc w:val="center"/>
              <w:rPr>
                <w:rFonts w:ascii="Times New Roman" w:hAnsi="Times New Roman" w:cs="Times New Roman"/>
                <w:b/>
                <w:sz w:val="20"/>
                <w:szCs w:val="20"/>
              </w:rPr>
            </w:pPr>
            <w:r w:rsidRPr="0018557A">
              <w:rPr>
                <w:rFonts w:ascii="Times New Roman" w:hAnsi="Times New Roman" w:cs="Times New Roman"/>
                <w:b/>
                <w:sz w:val="20"/>
                <w:szCs w:val="20"/>
              </w:rPr>
              <w:t>400</w:t>
            </w:r>
          </w:p>
        </w:tc>
        <w:tc>
          <w:tcPr>
            <w:tcW w:w="4825"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w:t>
            </w:r>
          </w:p>
        </w:tc>
      </w:tr>
      <w:tr w:rsidR="007B7799" w:rsidRPr="0018557A" w:rsidTr="00810271">
        <w:trPr>
          <w:trHeight w:val="130"/>
          <w:jc w:val="center"/>
        </w:trPr>
        <w:tc>
          <w:tcPr>
            <w:tcW w:w="567" w:type="dxa"/>
            <w:vMerge/>
            <w:tcBorders>
              <w:left w:val="single" w:sz="8" w:space="0" w:color="auto"/>
              <w:right w:val="single" w:sz="4" w:space="0" w:color="auto"/>
            </w:tcBorders>
            <w:shd w:val="clear" w:color="auto" w:fill="auto"/>
            <w:vAlign w:val="center"/>
          </w:tcPr>
          <w:p w:rsidR="0046020D" w:rsidRPr="0018557A" w:rsidRDefault="0046020D" w:rsidP="00E90051">
            <w:pPr>
              <w:spacing w:before="60" w:after="0" w:line="240" w:lineRule="auto"/>
              <w:rPr>
                <w:rFonts w:ascii="Times New Roman" w:hAnsi="Times New Roman" w:cs="Times New Roman"/>
                <w:sz w:val="20"/>
                <w:szCs w:val="20"/>
              </w:rPr>
            </w:pPr>
          </w:p>
        </w:tc>
        <w:tc>
          <w:tcPr>
            <w:tcW w:w="1879" w:type="dxa"/>
            <w:vMerge/>
            <w:tcBorders>
              <w:right w:val="single" w:sz="4" w:space="0" w:color="auto"/>
            </w:tcBorders>
            <w:vAlign w:val="center"/>
          </w:tcPr>
          <w:p w:rsidR="0046020D" w:rsidRPr="0018557A" w:rsidRDefault="0046020D" w:rsidP="00E90051">
            <w:pPr>
              <w:spacing w:before="60" w:after="0" w:line="240" w:lineRule="auto"/>
              <w:jc w:val="center"/>
              <w:rPr>
                <w:rFonts w:ascii="Times New Roman" w:hAnsi="Times New Roman" w:cs="Times New Roman"/>
                <w:sz w:val="20"/>
                <w:szCs w:val="20"/>
              </w:rPr>
            </w:pPr>
          </w:p>
        </w:tc>
        <w:tc>
          <w:tcPr>
            <w:tcW w:w="1134" w:type="dxa"/>
            <w:gridSpan w:val="2"/>
            <w:vMerge/>
            <w:tcBorders>
              <w:left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p>
        </w:tc>
        <w:tc>
          <w:tcPr>
            <w:tcW w:w="992" w:type="dxa"/>
            <w:vMerge/>
            <w:tcBorders>
              <w:left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Liczba osób/podmiotów, którym udzielono indywidualnego doradztwa</w:t>
            </w:r>
          </w:p>
        </w:tc>
        <w:tc>
          <w:tcPr>
            <w:tcW w:w="851" w:type="dxa"/>
            <w:tcBorders>
              <w:top w:val="nil"/>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osoby/ podmioty</w:t>
            </w:r>
          </w:p>
        </w:tc>
        <w:tc>
          <w:tcPr>
            <w:tcW w:w="992"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0</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46020D" w:rsidRPr="0018557A" w:rsidRDefault="00833888" w:rsidP="00E90051">
            <w:pPr>
              <w:spacing w:before="60" w:after="0" w:line="240" w:lineRule="auto"/>
              <w:jc w:val="center"/>
              <w:rPr>
                <w:rFonts w:ascii="Times New Roman" w:hAnsi="Times New Roman" w:cs="Times New Roman"/>
                <w:b/>
                <w:sz w:val="20"/>
                <w:szCs w:val="20"/>
              </w:rPr>
            </w:pPr>
            <w:r w:rsidRPr="0018557A">
              <w:rPr>
                <w:rFonts w:ascii="Times New Roman" w:hAnsi="Times New Roman" w:cs="Times New Roman"/>
                <w:b/>
                <w:sz w:val="20"/>
                <w:szCs w:val="20"/>
              </w:rPr>
              <w:t>5</w:t>
            </w:r>
            <w:r w:rsidR="00A42CFE" w:rsidRPr="0018557A">
              <w:rPr>
                <w:rFonts w:ascii="Times New Roman" w:hAnsi="Times New Roman" w:cs="Times New Roman"/>
                <w:b/>
                <w:sz w:val="20"/>
                <w:szCs w:val="20"/>
              </w:rPr>
              <w:t>00</w:t>
            </w:r>
          </w:p>
        </w:tc>
        <w:tc>
          <w:tcPr>
            <w:tcW w:w="4825"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w:t>
            </w:r>
          </w:p>
        </w:tc>
      </w:tr>
      <w:tr w:rsidR="007B7799" w:rsidRPr="0018557A" w:rsidTr="00810271">
        <w:trPr>
          <w:trHeight w:val="130"/>
          <w:jc w:val="center"/>
        </w:trPr>
        <w:tc>
          <w:tcPr>
            <w:tcW w:w="567" w:type="dxa"/>
            <w:vMerge/>
            <w:tcBorders>
              <w:left w:val="single" w:sz="8" w:space="0" w:color="auto"/>
              <w:right w:val="single" w:sz="4" w:space="0" w:color="auto"/>
            </w:tcBorders>
            <w:shd w:val="clear" w:color="auto" w:fill="auto"/>
            <w:vAlign w:val="center"/>
          </w:tcPr>
          <w:p w:rsidR="0046020D" w:rsidRPr="0018557A" w:rsidRDefault="0046020D" w:rsidP="00E90051">
            <w:pPr>
              <w:spacing w:before="60" w:after="0" w:line="240" w:lineRule="auto"/>
              <w:rPr>
                <w:rFonts w:ascii="Times New Roman" w:hAnsi="Times New Roman" w:cs="Times New Roman"/>
                <w:sz w:val="20"/>
                <w:szCs w:val="20"/>
              </w:rPr>
            </w:pPr>
          </w:p>
        </w:tc>
        <w:tc>
          <w:tcPr>
            <w:tcW w:w="1879" w:type="dxa"/>
            <w:vMerge/>
            <w:tcBorders>
              <w:right w:val="single" w:sz="4" w:space="0" w:color="auto"/>
            </w:tcBorders>
            <w:vAlign w:val="center"/>
          </w:tcPr>
          <w:p w:rsidR="0046020D" w:rsidRPr="0018557A" w:rsidRDefault="0046020D" w:rsidP="00E90051">
            <w:pPr>
              <w:spacing w:before="60" w:after="0" w:line="240" w:lineRule="auto"/>
              <w:jc w:val="center"/>
              <w:rPr>
                <w:rFonts w:ascii="Times New Roman" w:hAnsi="Times New Roman" w:cs="Times New Roman"/>
                <w:sz w:val="20"/>
                <w:szCs w:val="20"/>
              </w:rPr>
            </w:pPr>
          </w:p>
        </w:tc>
        <w:tc>
          <w:tcPr>
            <w:tcW w:w="1134" w:type="dxa"/>
            <w:gridSpan w:val="2"/>
            <w:vMerge/>
            <w:tcBorders>
              <w:left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p>
        </w:tc>
        <w:tc>
          <w:tcPr>
            <w:tcW w:w="992" w:type="dxa"/>
            <w:vMerge/>
            <w:tcBorders>
              <w:left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Liczba spotkań informacyjno-konsultacyjnych LGD z mieszkańcami</w:t>
            </w:r>
          </w:p>
        </w:tc>
        <w:tc>
          <w:tcPr>
            <w:tcW w:w="851" w:type="dxa"/>
            <w:tcBorders>
              <w:top w:val="nil"/>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sztuka</w:t>
            </w:r>
          </w:p>
        </w:tc>
        <w:tc>
          <w:tcPr>
            <w:tcW w:w="992"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0</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46020D" w:rsidRPr="0018557A" w:rsidRDefault="00833888" w:rsidP="00E90051">
            <w:pPr>
              <w:spacing w:before="60" w:after="0" w:line="240" w:lineRule="auto"/>
              <w:jc w:val="center"/>
              <w:rPr>
                <w:rFonts w:ascii="Times New Roman" w:hAnsi="Times New Roman" w:cs="Times New Roman"/>
                <w:b/>
                <w:sz w:val="20"/>
                <w:szCs w:val="20"/>
              </w:rPr>
            </w:pPr>
            <w:r w:rsidRPr="0018557A">
              <w:rPr>
                <w:rFonts w:ascii="Times New Roman" w:hAnsi="Times New Roman" w:cs="Times New Roman"/>
                <w:b/>
                <w:sz w:val="20"/>
                <w:szCs w:val="20"/>
              </w:rPr>
              <w:t>5</w:t>
            </w:r>
            <w:r w:rsidR="00633BB2" w:rsidRPr="0018557A">
              <w:rPr>
                <w:rFonts w:ascii="Times New Roman" w:hAnsi="Times New Roman" w:cs="Times New Roman"/>
                <w:b/>
                <w:sz w:val="20"/>
                <w:szCs w:val="20"/>
              </w:rPr>
              <w:t>6</w:t>
            </w:r>
          </w:p>
        </w:tc>
        <w:tc>
          <w:tcPr>
            <w:tcW w:w="4825"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w:t>
            </w:r>
          </w:p>
        </w:tc>
      </w:tr>
      <w:tr w:rsidR="007B7799" w:rsidRPr="0018557A" w:rsidTr="00810271">
        <w:trPr>
          <w:trHeight w:val="130"/>
          <w:jc w:val="center"/>
        </w:trPr>
        <w:tc>
          <w:tcPr>
            <w:tcW w:w="567" w:type="dxa"/>
            <w:vMerge/>
            <w:tcBorders>
              <w:left w:val="single" w:sz="8" w:space="0" w:color="auto"/>
              <w:right w:val="single" w:sz="4" w:space="0" w:color="auto"/>
            </w:tcBorders>
            <w:shd w:val="clear" w:color="auto" w:fill="auto"/>
            <w:vAlign w:val="center"/>
          </w:tcPr>
          <w:p w:rsidR="0046020D" w:rsidRPr="0018557A" w:rsidRDefault="0046020D" w:rsidP="00E90051">
            <w:pPr>
              <w:spacing w:before="60" w:after="0" w:line="240" w:lineRule="auto"/>
              <w:rPr>
                <w:rFonts w:ascii="Times New Roman" w:hAnsi="Times New Roman" w:cs="Times New Roman"/>
                <w:sz w:val="20"/>
                <w:szCs w:val="20"/>
              </w:rPr>
            </w:pPr>
          </w:p>
        </w:tc>
        <w:tc>
          <w:tcPr>
            <w:tcW w:w="1879" w:type="dxa"/>
            <w:vMerge/>
            <w:tcBorders>
              <w:right w:val="single" w:sz="4" w:space="0" w:color="auto"/>
            </w:tcBorders>
            <w:vAlign w:val="center"/>
          </w:tcPr>
          <w:p w:rsidR="0046020D" w:rsidRPr="0018557A" w:rsidRDefault="0046020D" w:rsidP="00E90051">
            <w:pPr>
              <w:spacing w:before="60" w:after="0" w:line="240" w:lineRule="auto"/>
              <w:jc w:val="center"/>
              <w:rPr>
                <w:rFonts w:ascii="Times New Roman" w:hAnsi="Times New Roman" w:cs="Times New Roman"/>
                <w:sz w:val="20"/>
                <w:szCs w:val="20"/>
              </w:rPr>
            </w:pPr>
          </w:p>
        </w:tc>
        <w:tc>
          <w:tcPr>
            <w:tcW w:w="1134" w:type="dxa"/>
            <w:gridSpan w:val="2"/>
            <w:vMerge/>
            <w:tcBorders>
              <w:left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p>
        </w:tc>
        <w:tc>
          <w:tcPr>
            <w:tcW w:w="992" w:type="dxa"/>
            <w:vMerge/>
            <w:tcBorders>
              <w:left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ind w:left="58"/>
              <w:jc w:val="center"/>
              <w:textAlignment w:val="baseline"/>
              <w:rPr>
                <w:rFonts w:ascii="Times New Roman" w:eastAsia="Lucida Grande" w:hAnsi="Times New Roman" w:cs="Times New Roman"/>
                <w:color w:val="000000"/>
                <w:kern w:val="24"/>
                <w:sz w:val="20"/>
                <w:szCs w:val="20"/>
                <w:lang w:eastAsia="pl-PL"/>
              </w:rPr>
            </w:pPr>
            <w:r w:rsidRPr="0018557A">
              <w:rPr>
                <w:rFonts w:ascii="Times New Roman" w:eastAsia="Lucida Grande" w:hAnsi="Times New Roman" w:cs="Times New Roman"/>
                <w:color w:val="000000"/>
                <w:kern w:val="24"/>
                <w:sz w:val="20"/>
                <w:szCs w:val="20"/>
                <w:lang w:eastAsia="pl-PL"/>
              </w:rPr>
              <w:t>Liczba wydanych, opracowanych publikacji i materiałów informacyjno-promocyjnych</w:t>
            </w:r>
          </w:p>
        </w:tc>
        <w:tc>
          <w:tcPr>
            <w:tcW w:w="851" w:type="dxa"/>
            <w:tcBorders>
              <w:top w:val="nil"/>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sztuka</w:t>
            </w:r>
          </w:p>
        </w:tc>
        <w:tc>
          <w:tcPr>
            <w:tcW w:w="992"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0</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46020D" w:rsidRPr="0018557A" w:rsidRDefault="00833888" w:rsidP="00E90051">
            <w:pPr>
              <w:spacing w:before="60" w:after="0" w:line="240" w:lineRule="auto"/>
              <w:jc w:val="center"/>
              <w:rPr>
                <w:rFonts w:ascii="Times New Roman" w:hAnsi="Times New Roman" w:cs="Times New Roman"/>
                <w:b/>
                <w:sz w:val="20"/>
                <w:szCs w:val="20"/>
              </w:rPr>
            </w:pPr>
            <w:r w:rsidRPr="0018557A">
              <w:rPr>
                <w:rFonts w:ascii="Times New Roman" w:hAnsi="Times New Roman" w:cs="Times New Roman"/>
                <w:b/>
                <w:sz w:val="20"/>
                <w:szCs w:val="20"/>
              </w:rPr>
              <w:t>7</w:t>
            </w:r>
            <w:r w:rsidR="00A42CFE" w:rsidRPr="0018557A">
              <w:rPr>
                <w:rFonts w:ascii="Times New Roman" w:hAnsi="Times New Roman" w:cs="Times New Roman"/>
                <w:b/>
                <w:sz w:val="20"/>
                <w:szCs w:val="20"/>
              </w:rPr>
              <w:t>0</w:t>
            </w:r>
          </w:p>
        </w:tc>
        <w:tc>
          <w:tcPr>
            <w:tcW w:w="4825"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w:t>
            </w:r>
          </w:p>
        </w:tc>
      </w:tr>
      <w:tr w:rsidR="007B7799" w:rsidRPr="0018557A" w:rsidTr="00810271">
        <w:trPr>
          <w:trHeight w:val="130"/>
          <w:jc w:val="center"/>
        </w:trPr>
        <w:tc>
          <w:tcPr>
            <w:tcW w:w="567" w:type="dxa"/>
            <w:vMerge/>
            <w:tcBorders>
              <w:left w:val="single" w:sz="8" w:space="0" w:color="auto"/>
              <w:right w:val="single" w:sz="4" w:space="0" w:color="auto"/>
            </w:tcBorders>
            <w:shd w:val="clear" w:color="auto" w:fill="auto"/>
            <w:vAlign w:val="center"/>
          </w:tcPr>
          <w:p w:rsidR="0046020D" w:rsidRPr="0018557A" w:rsidRDefault="0046020D" w:rsidP="00E90051">
            <w:pPr>
              <w:spacing w:before="60" w:after="0" w:line="240" w:lineRule="auto"/>
              <w:rPr>
                <w:rFonts w:ascii="Times New Roman" w:hAnsi="Times New Roman" w:cs="Times New Roman"/>
                <w:sz w:val="20"/>
                <w:szCs w:val="20"/>
              </w:rPr>
            </w:pPr>
          </w:p>
        </w:tc>
        <w:tc>
          <w:tcPr>
            <w:tcW w:w="1879" w:type="dxa"/>
            <w:vMerge/>
            <w:tcBorders>
              <w:right w:val="single" w:sz="4" w:space="0" w:color="auto"/>
            </w:tcBorders>
            <w:vAlign w:val="center"/>
          </w:tcPr>
          <w:p w:rsidR="0046020D" w:rsidRPr="0018557A" w:rsidRDefault="0046020D" w:rsidP="00E90051">
            <w:pPr>
              <w:spacing w:before="60" w:after="0" w:line="240" w:lineRule="auto"/>
              <w:jc w:val="center"/>
              <w:rPr>
                <w:rFonts w:ascii="Times New Roman" w:hAnsi="Times New Roman" w:cs="Times New Roman"/>
                <w:sz w:val="20"/>
                <w:szCs w:val="20"/>
              </w:rPr>
            </w:pPr>
          </w:p>
        </w:tc>
        <w:tc>
          <w:tcPr>
            <w:tcW w:w="1134" w:type="dxa"/>
            <w:gridSpan w:val="2"/>
            <w:vMerge/>
            <w:tcBorders>
              <w:left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p>
        </w:tc>
        <w:tc>
          <w:tcPr>
            <w:tcW w:w="992" w:type="dxa"/>
            <w:vMerge/>
            <w:tcBorders>
              <w:left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eastAsia="Lucida Grande" w:hAnsi="Times New Roman" w:cs="Times New Roman"/>
                <w:color w:val="000000"/>
                <w:kern w:val="24"/>
                <w:sz w:val="20"/>
                <w:szCs w:val="20"/>
                <w:lang w:eastAsia="pl-PL"/>
              </w:rPr>
              <w:t>Liczba wydarzeń promocyjnych, na których promowano działalność LGD i obszar LSR</w:t>
            </w:r>
          </w:p>
        </w:tc>
        <w:tc>
          <w:tcPr>
            <w:tcW w:w="851" w:type="dxa"/>
            <w:tcBorders>
              <w:top w:val="nil"/>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sztuka</w:t>
            </w:r>
          </w:p>
        </w:tc>
        <w:tc>
          <w:tcPr>
            <w:tcW w:w="992"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0</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46020D" w:rsidRPr="0018557A" w:rsidRDefault="00A42CFE" w:rsidP="00E90051">
            <w:pPr>
              <w:spacing w:before="60" w:after="0" w:line="240" w:lineRule="auto"/>
              <w:jc w:val="center"/>
              <w:rPr>
                <w:rFonts w:ascii="Times New Roman" w:hAnsi="Times New Roman" w:cs="Times New Roman"/>
                <w:b/>
                <w:sz w:val="20"/>
                <w:szCs w:val="20"/>
              </w:rPr>
            </w:pPr>
            <w:r w:rsidRPr="0018557A">
              <w:rPr>
                <w:rFonts w:ascii="Times New Roman" w:hAnsi="Times New Roman" w:cs="Times New Roman"/>
                <w:b/>
                <w:sz w:val="20"/>
                <w:szCs w:val="20"/>
              </w:rPr>
              <w:t>25</w:t>
            </w:r>
          </w:p>
        </w:tc>
        <w:tc>
          <w:tcPr>
            <w:tcW w:w="4825"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w:t>
            </w:r>
          </w:p>
        </w:tc>
      </w:tr>
      <w:tr w:rsidR="007B7799" w:rsidRPr="0018557A" w:rsidTr="00810271">
        <w:trPr>
          <w:trHeight w:val="130"/>
          <w:jc w:val="center"/>
        </w:trPr>
        <w:tc>
          <w:tcPr>
            <w:tcW w:w="567" w:type="dxa"/>
            <w:vMerge/>
            <w:tcBorders>
              <w:left w:val="single" w:sz="8" w:space="0" w:color="auto"/>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rPr>
                <w:rFonts w:ascii="Times New Roman" w:hAnsi="Times New Roman" w:cs="Times New Roman"/>
                <w:sz w:val="20"/>
                <w:szCs w:val="20"/>
              </w:rPr>
            </w:pPr>
          </w:p>
        </w:tc>
        <w:tc>
          <w:tcPr>
            <w:tcW w:w="1879" w:type="dxa"/>
            <w:vMerge/>
            <w:tcBorders>
              <w:bottom w:val="single" w:sz="4" w:space="0" w:color="auto"/>
              <w:right w:val="single" w:sz="4" w:space="0" w:color="auto"/>
            </w:tcBorders>
            <w:vAlign w:val="center"/>
          </w:tcPr>
          <w:p w:rsidR="0046020D" w:rsidRPr="0018557A" w:rsidRDefault="0046020D" w:rsidP="00E90051">
            <w:pPr>
              <w:spacing w:before="60" w:after="0" w:line="240" w:lineRule="auto"/>
              <w:jc w:val="center"/>
              <w:rPr>
                <w:rFonts w:ascii="Times New Roman" w:hAnsi="Times New Roman" w:cs="Times New Roman"/>
                <w:sz w:val="20"/>
                <w:szCs w:val="20"/>
              </w:rPr>
            </w:pPr>
          </w:p>
        </w:tc>
        <w:tc>
          <w:tcPr>
            <w:tcW w:w="1134" w:type="dxa"/>
            <w:gridSpan w:val="2"/>
            <w:vMerge/>
            <w:tcBorders>
              <w:left w:val="single" w:sz="4" w:space="0" w:color="auto"/>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Liczba stron internetowych LGD</w:t>
            </w:r>
          </w:p>
        </w:tc>
        <w:tc>
          <w:tcPr>
            <w:tcW w:w="851" w:type="dxa"/>
            <w:tcBorders>
              <w:top w:val="nil"/>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sztuka</w:t>
            </w:r>
          </w:p>
        </w:tc>
        <w:tc>
          <w:tcPr>
            <w:tcW w:w="992"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0</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46020D" w:rsidRPr="0018557A" w:rsidRDefault="0046020D" w:rsidP="00E90051">
            <w:pPr>
              <w:spacing w:before="60" w:after="0" w:line="240" w:lineRule="auto"/>
              <w:jc w:val="center"/>
              <w:rPr>
                <w:rFonts w:ascii="Times New Roman" w:hAnsi="Times New Roman" w:cs="Times New Roman"/>
                <w:b/>
                <w:sz w:val="20"/>
                <w:szCs w:val="20"/>
                <w:highlight w:val="yellow"/>
              </w:rPr>
            </w:pPr>
            <w:r w:rsidRPr="0018557A">
              <w:rPr>
                <w:rFonts w:ascii="Times New Roman" w:hAnsi="Times New Roman" w:cs="Times New Roman"/>
                <w:b/>
                <w:sz w:val="20"/>
                <w:szCs w:val="20"/>
              </w:rPr>
              <w:t>1</w:t>
            </w:r>
          </w:p>
        </w:tc>
        <w:tc>
          <w:tcPr>
            <w:tcW w:w="4825"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w:t>
            </w:r>
          </w:p>
        </w:tc>
      </w:tr>
      <w:tr w:rsidR="007B7799" w:rsidRPr="0018557A" w:rsidTr="00810271">
        <w:trPr>
          <w:trHeight w:val="130"/>
          <w:jc w:val="center"/>
        </w:trPr>
        <w:tc>
          <w:tcPr>
            <w:tcW w:w="567" w:type="dxa"/>
            <w:vMerge w:val="restart"/>
            <w:tcBorders>
              <w:top w:val="nil"/>
              <w:left w:val="single" w:sz="8" w:space="0" w:color="auto"/>
              <w:right w:val="single" w:sz="4" w:space="0" w:color="auto"/>
            </w:tcBorders>
            <w:shd w:val="clear" w:color="auto" w:fill="auto"/>
            <w:vAlign w:val="center"/>
          </w:tcPr>
          <w:p w:rsidR="00CE107B" w:rsidRPr="00BA6AB4" w:rsidRDefault="004F7FD3" w:rsidP="00E90051">
            <w:pPr>
              <w:spacing w:before="60" w:after="0" w:line="240" w:lineRule="auto"/>
              <w:rPr>
                <w:rFonts w:ascii="Times New Roman" w:hAnsi="Times New Roman" w:cs="Times New Roman"/>
                <w:color w:val="0070C0"/>
                <w:sz w:val="20"/>
                <w:szCs w:val="20"/>
                <w:rPrChange w:id="512" w:author="intel" w:date="2019-04-18T09:54: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513" w:author="intel" w:date="2019-04-18T09:54:00Z">
                  <w:rPr>
                    <w:rFonts w:ascii="Times New Roman" w:hAnsi="Times New Roman" w:cs="Times New Roman"/>
                    <w:sz w:val="20"/>
                    <w:szCs w:val="20"/>
                  </w:rPr>
                </w:rPrChange>
              </w:rPr>
              <w:t>3.2.1</w:t>
            </w:r>
          </w:p>
        </w:tc>
        <w:tc>
          <w:tcPr>
            <w:tcW w:w="1879" w:type="dxa"/>
            <w:vMerge w:val="restart"/>
            <w:tcBorders>
              <w:top w:val="single" w:sz="4" w:space="0" w:color="auto"/>
              <w:right w:val="single" w:sz="4" w:space="0" w:color="auto"/>
            </w:tcBorders>
            <w:vAlign w:val="center"/>
          </w:tcPr>
          <w:p w:rsidR="00CE107B" w:rsidRPr="00BA6AB4" w:rsidRDefault="004F7FD3" w:rsidP="00E90051">
            <w:pPr>
              <w:spacing w:before="60" w:after="0" w:line="240" w:lineRule="auto"/>
              <w:jc w:val="center"/>
              <w:rPr>
                <w:rFonts w:ascii="Times New Roman" w:hAnsi="Times New Roman" w:cs="Times New Roman"/>
                <w:color w:val="0070C0"/>
                <w:sz w:val="20"/>
                <w:szCs w:val="20"/>
                <w:rPrChange w:id="514" w:author="intel" w:date="2019-04-18T09:54: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515" w:author="intel" w:date="2019-04-18T09:54:00Z">
                  <w:rPr>
                    <w:rFonts w:ascii="Times New Roman" w:hAnsi="Times New Roman" w:cs="Times New Roman"/>
                    <w:sz w:val="20"/>
                    <w:szCs w:val="20"/>
                  </w:rPr>
                </w:rPrChange>
              </w:rPr>
              <w:t>Opracowanie publikacji i materiałów informacyjno-promocyjnych dotyczących zasobów obszaru</w:t>
            </w:r>
          </w:p>
        </w:tc>
        <w:tc>
          <w:tcPr>
            <w:tcW w:w="1134" w:type="dxa"/>
            <w:gridSpan w:val="2"/>
            <w:vMerge w:val="restart"/>
            <w:tcBorders>
              <w:top w:val="single" w:sz="4" w:space="0" w:color="auto"/>
              <w:left w:val="single" w:sz="4" w:space="0" w:color="auto"/>
              <w:right w:val="single" w:sz="4" w:space="0" w:color="auto"/>
            </w:tcBorders>
            <w:shd w:val="clear" w:color="auto" w:fill="auto"/>
            <w:vAlign w:val="center"/>
          </w:tcPr>
          <w:p w:rsidR="00CE107B" w:rsidRPr="00BA6AB4" w:rsidRDefault="004F7FD3" w:rsidP="00E90051">
            <w:pPr>
              <w:spacing w:before="60" w:after="0" w:line="240" w:lineRule="auto"/>
              <w:jc w:val="center"/>
              <w:rPr>
                <w:rFonts w:ascii="Times New Roman" w:hAnsi="Times New Roman" w:cs="Times New Roman"/>
                <w:color w:val="0070C0"/>
                <w:sz w:val="20"/>
                <w:szCs w:val="20"/>
                <w:rPrChange w:id="516" w:author="intel" w:date="2019-04-18T09:54: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517" w:author="intel" w:date="2019-04-18T09:54:00Z">
                  <w:rPr>
                    <w:rFonts w:ascii="Times New Roman" w:hAnsi="Times New Roman" w:cs="Times New Roman"/>
                    <w:sz w:val="20"/>
                    <w:szCs w:val="20"/>
                  </w:rPr>
                </w:rPrChange>
              </w:rPr>
              <w:t>Mieszkańcy obszaru, organizacje pozarządowe</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CE107B" w:rsidRPr="00BA6AB4" w:rsidRDefault="004F7FD3" w:rsidP="00E90051">
            <w:pPr>
              <w:spacing w:before="60" w:after="0" w:line="240" w:lineRule="auto"/>
              <w:jc w:val="center"/>
              <w:rPr>
                <w:rFonts w:ascii="Times New Roman" w:hAnsi="Times New Roman" w:cs="Times New Roman"/>
                <w:color w:val="0070C0"/>
                <w:sz w:val="20"/>
                <w:szCs w:val="20"/>
                <w:rPrChange w:id="518" w:author="intel" w:date="2019-04-18T09:54: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519" w:author="intel" w:date="2019-04-18T09:54:00Z">
                  <w:rPr>
                    <w:rFonts w:ascii="Times New Roman" w:hAnsi="Times New Roman" w:cs="Times New Roman"/>
                    <w:sz w:val="20"/>
                    <w:szCs w:val="20"/>
                  </w:rPr>
                </w:rPrChange>
              </w:rPr>
              <w:t>Projekt grantowy</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E107B" w:rsidRPr="00BA6AB4" w:rsidRDefault="004F7FD3">
            <w:pPr>
              <w:spacing w:before="60" w:after="0" w:line="240" w:lineRule="auto"/>
              <w:jc w:val="center"/>
              <w:rPr>
                <w:rFonts w:ascii="Times New Roman" w:hAnsi="Times New Roman" w:cs="Times New Roman"/>
                <w:color w:val="0070C0"/>
                <w:sz w:val="20"/>
                <w:szCs w:val="20"/>
                <w:rPrChange w:id="520" w:author="intel" w:date="2019-04-18T09:54: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521" w:author="intel" w:date="2019-04-18T09:54:00Z">
                  <w:rPr>
                    <w:rFonts w:ascii="Times New Roman" w:hAnsi="Times New Roman" w:cs="Times New Roman"/>
                    <w:sz w:val="20"/>
                    <w:szCs w:val="20"/>
                  </w:rPr>
                </w:rPrChange>
              </w:rPr>
              <w:t xml:space="preserve">Liczba wspartych </w:t>
            </w:r>
            <w:del w:id="522" w:author="intel" w:date="2018-02-21T12:10:00Z">
              <w:r w:rsidRPr="004F7FD3">
                <w:rPr>
                  <w:rFonts w:ascii="Times New Roman" w:hAnsi="Times New Roman" w:cs="Times New Roman"/>
                  <w:strike/>
                  <w:color w:val="0070C0"/>
                  <w:sz w:val="20"/>
                  <w:szCs w:val="20"/>
                  <w:rPrChange w:id="523" w:author="intel" w:date="2019-04-18T09:54:00Z">
                    <w:rPr>
                      <w:rFonts w:ascii="Times New Roman" w:hAnsi="Times New Roman" w:cs="Times New Roman"/>
                      <w:strike/>
                      <w:color w:val="FF0000"/>
                      <w:sz w:val="20"/>
                      <w:szCs w:val="20"/>
                    </w:rPr>
                  </w:rPrChange>
                </w:rPr>
                <w:delText xml:space="preserve">operacji </w:delText>
              </w:r>
            </w:del>
            <w:r w:rsidRPr="004F7FD3">
              <w:rPr>
                <w:rFonts w:ascii="Times New Roman" w:hAnsi="Times New Roman" w:cs="Times New Roman"/>
                <w:color w:val="0070C0"/>
                <w:sz w:val="20"/>
                <w:szCs w:val="20"/>
                <w:rPrChange w:id="524" w:author="intel" w:date="2019-04-18T09:54:00Z">
                  <w:rPr>
                    <w:rFonts w:ascii="Times New Roman" w:hAnsi="Times New Roman" w:cs="Times New Roman"/>
                    <w:color w:val="008000"/>
                    <w:sz w:val="20"/>
                    <w:szCs w:val="20"/>
                  </w:rPr>
                </w:rPrChange>
              </w:rPr>
              <w:t>zadań dotyczących opracowania publikacji i materiałów informacyjno-promocyjnych</w:t>
            </w:r>
          </w:p>
        </w:tc>
        <w:tc>
          <w:tcPr>
            <w:tcW w:w="851" w:type="dxa"/>
            <w:tcBorders>
              <w:top w:val="nil"/>
              <w:left w:val="nil"/>
              <w:bottom w:val="single" w:sz="4" w:space="0" w:color="auto"/>
              <w:right w:val="single" w:sz="4" w:space="0" w:color="auto"/>
            </w:tcBorders>
            <w:shd w:val="clear" w:color="auto" w:fill="auto"/>
            <w:vAlign w:val="center"/>
          </w:tcPr>
          <w:p w:rsidR="00CE107B" w:rsidRPr="00BA6AB4" w:rsidRDefault="004F7FD3" w:rsidP="00E90051">
            <w:pPr>
              <w:spacing w:before="60" w:after="0" w:line="240" w:lineRule="auto"/>
              <w:jc w:val="center"/>
              <w:rPr>
                <w:rFonts w:ascii="Times New Roman" w:hAnsi="Times New Roman" w:cs="Times New Roman"/>
                <w:color w:val="0070C0"/>
                <w:sz w:val="20"/>
                <w:szCs w:val="20"/>
                <w:rPrChange w:id="525" w:author="intel" w:date="2019-04-18T09:54: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526" w:author="intel" w:date="2019-04-18T09:54:00Z">
                  <w:rPr>
                    <w:rFonts w:ascii="Times New Roman" w:hAnsi="Times New Roman" w:cs="Times New Roman"/>
                    <w:sz w:val="20"/>
                    <w:szCs w:val="20"/>
                  </w:rPr>
                </w:rPrChange>
              </w:rPr>
              <w:t>sztuka</w:t>
            </w:r>
          </w:p>
        </w:tc>
        <w:tc>
          <w:tcPr>
            <w:tcW w:w="992" w:type="dxa"/>
            <w:tcBorders>
              <w:top w:val="single" w:sz="4" w:space="0" w:color="auto"/>
              <w:left w:val="nil"/>
              <w:bottom w:val="single" w:sz="4" w:space="0" w:color="auto"/>
              <w:right w:val="single" w:sz="4" w:space="0" w:color="auto"/>
            </w:tcBorders>
            <w:shd w:val="clear" w:color="auto" w:fill="auto"/>
            <w:vAlign w:val="center"/>
          </w:tcPr>
          <w:p w:rsidR="00CE107B" w:rsidRPr="00BA6AB4" w:rsidRDefault="004F7FD3" w:rsidP="00E90051">
            <w:pPr>
              <w:spacing w:before="60" w:after="0" w:line="240" w:lineRule="auto"/>
              <w:jc w:val="center"/>
              <w:rPr>
                <w:rFonts w:ascii="Times New Roman" w:hAnsi="Times New Roman" w:cs="Times New Roman"/>
                <w:color w:val="0070C0"/>
                <w:sz w:val="20"/>
                <w:szCs w:val="20"/>
                <w:rPrChange w:id="527" w:author="intel" w:date="2019-04-18T09:54: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528" w:author="intel" w:date="2019-04-18T09:54:00Z">
                  <w:rPr>
                    <w:rFonts w:ascii="Times New Roman" w:hAnsi="Times New Roman" w:cs="Times New Roman"/>
                    <w:sz w:val="20"/>
                    <w:szCs w:val="20"/>
                  </w:rPr>
                </w:rPrChange>
              </w:rPr>
              <w:t>0 </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BA6AB4" w:rsidRDefault="004F7FD3" w:rsidP="00E90051">
            <w:pPr>
              <w:spacing w:before="60" w:after="0" w:line="240" w:lineRule="auto"/>
              <w:jc w:val="center"/>
              <w:rPr>
                <w:ins w:id="529" w:author="intel" w:date="2021-05-05T11:52:00Z"/>
                <w:rFonts w:ascii="Times New Roman" w:hAnsi="Times New Roman" w:cs="Times New Roman"/>
                <w:b/>
                <w:strike/>
                <w:color w:val="0070C0"/>
                <w:sz w:val="32"/>
                <w:szCs w:val="20"/>
              </w:rPr>
            </w:pPr>
            <w:del w:id="530" w:author="intel" w:date="2019-04-24T07:47:00Z">
              <w:r w:rsidRPr="00AD1F83" w:rsidDel="005E69DD">
                <w:rPr>
                  <w:rFonts w:ascii="Times New Roman" w:hAnsi="Times New Roman" w:cs="Times New Roman"/>
                  <w:b/>
                  <w:strike/>
                  <w:color w:val="FF0000"/>
                  <w:sz w:val="20"/>
                  <w:szCs w:val="20"/>
                  <w:rPrChange w:id="531" w:author="intel" w:date="2021-05-05T11:52:00Z">
                    <w:rPr>
                      <w:rFonts w:ascii="Times New Roman" w:hAnsi="Times New Roman" w:cs="Times New Roman"/>
                      <w:b/>
                      <w:sz w:val="20"/>
                      <w:szCs w:val="20"/>
                    </w:rPr>
                  </w:rPrChange>
                </w:rPr>
                <w:delText>40</w:delText>
              </w:r>
            </w:del>
            <w:ins w:id="532" w:author="intel" w:date="2020-04-23T12:12:00Z">
              <w:r w:rsidR="00401F9C" w:rsidRPr="00AD1F83">
                <w:rPr>
                  <w:rFonts w:ascii="Times New Roman" w:hAnsi="Times New Roman" w:cs="Times New Roman"/>
                  <w:b/>
                  <w:strike/>
                  <w:color w:val="0070C0"/>
                  <w:sz w:val="32"/>
                  <w:szCs w:val="20"/>
                  <w:rPrChange w:id="533" w:author="intel" w:date="2021-05-05T11:52:00Z">
                    <w:rPr>
                      <w:rFonts w:ascii="Times New Roman" w:hAnsi="Times New Roman" w:cs="Times New Roman"/>
                      <w:b/>
                      <w:color w:val="0070C0"/>
                      <w:sz w:val="32"/>
                      <w:szCs w:val="20"/>
                    </w:rPr>
                  </w:rPrChange>
                </w:rPr>
                <w:t>3</w:t>
              </w:r>
            </w:ins>
            <w:ins w:id="534" w:author="intel" w:date="2019-04-18T09:54:00Z">
              <w:r w:rsidRPr="00AD1F83">
                <w:rPr>
                  <w:rFonts w:ascii="Times New Roman" w:hAnsi="Times New Roman" w:cs="Times New Roman"/>
                  <w:b/>
                  <w:strike/>
                  <w:color w:val="0070C0"/>
                  <w:sz w:val="32"/>
                  <w:szCs w:val="20"/>
                  <w:rPrChange w:id="535" w:author="intel" w:date="2021-05-05T11:52:00Z">
                    <w:rPr>
                      <w:rFonts w:ascii="Times New Roman" w:hAnsi="Times New Roman" w:cs="Times New Roman"/>
                      <w:b/>
                      <w:strike/>
                      <w:color w:val="FF0000"/>
                      <w:sz w:val="20"/>
                      <w:szCs w:val="20"/>
                    </w:rPr>
                  </w:rPrChange>
                </w:rPr>
                <w:t>0</w:t>
              </w:r>
            </w:ins>
          </w:p>
          <w:p w:rsidR="00016195" w:rsidRPr="00016195" w:rsidRDefault="00016195" w:rsidP="00E90051">
            <w:pPr>
              <w:spacing w:before="60" w:after="0" w:line="240" w:lineRule="auto"/>
              <w:jc w:val="center"/>
              <w:rPr>
                <w:rFonts w:ascii="Times New Roman" w:hAnsi="Times New Roman" w:cs="Times New Roman"/>
                <w:b/>
                <w:color w:val="FF0000"/>
                <w:sz w:val="20"/>
                <w:szCs w:val="20"/>
                <w:rPrChange w:id="536" w:author="intel" w:date="2021-05-05T11:53:00Z">
                  <w:rPr>
                    <w:rFonts w:ascii="Times New Roman" w:hAnsi="Times New Roman" w:cs="Times New Roman"/>
                    <w:b/>
                    <w:sz w:val="20"/>
                    <w:szCs w:val="20"/>
                  </w:rPr>
                </w:rPrChange>
              </w:rPr>
            </w:pPr>
            <w:ins w:id="537" w:author="intel" w:date="2021-05-05T11:52:00Z">
              <w:r w:rsidRPr="00016195">
                <w:rPr>
                  <w:rFonts w:ascii="Times New Roman" w:hAnsi="Times New Roman" w:cs="Times New Roman"/>
                  <w:b/>
                  <w:color w:val="0070C0"/>
                  <w:sz w:val="32"/>
                  <w:szCs w:val="20"/>
                  <w:rPrChange w:id="538" w:author="intel" w:date="2021-05-05T11:53:00Z">
                    <w:rPr>
                      <w:rFonts w:ascii="Times New Roman" w:hAnsi="Times New Roman" w:cs="Times New Roman"/>
                      <w:b/>
                      <w:strike/>
                      <w:color w:val="0070C0"/>
                      <w:sz w:val="32"/>
                      <w:szCs w:val="20"/>
                    </w:rPr>
                  </w:rPrChange>
                </w:rPr>
                <w:t>39</w:t>
              </w:r>
            </w:ins>
          </w:p>
        </w:tc>
        <w:tc>
          <w:tcPr>
            <w:tcW w:w="4825" w:type="dxa"/>
            <w:tcBorders>
              <w:top w:val="single" w:sz="4" w:space="0" w:color="auto"/>
              <w:left w:val="nil"/>
              <w:bottom w:val="single" w:sz="4" w:space="0" w:color="auto"/>
              <w:right w:val="single" w:sz="4" w:space="0" w:color="auto"/>
            </w:tcBorders>
            <w:shd w:val="clear" w:color="auto" w:fill="auto"/>
            <w:vAlign w:val="center"/>
          </w:tcPr>
          <w:p w:rsidR="00CE107B" w:rsidRPr="0018557A" w:rsidRDefault="00CE107B"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Ankiety monitorujące od beneficjentów pomocy, sprawozdania, dane UM/ARiMR </w:t>
            </w:r>
          </w:p>
        </w:tc>
      </w:tr>
      <w:tr w:rsidR="007B7799" w:rsidRPr="0018557A" w:rsidTr="00810271">
        <w:trPr>
          <w:trHeight w:val="130"/>
          <w:jc w:val="center"/>
        </w:trPr>
        <w:tc>
          <w:tcPr>
            <w:tcW w:w="567" w:type="dxa"/>
            <w:vMerge/>
            <w:tcBorders>
              <w:left w:val="single" w:sz="8" w:space="0" w:color="auto"/>
              <w:bottom w:val="single" w:sz="4" w:space="0" w:color="auto"/>
              <w:right w:val="single" w:sz="4" w:space="0" w:color="auto"/>
            </w:tcBorders>
            <w:shd w:val="clear" w:color="auto" w:fill="auto"/>
            <w:vAlign w:val="center"/>
          </w:tcPr>
          <w:p w:rsidR="00CE107B" w:rsidRPr="00BA6AB4" w:rsidRDefault="00CE107B" w:rsidP="00E90051">
            <w:pPr>
              <w:spacing w:before="60" w:after="0" w:line="240" w:lineRule="auto"/>
              <w:rPr>
                <w:rFonts w:ascii="Times New Roman" w:hAnsi="Times New Roman" w:cs="Times New Roman"/>
                <w:color w:val="0070C0"/>
                <w:sz w:val="20"/>
                <w:szCs w:val="20"/>
                <w:rPrChange w:id="539" w:author="intel" w:date="2019-04-18T09:54:00Z">
                  <w:rPr>
                    <w:rFonts w:ascii="Times New Roman" w:hAnsi="Times New Roman" w:cs="Times New Roman"/>
                    <w:sz w:val="20"/>
                    <w:szCs w:val="20"/>
                  </w:rPr>
                </w:rPrChange>
              </w:rPr>
            </w:pPr>
          </w:p>
        </w:tc>
        <w:tc>
          <w:tcPr>
            <w:tcW w:w="1879" w:type="dxa"/>
            <w:vMerge/>
            <w:tcBorders>
              <w:bottom w:val="single" w:sz="4" w:space="0" w:color="auto"/>
              <w:right w:val="single" w:sz="4" w:space="0" w:color="auto"/>
            </w:tcBorders>
            <w:vAlign w:val="center"/>
          </w:tcPr>
          <w:p w:rsidR="00CE107B" w:rsidRPr="00BA6AB4" w:rsidRDefault="00CE107B" w:rsidP="00E90051">
            <w:pPr>
              <w:spacing w:before="60" w:after="0" w:line="240" w:lineRule="auto"/>
              <w:jc w:val="center"/>
              <w:rPr>
                <w:rFonts w:ascii="Times New Roman" w:hAnsi="Times New Roman" w:cs="Times New Roman"/>
                <w:color w:val="0070C0"/>
                <w:sz w:val="20"/>
                <w:szCs w:val="20"/>
                <w:rPrChange w:id="540" w:author="intel" w:date="2019-04-18T09:54:00Z">
                  <w:rPr>
                    <w:rFonts w:ascii="Times New Roman" w:hAnsi="Times New Roman" w:cs="Times New Roman"/>
                    <w:sz w:val="20"/>
                    <w:szCs w:val="20"/>
                  </w:rPr>
                </w:rPrChange>
              </w:rPr>
            </w:pPr>
          </w:p>
        </w:tc>
        <w:tc>
          <w:tcPr>
            <w:tcW w:w="1134" w:type="dxa"/>
            <w:gridSpan w:val="2"/>
            <w:vMerge/>
            <w:tcBorders>
              <w:left w:val="single" w:sz="4" w:space="0" w:color="auto"/>
              <w:bottom w:val="single" w:sz="4" w:space="0" w:color="auto"/>
              <w:right w:val="single" w:sz="4" w:space="0" w:color="auto"/>
            </w:tcBorders>
            <w:shd w:val="clear" w:color="auto" w:fill="auto"/>
            <w:vAlign w:val="center"/>
          </w:tcPr>
          <w:p w:rsidR="00CE107B" w:rsidRPr="00BA6AB4" w:rsidRDefault="00CE107B" w:rsidP="00E90051">
            <w:pPr>
              <w:spacing w:before="60" w:after="0" w:line="240" w:lineRule="auto"/>
              <w:jc w:val="center"/>
              <w:rPr>
                <w:rFonts w:ascii="Times New Roman" w:hAnsi="Times New Roman" w:cs="Times New Roman"/>
                <w:color w:val="0070C0"/>
                <w:sz w:val="20"/>
                <w:szCs w:val="20"/>
                <w:rPrChange w:id="541" w:author="intel" w:date="2019-04-18T09:54:00Z">
                  <w:rPr>
                    <w:rFonts w:ascii="Times New Roman" w:hAnsi="Times New Roman" w:cs="Times New Roman"/>
                    <w:sz w:val="20"/>
                    <w:szCs w:val="20"/>
                  </w:rPr>
                </w:rPrChange>
              </w:rPr>
            </w:pPr>
          </w:p>
        </w:tc>
        <w:tc>
          <w:tcPr>
            <w:tcW w:w="992" w:type="dxa"/>
            <w:vMerge/>
            <w:tcBorders>
              <w:left w:val="single" w:sz="4" w:space="0" w:color="auto"/>
              <w:bottom w:val="single" w:sz="4" w:space="0" w:color="auto"/>
              <w:right w:val="single" w:sz="4" w:space="0" w:color="auto"/>
            </w:tcBorders>
            <w:shd w:val="clear" w:color="auto" w:fill="auto"/>
            <w:vAlign w:val="center"/>
          </w:tcPr>
          <w:p w:rsidR="00CE107B" w:rsidRPr="00BA6AB4" w:rsidRDefault="00CE107B" w:rsidP="00E90051">
            <w:pPr>
              <w:spacing w:before="60" w:after="0" w:line="240" w:lineRule="auto"/>
              <w:jc w:val="center"/>
              <w:rPr>
                <w:rFonts w:ascii="Times New Roman" w:hAnsi="Times New Roman" w:cs="Times New Roman"/>
                <w:color w:val="0070C0"/>
                <w:sz w:val="20"/>
                <w:szCs w:val="20"/>
                <w:rPrChange w:id="542" w:author="intel" w:date="2019-04-18T09:54:00Z">
                  <w:rPr>
                    <w:rFonts w:ascii="Times New Roman" w:hAnsi="Times New Roman" w:cs="Times New Roman"/>
                    <w:sz w:val="20"/>
                    <w:szCs w:val="20"/>
                  </w:rPr>
                </w:rPrChange>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E107B" w:rsidRPr="00BA6AB4" w:rsidRDefault="004F7FD3" w:rsidP="00E90051">
            <w:pPr>
              <w:spacing w:before="60" w:after="0" w:line="240" w:lineRule="auto"/>
              <w:jc w:val="center"/>
              <w:rPr>
                <w:rFonts w:ascii="Times New Roman" w:hAnsi="Times New Roman" w:cs="Times New Roman"/>
                <w:color w:val="0070C0"/>
                <w:sz w:val="20"/>
                <w:szCs w:val="20"/>
                <w:rPrChange w:id="543" w:author="intel" w:date="2019-04-18T09:54: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544" w:author="intel" w:date="2019-04-18T09:54:00Z">
                  <w:rPr>
                    <w:rFonts w:ascii="Times New Roman" w:hAnsi="Times New Roman" w:cs="Times New Roman"/>
                    <w:sz w:val="20"/>
                    <w:szCs w:val="20"/>
                  </w:rPr>
                </w:rPrChange>
              </w:rPr>
              <w:t>Liczba operacji ukierunkowanych na innowacje</w:t>
            </w:r>
          </w:p>
        </w:tc>
        <w:tc>
          <w:tcPr>
            <w:tcW w:w="851" w:type="dxa"/>
            <w:tcBorders>
              <w:top w:val="nil"/>
              <w:left w:val="nil"/>
              <w:bottom w:val="single" w:sz="4" w:space="0" w:color="auto"/>
              <w:right w:val="single" w:sz="4" w:space="0" w:color="auto"/>
            </w:tcBorders>
            <w:shd w:val="clear" w:color="auto" w:fill="auto"/>
            <w:vAlign w:val="center"/>
          </w:tcPr>
          <w:p w:rsidR="00CE107B" w:rsidRPr="00BA6AB4" w:rsidRDefault="004F7FD3" w:rsidP="00E90051">
            <w:pPr>
              <w:spacing w:before="60" w:after="0" w:line="240" w:lineRule="auto"/>
              <w:jc w:val="center"/>
              <w:rPr>
                <w:rFonts w:ascii="Times New Roman" w:hAnsi="Times New Roman" w:cs="Times New Roman"/>
                <w:color w:val="0070C0"/>
                <w:sz w:val="20"/>
                <w:szCs w:val="20"/>
                <w:rPrChange w:id="545" w:author="intel" w:date="2019-04-18T09:54: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546" w:author="intel" w:date="2019-04-18T09:54:00Z">
                  <w:rPr>
                    <w:rFonts w:ascii="Times New Roman" w:hAnsi="Times New Roman" w:cs="Times New Roman"/>
                    <w:sz w:val="20"/>
                    <w:szCs w:val="20"/>
                  </w:rPr>
                </w:rPrChange>
              </w:rPr>
              <w:t>sztuka</w:t>
            </w:r>
          </w:p>
        </w:tc>
        <w:tc>
          <w:tcPr>
            <w:tcW w:w="992" w:type="dxa"/>
            <w:tcBorders>
              <w:top w:val="single" w:sz="4" w:space="0" w:color="auto"/>
              <w:left w:val="nil"/>
              <w:bottom w:val="single" w:sz="4" w:space="0" w:color="auto"/>
              <w:right w:val="single" w:sz="4" w:space="0" w:color="auto"/>
            </w:tcBorders>
            <w:shd w:val="clear" w:color="auto" w:fill="auto"/>
            <w:vAlign w:val="center"/>
          </w:tcPr>
          <w:p w:rsidR="00CE107B" w:rsidRPr="00BA6AB4" w:rsidRDefault="004F7FD3" w:rsidP="00E90051">
            <w:pPr>
              <w:spacing w:before="60" w:after="0" w:line="240" w:lineRule="auto"/>
              <w:jc w:val="center"/>
              <w:rPr>
                <w:rFonts w:ascii="Times New Roman" w:hAnsi="Times New Roman" w:cs="Times New Roman"/>
                <w:color w:val="0070C0"/>
                <w:sz w:val="20"/>
                <w:szCs w:val="20"/>
                <w:rPrChange w:id="547" w:author="intel" w:date="2019-04-18T09:54: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548" w:author="intel" w:date="2019-04-18T09:54:00Z">
                  <w:rPr>
                    <w:rFonts w:ascii="Times New Roman" w:hAnsi="Times New Roman" w:cs="Times New Roman"/>
                    <w:sz w:val="20"/>
                    <w:szCs w:val="20"/>
                  </w:rPr>
                </w:rPrChange>
              </w:rPr>
              <w:t>0</w:t>
            </w:r>
          </w:p>
        </w:tc>
        <w:tc>
          <w:tcPr>
            <w:tcW w:w="2126" w:type="dxa"/>
            <w:tcBorders>
              <w:top w:val="single" w:sz="4" w:space="0" w:color="auto"/>
              <w:left w:val="nil"/>
              <w:bottom w:val="single" w:sz="4" w:space="0" w:color="auto"/>
              <w:right w:val="single" w:sz="4" w:space="0" w:color="auto"/>
            </w:tcBorders>
            <w:shd w:val="clear" w:color="auto" w:fill="auto"/>
            <w:vAlign w:val="center"/>
          </w:tcPr>
          <w:p w:rsidR="00BA6AB4" w:rsidRPr="00BA6AB4" w:rsidRDefault="004F7FD3" w:rsidP="00E90051">
            <w:pPr>
              <w:spacing w:before="60" w:after="0" w:line="240" w:lineRule="auto"/>
              <w:jc w:val="center"/>
              <w:rPr>
                <w:rFonts w:ascii="Times New Roman" w:hAnsi="Times New Roman" w:cs="Times New Roman"/>
                <w:b/>
                <w:color w:val="FF0000"/>
                <w:sz w:val="20"/>
                <w:szCs w:val="20"/>
                <w:rPrChange w:id="549" w:author="intel" w:date="2019-04-18T09:55:00Z">
                  <w:rPr>
                    <w:rFonts w:ascii="Times New Roman" w:hAnsi="Times New Roman" w:cs="Times New Roman"/>
                    <w:b/>
                    <w:sz w:val="20"/>
                    <w:szCs w:val="20"/>
                  </w:rPr>
                </w:rPrChange>
              </w:rPr>
            </w:pPr>
            <w:del w:id="550" w:author="intel" w:date="2019-04-24T07:47:00Z">
              <w:r w:rsidRPr="004F7FD3" w:rsidDel="005E69DD">
                <w:rPr>
                  <w:rFonts w:ascii="Times New Roman" w:hAnsi="Times New Roman" w:cs="Times New Roman"/>
                  <w:b/>
                  <w:strike/>
                  <w:color w:val="FF0000"/>
                  <w:sz w:val="20"/>
                  <w:szCs w:val="20"/>
                  <w:rPrChange w:id="551" w:author="intel" w:date="2019-04-18T09:54:00Z">
                    <w:rPr>
                      <w:rFonts w:ascii="Times New Roman" w:hAnsi="Times New Roman" w:cs="Times New Roman"/>
                      <w:b/>
                      <w:sz w:val="20"/>
                      <w:szCs w:val="20"/>
                    </w:rPr>
                  </w:rPrChange>
                </w:rPr>
                <w:delText>10</w:delText>
              </w:r>
            </w:del>
            <w:ins w:id="552" w:author="intel" w:date="2020-04-23T12:12:00Z">
              <w:r w:rsidR="00401F9C">
                <w:rPr>
                  <w:rFonts w:ascii="Times New Roman" w:hAnsi="Times New Roman" w:cs="Times New Roman"/>
                  <w:b/>
                  <w:color w:val="0070C0"/>
                  <w:sz w:val="32"/>
                  <w:szCs w:val="20"/>
                </w:rPr>
                <w:t>8</w:t>
              </w:r>
            </w:ins>
          </w:p>
        </w:tc>
        <w:tc>
          <w:tcPr>
            <w:tcW w:w="4825" w:type="dxa"/>
            <w:tcBorders>
              <w:top w:val="single" w:sz="4" w:space="0" w:color="auto"/>
              <w:left w:val="nil"/>
              <w:bottom w:val="single" w:sz="4" w:space="0" w:color="auto"/>
              <w:right w:val="single" w:sz="4" w:space="0" w:color="auto"/>
            </w:tcBorders>
            <w:shd w:val="clear" w:color="auto" w:fill="auto"/>
            <w:vAlign w:val="center"/>
          </w:tcPr>
          <w:p w:rsidR="00CE107B" w:rsidRPr="0018557A" w:rsidRDefault="00CE107B"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 (liczba operacji, które uzyskały punkty w kryterium wyboru - innowacyjność)</w:t>
            </w:r>
          </w:p>
        </w:tc>
      </w:tr>
      <w:tr w:rsidR="007B7799" w:rsidRPr="0018557A" w:rsidTr="00810271">
        <w:trPr>
          <w:trHeight w:val="130"/>
          <w:jc w:val="center"/>
        </w:trPr>
        <w:tc>
          <w:tcPr>
            <w:tcW w:w="567" w:type="dxa"/>
            <w:vMerge w:val="restart"/>
            <w:tcBorders>
              <w:top w:val="nil"/>
              <w:left w:val="single" w:sz="8" w:space="0" w:color="auto"/>
              <w:right w:val="single" w:sz="4" w:space="0" w:color="auto"/>
            </w:tcBorders>
            <w:shd w:val="clear" w:color="auto" w:fill="auto"/>
            <w:vAlign w:val="center"/>
          </w:tcPr>
          <w:p w:rsidR="0030276A" w:rsidRPr="0018557A" w:rsidRDefault="0030276A"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3.2.2</w:t>
            </w:r>
          </w:p>
        </w:tc>
        <w:tc>
          <w:tcPr>
            <w:tcW w:w="1879" w:type="dxa"/>
            <w:vMerge w:val="restart"/>
            <w:tcBorders>
              <w:top w:val="single" w:sz="4" w:space="0" w:color="auto"/>
              <w:right w:val="single" w:sz="4" w:space="0" w:color="auto"/>
            </w:tcBorders>
            <w:vAlign w:val="center"/>
          </w:tcPr>
          <w:p w:rsidR="0030276A"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Współpraca regionalna i międzynarodowa</w:t>
            </w:r>
          </w:p>
        </w:tc>
        <w:tc>
          <w:tcPr>
            <w:tcW w:w="1134" w:type="dxa"/>
            <w:gridSpan w:val="2"/>
            <w:vMerge w:val="restart"/>
            <w:tcBorders>
              <w:top w:val="single" w:sz="4" w:space="0" w:color="auto"/>
              <w:left w:val="single" w:sz="4" w:space="0" w:color="auto"/>
              <w:right w:val="single" w:sz="4" w:space="0" w:color="auto"/>
            </w:tcBorders>
            <w:shd w:val="clear" w:color="auto" w:fill="auto"/>
            <w:vAlign w:val="center"/>
          </w:tcPr>
          <w:p w:rsidR="0030276A"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LGD, mieszkańcy obszaru</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30276A"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Projekty współpracy</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0276A"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Liczba zrealizowanych projektów współpracy</w:t>
            </w:r>
          </w:p>
        </w:tc>
        <w:tc>
          <w:tcPr>
            <w:tcW w:w="851" w:type="dxa"/>
            <w:tcBorders>
              <w:top w:val="nil"/>
              <w:left w:val="nil"/>
              <w:bottom w:val="single" w:sz="4" w:space="0" w:color="auto"/>
              <w:right w:val="single" w:sz="4" w:space="0" w:color="auto"/>
            </w:tcBorders>
            <w:shd w:val="clear" w:color="auto" w:fill="auto"/>
            <w:vAlign w:val="center"/>
          </w:tcPr>
          <w:p w:rsidR="0030276A"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sztuka</w:t>
            </w:r>
          </w:p>
        </w:tc>
        <w:tc>
          <w:tcPr>
            <w:tcW w:w="992" w:type="dxa"/>
            <w:tcBorders>
              <w:top w:val="single" w:sz="4" w:space="0" w:color="auto"/>
              <w:left w:val="nil"/>
              <w:bottom w:val="single" w:sz="4" w:space="0" w:color="auto"/>
              <w:right w:val="single" w:sz="4" w:space="0" w:color="auto"/>
            </w:tcBorders>
            <w:shd w:val="clear" w:color="auto" w:fill="auto"/>
            <w:vAlign w:val="center"/>
          </w:tcPr>
          <w:p w:rsidR="0030276A"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0</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30276A" w:rsidRPr="0018557A" w:rsidRDefault="0030276A" w:rsidP="00E90051">
            <w:pPr>
              <w:spacing w:before="60" w:after="0" w:line="240" w:lineRule="auto"/>
              <w:jc w:val="center"/>
              <w:rPr>
                <w:rFonts w:ascii="Times New Roman" w:hAnsi="Times New Roman" w:cs="Times New Roman"/>
                <w:b/>
                <w:sz w:val="20"/>
                <w:szCs w:val="20"/>
                <w:highlight w:val="yellow"/>
              </w:rPr>
            </w:pPr>
            <w:r w:rsidRPr="0018557A">
              <w:rPr>
                <w:rFonts w:ascii="Times New Roman" w:hAnsi="Times New Roman" w:cs="Times New Roman"/>
                <w:b/>
                <w:sz w:val="20"/>
                <w:szCs w:val="20"/>
              </w:rPr>
              <w:t>2</w:t>
            </w:r>
          </w:p>
        </w:tc>
        <w:tc>
          <w:tcPr>
            <w:tcW w:w="4825" w:type="dxa"/>
            <w:tcBorders>
              <w:top w:val="single" w:sz="4" w:space="0" w:color="auto"/>
              <w:left w:val="nil"/>
              <w:bottom w:val="single" w:sz="4" w:space="0" w:color="auto"/>
              <w:right w:val="single" w:sz="4" w:space="0" w:color="auto"/>
            </w:tcBorders>
            <w:shd w:val="clear" w:color="auto" w:fill="auto"/>
            <w:vAlign w:val="center"/>
          </w:tcPr>
          <w:p w:rsidR="0030276A"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w:t>
            </w:r>
          </w:p>
        </w:tc>
      </w:tr>
      <w:tr w:rsidR="007B7799" w:rsidRPr="0018557A" w:rsidTr="00810271">
        <w:trPr>
          <w:trHeight w:val="130"/>
          <w:jc w:val="center"/>
        </w:trPr>
        <w:tc>
          <w:tcPr>
            <w:tcW w:w="567" w:type="dxa"/>
            <w:vMerge/>
            <w:tcBorders>
              <w:left w:val="single" w:sz="8" w:space="0" w:color="auto"/>
              <w:right w:val="single" w:sz="4" w:space="0" w:color="auto"/>
            </w:tcBorders>
            <w:shd w:val="clear" w:color="auto" w:fill="auto"/>
            <w:vAlign w:val="center"/>
          </w:tcPr>
          <w:p w:rsidR="0030276A" w:rsidRPr="0018557A" w:rsidRDefault="0030276A" w:rsidP="00E90051">
            <w:pPr>
              <w:spacing w:before="60" w:after="0" w:line="240" w:lineRule="auto"/>
              <w:rPr>
                <w:rFonts w:ascii="Times New Roman" w:hAnsi="Times New Roman" w:cs="Times New Roman"/>
                <w:sz w:val="20"/>
                <w:szCs w:val="20"/>
              </w:rPr>
            </w:pPr>
          </w:p>
        </w:tc>
        <w:tc>
          <w:tcPr>
            <w:tcW w:w="1879" w:type="dxa"/>
            <w:vMerge/>
            <w:tcBorders>
              <w:right w:val="single" w:sz="4" w:space="0" w:color="auto"/>
            </w:tcBorders>
          </w:tcPr>
          <w:p w:rsidR="0030276A" w:rsidRPr="0018557A" w:rsidRDefault="0030276A" w:rsidP="00E90051">
            <w:pPr>
              <w:spacing w:before="60" w:after="0" w:line="240" w:lineRule="auto"/>
              <w:rPr>
                <w:rFonts w:ascii="Times New Roman" w:hAnsi="Times New Roman" w:cs="Times New Roman"/>
                <w:sz w:val="20"/>
                <w:szCs w:val="20"/>
              </w:rPr>
            </w:pPr>
          </w:p>
        </w:tc>
        <w:tc>
          <w:tcPr>
            <w:tcW w:w="1134" w:type="dxa"/>
            <w:gridSpan w:val="2"/>
            <w:vMerge/>
            <w:tcBorders>
              <w:left w:val="single" w:sz="4" w:space="0" w:color="auto"/>
              <w:right w:val="single" w:sz="4" w:space="0" w:color="auto"/>
            </w:tcBorders>
            <w:shd w:val="clear" w:color="auto" w:fill="auto"/>
            <w:vAlign w:val="center"/>
          </w:tcPr>
          <w:p w:rsidR="0030276A" w:rsidRPr="0018557A" w:rsidRDefault="0030276A" w:rsidP="00E90051">
            <w:pPr>
              <w:spacing w:before="60" w:after="0" w:line="240" w:lineRule="auto"/>
              <w:jc w:val="center"/>
              <w:rPr>
                <w:rFonts w:ascii="Times New Roman" w:hAnsi="Times New Roman" w:cs="Times New Roman"/>
                <w:sz w:val="20"/>
                <w:szCs w:val="20"/>
              </w:rPr>
            </w:pPr>
          </w:p>
        </w:tc>
        <w:tc>
          <w:tcPr>
            <w:tcW w:w="992" w:type="dxa"/>
            <w:vMerge/>
            <w:tcBorders>
              <w:left w:val="single" w:sz="4" w:space="0" w:color="auto"/>
              <w:right w:val="single" w:sz="4" w:space="0" w:color="auto"/>
            </w:tcBorders>
            <w:shd w:val="clear" w:color="auto" w:fill="auto"/>
            <w:vAlign w:val="center"/>
          </w:tcPr>
          <w:p w:rsidR="0030276A" w:rsidRPr="0018557A" w:rsidRDefault="0030276A" w:rsidP="00E90051">
            <w:pPr>
              <w:spacing w:before="60"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0276A"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Liczba zrealizowanych projektów współpracy międzynarodowej</w:t>
            </w:r>
          </w:p>
        </w:tc>
        <w:tc>
          <w:tcPr>
            <w:tcW w:w="851" w:type="dxa"/>
            <w:tcBorders>
              <w:top w:val="nil"/>
              <w:left w:val="nil"/>
              <w:bottom w:val="single" w:sz="4" w:space="0" w:color="auto"/>
              <w:right w:val="single" w:sz="4" w:space="0" w:color="auto"/>
            </w:tcBorders>
            <w:shd w:val="clear" w:color="auto" w:fill="auto"/>
            <w:vAlign w:val="center"/>
          </w:tcPr>
          <w:p w:rsidR="0030276A"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sztuka</w:t>
            </w:r>
          </w:p>
        </w:tc>
        <w:tc>
          <w:tcPr>
            <w:tcW w:w="992" w:type="dxa"/>
            <w:tcBorders>
              <w:top w:val="single" w:sz="4" w:space="0" w:color="auto"/>
              <w:left w:val="nil"/>
              <w:bottom w:val="single" w:sz="4" w:space="0" w:color="auto"/>
              <w:right w:val="single" w:sz="4" w:space="0" w:color="auto"/>
            </w:tcBorders>
            <w:shd w:val="clear" w:color="auto" w:fill="auto"/>
            <w:vAlign w:val="center"/>
          </w:tcPr>
          <w:p w:rsidR="0030276A"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0</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30276A" w:rsidRPr="0018557A" w:rsidRDefault="0030276A" w:rsidP="00E90051">
            <w:pPr>
              <w:spacing w:before="60" w:after="0" w:line="240" w:lineRule="auto"/>
              <w:jc w:val="center"/>
              <w:rPr>
                <w:rFonts w:ascii="Times New Roman" w:hAnsi="Times New Roman" w:cs="Times New Roman"/>
                <w:b/>
                <w:sz w:val="20"/>
                <w:szCs w:val="20"/>
                <w:highlight w:val="yellow"/>
              </w:rPr>
            </w:pPr>
            <w:r w:rsidRPr="0018557A">
              <w:rPr>
                <w:rFonts w:ascii="Times New Roman" w:hAnsi="Times New Roman" w:cs="Times New Roman"/>
                <w:b/>
                <w:sz w:val="20"/>
                <w:szCs w:val="20"/>
              </w:rPr>
              <w:t>1</w:t>
            </w:r>
          </w:p>
        </w:tc>
        <w:tc>
          <w:tcPr>
            <w:tcW w:w="4825" w:type="dxa"/>
            <w:tcBorders>
              <w:top w:val="single" w:sz="4" w:space="0" w:color="auto"/>
              <w:left w:val="nil"/>
              <w:bottom w:val="single" w:sz="4" w:space="0" w:color="auto"/>
              <w:right w:val="single" w:sz="4" w:space="0" w:color="auto"/>
            </w:tcBorders>
            <w:shd w:val="clear" w:color="auto" w:fill="auto"/>
            <w:vAlign w:val="center"/>
          </w:tcPr>
          <w:p w:rsidR="0030276A"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w:t>
            </w:r>
            <w:bookmarkStart w:id="553" w:name="_GoBack"/>
            <w:bookmarkEnd w:id="553"/>
            <w:r w:rsidRPr="0018557A">
              <w:rPr>
                <w:rFonts w:ascii="Times New Roman" w:hAnsi="Times New Roman" w:cs="Times New Roman"/>
                <w:sz w:val="20"/>
                <w:szCs w:val="20"/>
              </w:rPr>
              <w:t>e LGD.</w:t>
            </w:r>
          </w:p>
        </w:tc>
      </w:tr>
      <w:tr w:rsidR="007B7799" w:rsidRPr="0018557A" w:rsidTr="00810271">
        <w:trPr>
          <w:trHeight w:val="130"/>
          <w:jc w:val="center"/>
        </w:trPr>
        <w:tc>
          <w:tcPr>
            <w:tcW w:w="567" w:type="dxa"/>
            <w:vMerge/>
            <w:tcBorders>
              <w:left w:val="single" w:sz="8" w:space="0" w:color="auto"/>
              <w:bottom w:val="single" w:sz="4" w:space="0" w:color="auto"/>
              <w:right w:val="single" w:sz="4" w:space="0" w:color="auto"/>
            </w:tcBorders>
            <w:shd w:val="clear" w:color="auto" w:fill="auto"/>
            <w:vAlign w:val="center"/>
          </w:tcPr>
          <w:p w:rsidR="0030276A" w:rsidRPr="0018557A" w:rsidRDefault="0030276A" w:rsidP="00E90051">
            <w:pPr>
              <w:spacing w:before="60" w:after="0" w:line="240" w:lineRule="auto"/>
              <w:rPr>
                <w:rFonts w:ascii="Times New Roman" w:hAnsi="Times New Roman" w:cs="Times New Roman"/>
                <w:sz w:val="20"/>
                <w:szCs w:val="20"/>
              </w:rPr>
            </w:pPr>
          </w:p>
        </w:tc>
        <w:tc>
          <w:tcPr>
            <w:tcW w:w="1879" w:type="dxa"/>
            <w:vMerge/>
            <w:tcBorders>
              <w:bottom w:val="single" w:sz="4" w:space="0" w:color="auto"/>
              <w:right w:val="single" w:sz="4" w:space="0" w:color="auto"/>
            </w:tcBorders>
          </w:tcPr>
          <w:p w:rsidR="0030276A" w:rsidRPr="0018557A" w:rsidRDefault="0030276A" w:rsidP="00E90051">
            <w:pPr>
              <w:spacing w:before="60" w:after="0" w:line="240" w:lineRule="auto"/>
              <w:rPr>
                <w:rFonts w:ascii="Times New Roman" w:hAnsi="Times New Roman" w:cs="Times New Roman"/>
                <w:sz w:val="20"/>
                <w:szCs w:val="20"/>
              </w:rPr>
            </w:pPr>
          </w:p>
        </w:tc>
        <w:tc>
          <w:tcPr>
            <w:tcW w:w="1134" w:type="dxa"/>
            <w:gridSpan w:val="2"/>
            <w:vMerge/>
            <w:tcBorders>
              <w:left w:val="single" w:sz="4" w:space="0" w:color="auto"/>
              <w:bottom w:val="single" w:sz="4" w:space="0" w:color="auto"/>
              <w:right w:val="single" w:sz="4" w:space="0" w:color="auto"/>
            </w:tcBorders>
            <w:shd w:val="clear" w:color="auto" w:fill="auto"/>
            <w:vAlign w:val="center"/>
          </w:tcPr>
          <w:p w:rsidR="0030276A" w:rsidRPr="0018557A" w:rsidRDefault="0030276A" w:rsidP="00E90051">
            <w:pPr>
              <w:spacing w:before="60" w:after="0" w:line="240" w:lineRule="auto"/>
              <w:jc w:val="center"/>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shd w:val="clear" w:color="auto" w:fill="auto"/>
            <w:vAlign w:val="center"/>
          </w:tcPr>
          <w:p w:rsidR="0030276A" w:rsidRPr="0018557A" w:rsidRDefault="0030276A" w:rsidP="00E90051">
            <w:pPr>
              <w:spacing w:before="60"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0276A"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Liczba LGD uczestniczących w projektach współpracy, finansowanych w ramach LSR</w:t>
            </w:r>
          </w:p>
        </w:tc>
        <w:tc>
          <w:tcPr>
            <w:tcW w:w="851" w:type="dxa"/>
            <w:tcBorders>
              <w:top w:val="nil"/>
              <w:left w:val="nil"/>
              <w:bottom w:val="single" w:sz="4" w:space="0" w:color="auto"/>
              <w:right w:val="single" w:sz="4" w:space="0" w:color="auto"/>
            </w:tcBorders>
            <w:shd w:val="clear" w:color="auto" w:fill="auto"/>
            <w:vAlign w:val="center"/>
          </w:tcPr>
          <w:p w:rsidR="0030276A"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sztuka</w:t>
            </w:r>
          </w:p>
        </w:tc>
        <w:tc>
          <w:tcPr>
            <w:tcW w:w="992" w:type="dxa"/>
            <w:tcBorders>
              <w:top w:val="single" w:sz="4" w:space="0" w:color="auto"/>
              <w:left w:val="nil"/>
              <w:bottom w:val="single" w:sz="4" w:space="0" w:color="auto"/>
              <w:right w:val="single" w:sz="4" w:space="0" w:color="auto"/>
            </w:tcBorders>
            <w:shd w:val="clear" w:color="auto" w:fill="auto"/>
            <w:vAlign w:val="center"/>
          </w:tcPr>
          <w:p w:rsidR="0030276A"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0</w:t>
            </w:r>
          </w:p>
        </w:tc>
        <w:tc>
          <w:tcPr>
            <w:tcW w:w="2126" w:type="dxa"/>
            <w:tcBorders>
              <w:top w:val="single" w:sz="4" w:space="0" w:color="auto"/>
              <w:left w:val="nil"/>
              <w:bottom w:val="single" w:sz="4" w:space="0" w:color="auto"/>
              <w:right w:val="single" w:sz="4" w:space="0" w:color="auto"/>
            </w:tcBorders>
            <w:shd w:val="clear" w:color="auto" w:fill="auto"/>
            <w:vAlign w:val="center"/>
          </w:tcPr>
          <w:p w:rsidR="0030276A" w:rsidRPr="0018557A" w:rsidRDefault="00A5029F" w:rsidP="00E90051">
            <w:pPr>
              <w:spacing w:before="60" w:after="0" w:line="240" w:lineRule="auto"/>
              <w:jc w:val="center"/>
              <w:rPr>
                <w:rFonts w:ascii="Times New Roman" w:hAnsi="Times New Roman" w:cs="Times New Roman"/>
                <w:b/>
                <w:sz w:val="20"/>
                <w:szCs w:val="20"/>
                <w:highlight w:val="yellow"/>
              </w:rPr>
            </w:pPr>
            <w:r w:rsidRPr="0018557A">
              <w:rPr>
                <w:rFonts w:ascii="Times New Roman" w:hAnsi="Times New Roman" w:cs="Times New Roman"/>
                <w:b/>
                <w:sz w:val="20"/>
                <w:szCs w:val="20"/>
              </w:rPr>
              <w:t>4</w:t>
            </w:r>
          </w:p>
        </w:tc>
        <w:tc>
          <w:tcPr>
            <w:tcW w:w="4825" w:type="dxa"/>
            <w:tcBorders>
              <w:top w:val="single" w:sz="4" w:space="0" w:color="auto"/>
              <w:left w:val="nil"/>
              <w:bottom w:val="single" w:sz="4" w:space="0" w:color="auto"/>
              <w:right w:val="single" w:sz="4" w:space="0" w:color="auto"/>
            </w:tcBorders>
            <w:shd w:val="clear" w:color="auto" w:fill="auto"/>
            <w:vAlign w:val="center"/>
          </w:tcPr>
          <w:p w:rsidR="0030276A"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w:t>
            </w:r>
          </w:p>
        </w:tc>
      </w:tr>
      <w:tr w:rsidR="0030276A" w:rsidRPr="0018557A" w:rsidTr="00810271">
        <w:trPr>
          <w:trHeight w:val="480"/>
          <w:jc w:val="center"/>
        </w:trPr>
        <w:tc>
          <w:tcPr>
            <w:tcW w:w="2446" w:type="dxa"/>
            <w:gridSpan w:val="2"/>
            <w:tcBorders>
              <w:top w:val="single" w:sz="4" w:space="0" w:color="auto"/>
              <w:left w:val="single" w:sz="8" w:space="0" w:color="auto"/>
              <w:bottom w:val="single" w:sz="8" w:space="0" w:color="auto"/>
              <w:right w:val="single" w:sz="4" w:space="0" w:color="auto"/>
            </w:tcBorders>
            <w:shd w:val="clear" w:color="auto" w:fill="F79443"/>
            <w:vAlign w:val="center"/>
            <w:hideMark/>
          </w:tcPr>
          <w:p w:rsidR="0030276A"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SUMA</w:t>
            </w:r>
          </w:p>
        </w:tc>
        <w:tc>
          <w:tcPr>
            <w:tcW w:w="1134" w:type="dxa"/>
            <w:gridSpan w:val="2"/>
            <w:tcBorders>
              <w:top w:val="single" w:sz="4" w:space="0" w:color="auto"/>
              <w:left w:val="nil"/>
              <w:bottom w:val="single" w:sz="8" w:space="0" w:color="auto"/>
              <w:right w:val="single" w:sz="4" w:space="0" w:color="000000"/>
            </w:tcBorders>
            <w:shd w:val="clear" w:color="auto" w:fill="F79443"/>
            <w:vAlign w:val="center"/>
            <w:hideMark/>
          </w:tcPr>
          <w:p w:rsidR="0030276A" w:rsidRPr="0018557A" w:rsidRDefault="0030276A" w:rsidP="00E90051">
            <w:pPr>
              <w:spacing w:before="60" w:after="0" w:line="240" w:lineRule="auto"/>
              <w:jc w:val="center"/>
              <w:rPr>
                <w:rFonts w:ascii="Times New Roman" w:hAnsi="Times New Roman" w:cs="Times New Roman"/>
                <w:b/>
                <w:bCs/>
                <w:sz w:val="20"/>
                <w:szCs w:val="20"/>
              </w:rPr>
            </w:pPr>
          </w:p>
        </w:tc>
        <w:tc>
          <w:tcPr>
            <w:tcW w:w="992" w:type="dxa"/>
            <w:tcBorders>
              <w:top w:val="single" w:sz="4" w:space="0" w:color="auto"/>
              <w:left w:val="nil"/>
              <w:bottom w:val="single" w:sz="8" w:space="0" w:color="auto"/>
              <w:right w:val="single" w:sz="4" w:space="0" w:color="000000"/>
            </w:tcBorders>
            <w:shd w:val="clear" w:color="auto" w:fill="F79443"/>
            <w:vAlign w:val="center"/>
            <w:hideMark/>
          </w:tcPr>
          <w:p w:rsidR="0030276A" w:rsidRPr="0018557A" w:rsidRDefault="0030276A" w:rsidP="00E90051">
            <w:pPr>
              <w:spacing w:before="60" w:after="0" w:line="240" w:lineRule="auto"/>
              <w:jc w:val="center"/>
              <w:rPr>
                <w:rFonts w:ascii="Times New Roman" w:hAnsi="Times New Roman" w:cs="Times New Roman"/>
                <w:b/>
                <w:bCs/>
                <w:sz w:val="20"/>
                <w:szCs w:val="20"/>
              </w:rPr>
            </w:pPr>
            <w:r w:rsidRPr="0018557A">
              <w:rPr>
                <w:rFonts w:ascii="Times New Roman" w:hAnsi="Times New Roman" w:cs="Times New Roman"/>
                <w:b/>
                <w:bCs/>
                <w:sz w:val="20"/>
                <w:szCs w:val="20"/>
              </w:rPr>
              <w:t> </w:t>
            </w:r>
          </w:p>
        </w:tc>
        <w:tc>
          <w:tcPr>
            <w:tcW w:w="11204" w:type="dxa"/>
            <w:gridSpan w:val="5"/>
            <w:tcBorders>
              <w:top w:val="single" w:sz="4" w:space="0" w:color="auto"/>
              <w:left w:val="nil"/>
              <w:bottom w:val="single" w:sz="8" w:space="0" w:color="auto"/>
              <w:right w:val="single" w:sz="8" w:space="0" w:color="000000"/>
            </w:tcBorders>
            <w:shd w:val="clear" w:color="auto" w:fill="auto"/>
            <w:vAlign w:val="center"/>
            <w:hideMark/>
          </w:tcPr>
          <w:p w:rsidR="0030276A"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 </w:t>
            </w:r>
          </w:p>
        </w:tc>
      </w:tr>
    </w:tbl>
    <w:p w:rsidR="00390928" w:rsidRPr="00AD70BA" w:rsidRDefault="00390928" w:rsidP="00E90051">
      <w:pPr>
        <w:spacing w:before="60" w:after="0" w:line="240" w:lineRule="auto"/>
        <w:jc w:val="both"/>
        <w:rPr>
          <w:rFonts w:ascii="Times New Roman" w:hAnsi="Times New Roman" w:cs="Times New Roman"/>
        </w:rPr>
      </w:pPr>
    </w:p>
    <w:p w:rsidR="00390928" w:rsidRPr="00AD70BA" w:rsidDel="00BA6AB4" w:rsidRDefault="00390928" w:rsidP="00E90051">
      <w:pPr>
        <w:spacing w:before="60" w:after="0" w:line="240" w:lineRule="auto"/>
        <w:jc w:val="both"/>
        <w:rPr>
          <w:del w:id="554" w:author="intel" w:date="2019-04-18T09:55:00Z"/>
          <w:rFonts w:ascii="Times New Roman" w:hAnsi="Times New Roman" w:cs="Times New Roman"/>
        </w:rPr>
      </w:pPr>
    </w:p>
    <w:p w:rsidR="0009682D" w:rsidRPr="00810271" w:rsidRDefault="007B7799" w:rsidP="00810271">
      <w:pPr>
        <w:rPr>
          <w:rFonts w:ascii="Times New Roman" w:hAnsi="Times New Roman" w:cs="Times New Roman"/>
        </w:rPr>
      </w:pPr>
      <w:r w:rsidRPr="00AD70BA">
        <w:rPr>
          <w:rFonts w:ascii="Times New Roman" w:hAnsi="Times New Roman" w:cs="Times New Roman"/>
        </w:rPr>
        <w:br w:type="page"/>
      </w:r>
      <w:r w:rsidRPr="00AD70BA">
        <w:rPr>
          <w:rFonts w:ascii="Times New Roman" w:hAnsi="Times New Roman" w:cs="Times New Roman"/>
          <w:b/>
        </w:rPr>
        <w:lastRenderedPageBreak/>
        <w:t>Matryca logiczna LSR</w:t>
      </w:r>
    </w:p>
    <w:p w:rsidR="007B7799" w:rsidRPr="00AD70BA" w:rsidRDefault="007B7799" w:rsidP="00E90051">
      <w:pPr>
        <w:spacing w:before="60" w:after="0" w:line="240" w:lineRule="auto"/>
        <w:jc w:val="both"/>
        <w:rPr>
          <w:rFonts w:ascii="Times New Roman" w:hAnsi="Times New Roman" w:cs="Times New Roman"/>
        </w:rPr>
      </w:pPr>
    </w:p>
    <w:tbl>
      <w:tblPr>
        <w:tblStyle w:val="Tabela-Siatka11"/>
        <w:tblW w:w="0" w:type="auto"/>
        <w:tblInd w:w="108" w:type="dxa"/>
        <w:tblLayout w:type="fixed"/>
        <w:tblLook w:val="04A0" w:firstRow="1" w:lastRow="0" w:firstColumn="1" w:lastColumn="0" w:noHBand="0" w:noVBand="1"/>
      </w:tblPr>
      <w:tblGrid>
        <w:gridCol w:w="1843"/>
        <w:gridCol w:w="1276"/>
        <w:gridCol w:w="1417"/>
        <w:gridCol w:w="2127"/>
        <w:gridCol w:w="2126"/>
        <w:gridCol w:w="2126"/>
        <w:gridCol w:w="1985"/>
        <w:gridCol w:w="2835"/>
      </w:tblGrid>
      <w:tr w:rsidR="00CC1DE9" w:rsidRPr="00CC1DE9" w:rsidTr="0018557A">
        <w:tc>
          <w:tcPr>
            <w:tcW w:w="1843" w:type="dxa"/>
            <w:shd w:val="clear" w:color="auto" w:fill="auto"/>
          </w:tcPr>
          <w:p w:rsidR="00A60F36" w:rsidRPr="00CC1DE9" w:rsidRDefault="00A60F36" w:rsidP="00D22D12">
            <w:pPr>
              <w:spacing w:before="60"/>
              <w:rPr>
                <w:rFonts w:ascii="Times New Roman" w:hAnsi="Times New Roman" w:cs="Times New Roman"/>
                <w:b/>
                <w:color w:val="000000" w:themeColor="text1"/>
                <w:szCs w:val="18"/>
              </w:rPr>
            </w:pPr>
            <w:r w:rsidRPr="00CC1DE9">
              <w:rPr>
                <w:rFonts w:ascii="Times New Roman" w:hAnsi="Times New Roman" w:cs="Times New Roman"/>
                <w:b/>
                <w:color w:val="000000" w:themeColor="text1"/>
                <w:szCs w:val="18"/>
              </w:rPr>
              <w:t>Zidentyfikowane problemy/wyzwania społeczno-ekonomiczne</w:t>
            </w:r>
          </w:p>
        </w:tc>
        <w:tc>
          <w:tcPr>
            <w:tcW w:w="1276" w:type="dxa"/>
            <w:shd w:val="clear" w:color="auto" w:fill="auto"/>
          </w:tcPr>
          <w:p w:rsidR="00A60F36" w:rsidRPr="00CC1DE9" w:rsidRDefault="00906640" w:rsidP="00D22D12">
            <w:pPr>
              <w:spacing w:before="60"/>
              <w:jc w:val="both"/>
              <w:rPr>
                <w:rFonts w:ascii="Times New Roman" w:hAnsi="Times New Roman" w:cs="Times New Roman"/>
                <w:b/>
                <w:color w:val="000000" w:themeColor="text1"/>
                <w:szCs w:val="18"/>
              </w:rPr>
            </w:pPr>
            <w:r w:rsidRPr="00CC1DE9">
              <w:rPr>
                <w:rFonts w:ascii="Times New Roman" w:hAnsi="Times New Roman" w:cs="Times New Roman"/>
                <w:b/>
                <w:color w:val="000000" w:themeColor="text1"/>
                <w:szCs w:val="18"/>
              </w:rPr>
              <w:t>Cel ogólny</w:t>
            </w:r>
          </w:p>
        </w:tc>
        <w:tc>
          <w:tcPr>
            <w:tcW w:w="1417" w:type="dxa"/>
            <w:shd w:val="clear" w:color="auto" w:fill="auto"/>
          </w:tcPr>
          <w:p w:rsidR="00A60F36" w:rsidRPr="00CC1DE9" w:rsidRDefault="00906640" w:rsidP="00D22D12">
            <w:pPr>
              <w:spacing w:before="60"/>
              <w:jc w:val="both"/>
              <w:rPr>
                <w:rFonts w:ascii="Times New Roman" w:hAnsi="Times New Roman" w:cs="Times New Roman"/>
                <w:b/>
                <w:color w:val="000000" w:themeColor="text1"/>
                <w:szCs w:val="18"/>
              </w:rPr>
            </w:pPr>
            <w:r w:rsidRPr="00CC1DE9">
              <w:rPr>
                <w:rFonts w:ascii="Times New Roman" w:hAnsi="Times New Roman" w:cs="Times New Roman"/>
                <w:b/>
                <w:color w:val="000000" w:themeColor="text1"/>
                <w:szCs w:val="18"/>
              </w:rPr>
              <w:t>Cele szczegółowe</w:t>
            </w:r>
          </w:p>
        </w:tc>
        <w:tc>
          <w:tcPr>
            <w:tcW w:w="2127" w:type="dxa"/>
            <w:shd w:val="clear" w:color="auto" w:fill="auto"/>
          </w:tcPr>
          <w:p w:rsidR="00A60F36" w:rsidRPr="00CC1DE9" w:rsidRDefault="00906640" w:rsidP="00D22D12">
            <w:pPr>
              <w:spacing w:before="60"/>
              <w:jc w:val="both"/>
              <w:rPr>
                <w:rFonts w:ascii="Times New Roman" w:hAnsi="Times New Roman" w:cs="Times New Roman"/>
                <w:b/>
                <w:color w:val="000000" w:themeColor="text1"/>
                <w:szCs w:val="18"/>
              </w:rPr>
            </w:pPr>
            <w:r w:rsidRPr="00CC1DE9">
              <w:rPr>
                <w:rFonts w:ascii="Times New Roman" w:hAnsi="Times New Roman" w:cs="Times New Roman"/>
                <w:b/>
                <w:color w:val="000000" w:themeColor="text1"/>
                <w:szCs w:val="18"/>
              </w:rPr>
              <w:t>Planowane przedsięwzięcia</w:t>
            </w:r>
          </w:p>
        </w:tc>
        <w:tc>
          <w:tcPr>
            <w:tcW w:w="2126" w:type="dxa"/>
            <w:shd w:val="clear" w:color="auto" w:fill="auto"/>
          </w:tcPr>
          <w:p w:rsidR="00A60F36" w:rsidRPr="00CC1DE9" w:rsidRDefault="00906640" w:rsidP="00D22D12">
            <w:pPr>
              <w:spacing w:before="60"/>
              <w:jc w:val="both"/>
              <w:rPr>
                <w:rFonts w:ascii="Times New Roman" w:hAnsi="Times New Roman" w:cs="Times New Roman"/>
                <w:b/>
                <w:color w:val="000000" w:themeColor="text1"/>
                <w:szCs w:val="18"/>
              </w:rPr>
            </w:pPr>
            <w:r w:rsidRPr="00CC1DE9">
              <w:rPr>
                <w:rFonts w:ascii="Times New Roman" w:hAnsi="Times New Roman" w:cs="Times New Roman"/>
                <w:b/>
                <w:color w:val="000000" w:themeColor="text1"/>
                <w:szCs w:val="18"/>
              </w:rPr>
              <w:t>Produkty</w:t>
            </w:r>
          </w:p>
        </w:tc>
        <w:tc>
          <w:tcPr>
            <w:tcW w:w="2126" w:type="dxa"/>
            <w:shd w:val="clear" w:color="auto" w:fill="auto"/>
          </w:tcPr>
          <w:p w:rsidR="00A60F36" w:rsidRPr="00CC1DE9" w:rsidRDefault="00906640" w:rsidP="00D22D12">
            <w:pPr>
              <w:spacing w:before="60"/>
              <w:jc w:val="both"/>
              <w:rPr>
                <w:rFonts w:ascii="Times New Roman" w:hAnsi="Times New Roman" w:cs="Times New Roman"/>
                <w:b/>
                <w:color w:val="000000" w:themeColor="text1"/>
                <w:szCs w:val="18"/>
              </w:rPr>
            </w:pPr>
            <w:r w:rsidRPr="00CC1DE9">
              <w:rPr>
                <w:rFonts w:ascii="Times New Roman" w:hAnsi="Times New Roman" w:cs="Times New Roman"/>
                <w:b/>
                <w:color w:val="000000" w:themeColor="text1"/>
                <w:szCs w:val="18"/>
              </w:rPr>
              <w:t>Rezultaty</w:t>
            </w:r>
          </w:p>
        </w:tc>
        <w:tc>
          <w:tcPr>
            <w:tcW w:w="1985" w:type="dxa"/>
            <w:shd w:val="clear" w:color="auto" w:fill="auto"/>
          </w:tcPr>
          <w:p w:rsidR="00A60F36" w:rsidRPr="00CC1DE9" w:rsidRDefault="00906640" w:rsidP="00D22D12">
            <w:pPr>
              <w:spacing w:before="60"/>
              <w:jc w:val="both"/>
              <w:rPr>
                <w:rFonts w:ascii="Times New Roman" w:hAnsi="Times New Roman" w:cs="Times New Roman"/>
                <w:b/>
                <w:color w:val="000000" w:themeColor="text1"/>
                <w:szCs w:val="18"/>
              </w:rPr>
            </w:pPr>
            <w:r w:rsidRPr="00CC1DE9">
              <w:rPr>
                <w:rFonts w:ascii="Times New Roman" w:hAnsi="Times New Roman" w:cs="Times New Roman"/>
                <w:b/>
                <w:color w:val="000000" w:themeColor="text1"/>
                <w:szCs w:val="18"/>
              </w:rPr>
              <w:t>Oddziaływanie</w:t>
            </w:r>
          </w:p>
        </w:tc>
        <w:tc>
          <w:tcPr>
            <w:tcW w:w="2835" w:type="dxa"/>
            <w:shd w:val="clear" w:color="auto" w:fill="auto"/>
          </w:tcPr>
          <w:p w:rsidR="00A60F36" w:rsidRPr="00CC1DE9" w:rsidRDefault="00A60F36" w:rsidP="00D22D12">
            <w:pPr>
              <w:spacing w:before="60"/>
              <w:jc w:val="both"/>
              <w:rPr>
                <w:rFonts w:ascii="Times New Roman" w:hAnsi="Times New Roman" w:cs="Times New Roman"/>
                <w:b/>
                <w:color w:val="000000" w:themeColor="text1"/>
              </w:rPr>
            </w:pPr>
            <w:r w:rsidRPr="00CC1DE9">
              <w:rPr>
                <w:rFonts w:ascii="Times New Roman" w:hAnsi="Times New Roman" w:cs="Times New Roman"/>
                <w:b/>
                <w:color w:val="000000" w:themeColor="text1"/>
              </w:rPr>
              <w:t>Czynniki zewnętrzne mające wpływ na realizację działań i osiągnięcie wskaźników</w:t>
            </w:r>
          </w:p>
        </w:tc>
      </w:tr>
      <w:tr w:rsidR="00CC1DE9" w:rsidRPr="00CC1DE9" w:rsidTr="0018557A">
        <w:tc>
          <w:tcPr>
            <w:tcW w:w="1843" w:type="dxa"/>
            <w:vMerge w:val="restart"/>
            <w:shd w:val="clear" w:color="auto" w:fill="auto"/>
          </w:tcPr>
          <w:p w:rsidR="00CC1DE9" w:rsidRPr="00CC1DE9" w:rsidRDefault="00CC1DE9" w:rsidP="00AD70BA">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niewystarczająco rozwinięta przedsiębiorczość,</w:t>
            </w:r>
          </w:p>
          <w:p w:rsidR="00CC1DE9" w:rsidRPr="00CC1DE9" w:rsidRDefault="00CC1DE9" w:rsidP="00AD70BA">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mała liczba atrakcyjnych ofert pracy,</w:t>
            </w:r>
          </w:p>
          <w:p w:rsidR="00CC1DE9" w:rsidRPr="00CC1DE9" w:rsidRDefault="00CC1DE9" w:rsidP="00AD70BA">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ucieczka młodych za pracą,</w:t>
            </w:r>
          </w:p>
        </w:tc>
        <w:tc>
          <w:tcPr>
            <w:tcW w:w="1276" w:type="dxa"/>
            <w:vMerge w:val="restart"/>
            <w:shd w:val="clear" w:color="auto" w:fill="auto"/>
          </w:tcPr>
          <w:p w:rsidR="00CC1DE9" w:rsidRPr="00CC1DE9" w:rsidRDefault="00CC1DE9" w:rsidP="0027488D">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1. Wsparcie rozwoju gospodarczego obszaru LSR do 2022 r.</w:t>
            </w:r>
          </w:p>
        </w:tc>
        <w:tc>
          <w:tcPr>
            <w:tcW w:w="1417" w:type="dxa"/>
            <w:vMerge w:val="restart"/>
            <w:shd w:val="clear" w:color="auto" w:fill="auto"/>
          </w:tcPr>
          <w:p w:rsidR="00CC1DE9" w:rsidRPr="00CC1DE9" w:rsidRDefault="00CC1DE9" w:rsidP="0027488D">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1.1 Rozwój przedsiębiorczości na obszarze LSR do 2022 r</w:t>
            </w:r>
          </w:p>
        </w:tc>
        <w:tc>
          <w:tcPr>
            <w:tcW w:w="2127" w:type="dxa"/>
            <w:shd w:val="clear" w:color="auto" w:fill="auto"/>
          </w:tcPr>
          <w:p w:rsidR="00CC1DE9" w:rsidRPr="00CC1DE9" w:rsidRDefault="00CC1DE9" w:rsidP="0027488D">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1.1.1 Zwiększenie liczby funkcjonujących podmiotów gospodarczych na obszarze LSR</w:t>
            </w:r>
          </w:p>
        </w:tc>
        <w:tc>
          <w:tcPr>
            <w:tcW w:w="2126" w:type="dxa"/>
            <w:shd w:val="clear" w:color="auto" w:fill="auto"/>
          </w:tcPr>
          <w:p w:rsidR="00CC1DE9" w:rsidRPr="00CC1DE9" w:rsidRDefault="00CC1DE9"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xml:space="preserve"> liczba operacji polegających na utworzeniu nowego przedsiębiorstwa</w:t>
            </w:r>
          </w:p>
        </w:tc>
        <w:tc>
          <w:tcPr>
            <w:tcW w:w="2126" w:type="dxa"/>
            <w:vMerge w:val="restart"/>
            <w:shd w:val="clear" w:color="auto" w:fill="auto"/>
          </w:tcPr>
          <w:p w:rsidR="00CC1DE9" w:rsidRPr="00CC1DE9" w:rsidRDefault="00CC1DE9" w:rsidP="005872E9">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utworzonych miejsc pracy (ogółem) w przeliczeniu na pełne etaty średnioroczne</w:t>
            </w:r>
          </w:p>
        </w:tc>
        <w:tc>
          <w:tcPr>
            <w:tcW w:w="1985" w:type="dxa"/>
            <w:vMerge w:val="restart"/>
            <w:shd w:val="clear" w:color="auto" w:fill="auto"/>
          </w:tcPr>
          <w:p w:rsidR="00CC1DE9" w:rsidRPr="00CC1DE9" w:rsidRDefault="00CC1DE9" w:rsidP="0027488D">
            <w:pPr>
              <w:spacing w:before="60"/>
              <w:rPr>
                <w:rFonts w:ascii="Times New Roman" w:hAnsi="Times New Roman" w:cs="Times New Roman"/>
                <w:color w:val="000000" w:themeColor="text1"/>
                <w:szCs w:val="18"/>
              </w:rPr>
            </w:pPr>
            <w:r w:rsidRPr="005872E9">
              <w:rPr>
                <w:rFonts w:ascii="Times New Roman" w:hAnsi="Times New Roman" w:cs="Times New Roman"/>
                <w:color w:val="000000" w:themeColor="text1"/>
                <w:szCs w:val="18"/>
              </w:rPr>
              <w:t>Liczba podmiotów gospodarczych wpisanych do rejestru REGON na 1000 ludności</w:t>
            </w:r>
          </w:p>
        </w:tc>
        <w:tc>
          <w:tcPr>
            <w:tcW w:w="2835" w:type="dxa"/>
            <w:vMerge w:val="restart"/>
            <w:shd w:val="clear" w:color="auto" w:fill="auto"/>
          </w:tcPr>
          <w:p w:rsidR="00CC1DE9" w:rsidRPr="005872E9" w:rsidRDefault="00CC1DE9" w:rsidP="005872E9">
            <w:pPr>
              <w:spacing w:before="60"/>
              <w:rPr>
                <w:rFonts w:ascii="Times New Roman" w:hAnsi="Times New Roman" w:cs="Times New Roman"/>
                <w:color w:val="000000" w:themeColor="text1"/>
                <w:szCs w:val="18"/>
              </w:rPr>
            </w:pPr>
            <w:r w:rsidRPr="005872E9">
              <w:rPr>
                <w:rFonts w:ascii="Times New Roman" w:hAnsi="Times New Roman" w:cs="Times New Roman"/>
                <w:color w:val="000000" w:themeColor="text1"/>
                <w:szCs w:val="18"/>
              </w:rPr>
              <w:t>Zagrożenie kryzysem gospodarczym na poziomie krajowym i europejskim</w:t>
            </w:r>
          </w:p>
          <w:p w:rsidR="00CC1DE9" w:rsidRPr="005872E9" w:rsidRDefault="00CC1DE9" w:rsidP="005872E9">
            <w:pPr>
              <w:spacing w:before="60"/>
              <w:rPr>
                <w:rFonts w:ascii="Times New Roman" w:hAnsi="Times New Roman" w:cs="Times New Roman"/>
                <w:color w:val="000000" w:themeColor="text1"/>
                <w:szCs w:val="18"/>
              </w:rPr>
            </w:pPr>
            <w:r w:rsidRPr="005872E9">
              <w:rPr>
                <w:rFonts w:ascii="Times New Roman" w:hAnsi="Times New Roman" w:cs="Times New Roman"/>
                <w:color w:val="000000" w:themeColor="text1"/>
                <w:szCs w:val="18"/>
              </w:rPr>
              <w:t>Niestab</w:t>
            </w:r>
            <w:r w:rsidR="005872E9">
              <w:rPr>
                <w:rFonts w:ascii="Times New Roman" w:hAnsi="Times New Roman" w:cs="Times New Roman"/>
                <w:color w:val="000000" w:themeColor="text1"/>
                <w:szCs w:val="18"/>
              </w:rPr>
              <w:t>ilne i często zmie</w:t>
            </w:r>
            <w:r w:rsidRPr="005872E9">
              <w:rPr>
                <w:rFonts w:ascii="Times New Roman" w:hAnsi="Times New Roman" w:cs="Times New Roman"/>
                <w:color w:val="000000" w:themeColor="text1"/>
                <w:szCs w:val="18"/>
              </w:rPr>
              <w:t>niające się prawo pracy mające wpływ na koszty zatrudnienia.</w:t>
            </w:r>
          </w:p>
          <w:p w:rsidR="00CC1DE9" w:rsidRPr="005872E9" w:rsidRDefault="005872E9" w:rsidP="005872E9">
            <w:pPr>
              <w:spacing w:before="60"/>
              <w:rPr>
                <w:rFonts w:ascii="Times New Roman" w:hAnsi="Times New Roman" w:cs="Times New Roman"/>
                <w:color w:val="000000" w:themeColor="text1"/>
                <w:szCs w:val="18"/>
              </w:rPr>
            </w:pPr>
            <w:r>
              <w:rPr>
                <w:rFonts w:ascii="Times New Roman" w:hAnsi="Times New Roman" w:cs="Times New Roman"/>
                <w:color w:val="000000" w:themeColor="text1"/>
                <w:szCs w:val="18"/>
              </w:rPr>
              <w:t>Niestabilna sytuacja poli</w:t>
            </w:r>
            <w:r w:rsidR="00CC1DE9" w:rsidRPr="005872E9">
              <w:rPr>
                <w:rFonts w:ascii="Times New Roman" w:hAnsi="Times New Roman" w:cs="Times New Roman"/>
                <w:color w:val="000000" w:themeColor="text1"/>
                <w:szCs w:val="18"/>
              </w:rPr>
              <w:t>tyczna w kraju, Europie i na świecie.</w:t>
            </w:r>
          </w:p>
          <w:p w:rsidR="00CC1DE9" w:rsidRPr="005872E9" w:rsidRDefault="005872E9" w:rsidP="005872E9">
            <w:pPr>
              <w:spacing w:before="60"/>
              <w:rPr>
                <w:rFonts w:ascii="Times New Roman" w:hAnsi="Times New Roman" w:cs="Times New Roman"/>
                <w:color w:val="000000" w:themeColor="text1"/>
                <w:szCs w:val="18"/>
              </w:rPr>
            </w:pPr>
            <w:r>
              <w:rPr>
                <w:rFonts w:ascii="Times New Roman" w:hAnsi="Times New Roman" w:cs="Times New Roman"/>
                <w:color w:val="000000" w:themeColor="text1"/>
                <w:szCs w:val="18"/>
              </w:rPr>
              <w:t>Odpływ ludności, szczególnie młodej, wykształconej kadry, stanowią</w:t>
            </w:r>
            <w:r w:rsidR="00CC1DE9" w:rsidRPr="005872E9">
              <w:rPr>
                <w:rFonts w:ascii="Times New Roman" w:hAnsi="Times New Roman" w:cs="Times New Roman"/>
                <w:color w:val="000000" w:themeColor="text1"/>
                <w:szCs w:val="18"/>
              </w:rPr>
              <w:t xml:space="preserve">cej najbardziej aktywną grupę osób. </w:t>
            </w:r>
          </w:p>
          <w:p w:rsidR="00CC1DE9" w:rsidRPr="005872E9" w:rsidRDefault="00CC1DE9" w:rsidP="005872E9">
            <w:pPr>
              <w:spacing w:before="60"/>
              <w:rPr>
                <w:rFonts w:ascii="Times New Roman" w:hAnsi="Times New Roman" w:cs="Times New Roman"/>
                <w:color w:val="000000" w:themeColor="text1"/>
                <w:szCs w:val="18"/>
              </w:rPr>
            </w:pPr>
            <w:r w:rsidRPr="005872E9">
              <w:rPr>
                <w:rFonts w:ascii="Times New Roman" w:hAnsi="Times New Roman" w:cs="Times New Roman"/>
                <w:color w:val="000000" w:themeColor="text1"/>
                <w:szCs w:val="18"/>
              </w:rPr>
              <w:t>Rosnące obciążenia podatkowe</w:t>
            </w:r>
          </w:p>
          <w:p w:rsidR="00CC1DE9" w:rsidRPr="005872E9" w:rsidRDefault="00CC1DE9" w:rsidP="005872E9">
            <w:pPr>
              <w:spacing w:before="60"/>
              <w:rPr>
                <w:rFonts w:ascii="Times New Roman" w:hAnsi="Times New Roman" w:cs="Times New Roman"/>
                <w:color w:val="000000" w:themeColor="text1"/>
                <w:szCs w:val="18"/>
              </w:rPr>
            </w:pPr>
            <w:r w:rsidRPr="005872E9">
              <w:rPr>
                <w:rFonts w:ascii="Times New Roman" w:hAnsi="Times New Roman" w:cs="Times New Roman"/>
                <w:color w:val="000000" w:themeColor="text1"/>
                <w:szCs w:val="18"/>
              </w:rPr>
              <w:t xml:space="preserve">Wysokie oprocentowanie kredytów dla przedsiębiorców. </w:t>
            </w:r>
          </w:p>
          <w:p w:rsidR="00CC1DE9" w:rsidRPr="005872E9" w:rsidRDefault="00CC1DE9" w:rsidP="005872E9">
            <w:pPr>
              <w:spacing w:before="60"/>
              <w:rPr>
                <w:rFonts w:ascii="Times New Roman" w:eastAsia="Calibri" w:hAnsi="Times New Roman" w:cs="Times New Roman"/>
                <w:color w:val="000000" w:themeColor="text1"/>
                <w:shd w:val="clear" w:color="auto" w:fill="FFFF00"/>
              </w:rPr>
            </w:pPr>
          </w:p>
        </w:tc>
      </w:tr>
      <w:tr w:rsidR="00CC1DE9" w:rsidRPr="00CC1DE9" w:rsidTr="0018557A">
        <w:tc>
          <w:tcPr>
            <w:tcW w:w="1843" w:type="dxa"/>
            <w:vMerge/>
            <w:shd w:val="clear" w:color="auto" w:fill="auto"/>
          </w:tcPr>
          <w:p w:rsidR="00CC1DE9" w:rsidRPr="00CC1DE9" w:rsidRDefault="00CC1DE9" w:rsidP="00AD70BA">
            <w:pPr>
              <w:spacing w:before="60"/>
              <w:rPr>
                <w:rFonts w:ascii="Times New Roman" w:hAnsi="Times New Roman" w:cs="Times New Roman"/>
                <w:color w:val="000000" w:themeColor="text1"/>
                <w:szCs w:val="18"/>
              </w:rPr>
            </w:pPr>
          </w:p>
        </w:tc>
        <w:tc>
          <w:tcPr>
            <w:tcW w:w="1276" w:type="dxa"/>
            <w:vMerge/>
            <w:shd w:val="clear" w:color="auto" w:fill="auto"/>
          </w:tcPr>
          <w:p w:rsidR="00CC1DE9" w:rsidRPr="00CC1DE9" w:rsidRDefault="00CC1DE9" w:rsidP="0027488D">
            <w:pPr>
              <w:spacing w:before="60"/>
              <w:rPr>
                <w:rFonts w:ascii="Times New Roman" w:hAnsi="Times New Roman" w:cs="Times New Roman"/>
                <w:color w:val="000000" w:themeColor="text1"/>
                <w:szCs w:val="18"/>
              </w:rPr>
            </w:pPr>
          </w:p>
        </w:tc>
        <w:tc>
          <w:tcPr>
            <w:tcW w:w="1417" w:type="dxa"/>
            <w:vMerge/>
            <w:shd w:val="clear" w:color="auto" w:fill="auto"/>
          </w:tcPr>
          <w:p w:rsidR="00CC1DE9" w:rsidRPr="00CC1DE9" w:rsidRDefault="00CC1DE9" w:rsidP="0027488D">
            <w:pPr>
              <w:spacing w:before="60"/>
              <w:rPr>
                <w:rFonts w:ascii="Times New Roman" w:hAnsi="Times New Roman" w:cs="Times New Roman"/>
                <w:color w:val="000000" w:themeColor="text1"/>
                <w:szCs w:val="18"/>
              </w:rPr>
            </w:pPr>
          </w:p>
        </w:tc>
        <w:tc>
          <w:tcPr>
            <w:tcW w:w="2127" w:type="dxa"/>
            <w:shd w:val="clear" w:color="auto" w:fill="auto"/>
          </w:tcPr>
          <w:p w:rsidR="00CC1DE9" w:rsidRPr="00CC1DE9" w:rsidRDefault="00CC1DE9" w:rsidP="0027488D">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1.2.1 Zwiększenie poziomu zatrudnienia wśród mieszkańców obszaru LSR</w:t>
            </w:r>
          </w:p>
        </w:tc>
        <w:tc>
          <w:tcPr>
            <w:tcW w:w="2126" w:type="dxa"/>
            <w:shd w:val="clear" w:color="auto" w:fill="auto"/>
          </w:tcPr>
          <w:p w:rsidR="00CC1DE9" w:rsidRPr="00CC1DE9" w:rsidRDefault="00CC1DE9"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xml:space="preserve">liczba operacji polegających na rozwoju istniejącego przedsiębiorstwa </w:t>
            </w:r>
          </w:p>
        </w:tc>
        <w:tc>
          <w:tcPr>
            <w:tcW w:w="2126" w:type="dxa"/>
            <w:vMerge/>
            <w:shd w:val="clear" w:color="auto" w:fill="auto"/>
          </w:tcPr>
          <w:p w:rsidR="00CC1DE9" w:rsidRPr="00CC1DE9" w:rsidRDefault="00CC1DE9" w:rsidP="0027488D">
            <w:pPr>
              <w:spacing w:before="60"/>
              <w:rPr>
                <w:rFonts w:ascii="Times New Roman" w:hAnsi="Times New Roman" w:cs="Times New Roman"/>
                <w:color w:val="000000" w:themeColor="text1"/>
                <w:szCs w:val="18"/>
              </w:rPr>
            </w:pPr>
          </w:p>
        </w:tc>
        <w:tc>
          <w:tcPr>
            <w:tcW w:w="1985" w:type="dxa"/>
            <w:vMerge/>
            <w:shd w:val="clear" w:color="auto" w:fill="auto"/>
          </w:tcPr>
          <w:p w:rsidR="00CC1DE9" w:rsidRPr="00CC1DE9" w:rsidRDefault="00CC1DE9" w:rsidP="0027488D">
            <w:pPr>
              <w:spacing w:before="60"/>
              <w:rPr>
                <w:rFonts w:ascii="Times New Roman" w:hAnsi="Times New Roman" w:cs="Times New Roman"/>
                <w:color w:val="000000" w:themeColor="text1"/>
                <w:szCs w:val="18"/>
              </w:rPr>
            </w:pPr>
          </w:p>
        </w:tc>
        <w:tc>
          <w:tcPr>
            <w:tcW w:w="2835" w:type="dxa"/>
            <w:vMerge/>
            <w:shd w:val="clear" w:color="auto" w:fill="auto"/>
          </w:tcPr>
          <w:p w:rsidR="00CC1DE9" w:rsidRPr="005872E9" w:rsidRDefault="00CC1DE9" w:rsidP="005872E9">
            <w:pPr>
              <w:spacing w:before="60"/>
              <w:rPr>
                <w:rFonts w:ascii="Times New Roman" w:eastAsia="Calibri" w:hAnsi="Times New Roman" w:cs="Times New Roman"/>
                <w:color w:val="000000" w:themeColor="text1"/>
                <w:shd w:val="clear" w:color="auto" w:fill="FFFF00"/>
              </w:rPr>
            </w:pPr>
          </w:p>
        </w:tc>
      </w:tr>
      <w:tr w:rsidR="00CC1DE9" w:rsidRPr="00CC1DE9" w:rsidTr="0018557A">
        <w:tc>
          <w:tcPr>
            <w:tcW w:w="1843" w:type="dxa"/>
            <w:vMerge w:val="restart"/>
            <w:shd w:val="clear" w:color="auto" w:fill="auto"/>
          </w:tcPr>
          <w:p w:rsidR="00CC1DE9" w:rsidRPr="00CC1DE9" w:rsidRDefault="00CC1DE9" w:rsidP="00AD70BA">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niezadowalający stan infrastruktury,</w:t>
            </w:r>
          </w:p>
          <w:p w:rsidR="00CC1DE9" w:rsidRPr="00CC1DE9" w:rsidRDefault="00CC1DE9" w:rsidP="00AD70BA">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niewystarczające zaplecze do rozwoju turystyki i rekreacji na obszarze,</w:t>
            </w:r>
          </w:p>
          <w:p w:rsidR="00CC1DE9" w:rsidRPr="00CC1DE9" w:rsidRDefault="00CC1DE9" w:rsidP="00AD70BA">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xml:space="preserve">- liczne potrzeby </w:t>
            </w:r>
            <w:r w:rsidRPr="00CC1DE9">
              <w:rPr>
                <w:rFonts w:ascii="Times New Roman" w:hAnsi="Times New Roman" w:cs="Times New Roman"/>
                <w:color w:val="000000" w:themeColor="text1"/>
                <w:szCs w:val="18"/>
              </w:rPr>
              <w:lastRenderedPageBreak/>
              <w:t>w tym zakresie zgłaszane przez mieszkańców,</w:t>
            </w:r>
          </w:p>
        </w:tc>
        <w:tc>
          <w:tcPr>
            <w:tcW w:w="1276" w:type="dxa"/>
            <w:vMerge w:val="restart"/>
            <w:shd w:val="clear" w:color="auto" w:fill="auto"/>
          </w:tcPr>
          <w:p w:rsidR="00CC1DE9" w:rsidRPr="00CC1DE9" w:rsidRDefault="00CC1DE9"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lastRenderedPageBreak/>
              <w:t>2. Zwiększenie atrakcyjności obszaru LSR do 2022 r.</w:t>
            </w:r>
          </w:p>
        </w:tc>
        <w:tc>
          <w:tcPr>
            <w:tcW w:w="1417" w:type="dxa"/>
            <w:vMerge w:val="restart"/>
            <w:shd w:val="clear" w:color="auto" w:fill="auto"/>
          </w:tcPr>
          <w:p w:rsidR="00CC1DE9" w:rsidRPr="00CC1DE9" w:rsidRDefault="00CC1DE9" w:rsidP="0027488D">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xml:space="preserve">2.1 Rozbudowa i poprawa standardu infrastruktury turystycznej i rekreacyjnej oraz poprawa estetyki przestrzeni </w:t>
            </w:r>
            <w:r w:rsidRPr="00CC1DE9">
              <w:rPr>
                <w:rFonts w:ascii="Times New Roman" w:hAnsi="Times New Roman" w:cs="Times New Roman"/>
                <w:color w:val="000000" w:themeColor="text1"/>
                <w:szCs w:val="18"/>
              </w:rPr>
              <w:lastRenderedPageBreak/>
              <w:t>publicznej na obszarze LSR do 2022 r.</w:t>
            </w:r>
          </w:p>
        </w:tc>
        <w:tc>
          <w:tcPr>
            <w:tcW w:w="2127" w:type="dxa"/>
            <w:shd w:val="clear" w:color="auto" w:fill="auto"/>
          </w:tcPr>
          <w:p w:rsidR="00CC1DE9" w:rsidRPr="00CC1DE9" w:rsidRDefault="00CC1DE9"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lastRenderedPageBreak/>
              <w:t>2.1.1 Rozbudowa i poprawa standardu infrastruktury turystycznej i rekreacyjnej na obszarze LSR – procedura konkursowa</w:t>
            </w:r>
          </w:p>
        </w:tc>
        <w:tc>
          <w:tcPr>
            <w:tcW w:w="2126" w:type="dxa"/>
            <w:shd w:val="clear" w:color="auto" w:fill="auto"/>
          </w:tcPr>
          <w:p w:rsidR="00CC1DE9" w:rsidRPr="00CC1DE9" w:rsidRDefault="00CC1DE9" w:rsidP="0027488D">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nowych lub zmodernizowanych obiektów infrastruktury turystycznej i rekreacyjnej</w:t>
            </w:r>
          </w:p>
        </w:tc>
        <w:tc>
          <w:tcPr>
            <w:tcW w:w="2126" w:type="dxa"/>
            <w:vMerge w:val="restart"/>
            <w:shd w:val="clear" w:color="auto" w:fill="auto"/>
          </w:tcPr>
          <w:p w:rsidR="00CC1DE9" w:rsidRPr="00CC1DE9" w:rsidRDefault="00CC1DE9" w:rsidP="0027488D">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osób korzystających z obiektów infrastruktury turystycznej i rekreacyjnej</w:t>
            </w:r>
          </w:p>
        </w:tc>
        <w:tc>
          <w:tcPr>
            <w:tcW w:w="1985" w:type="dxa"/>
            <w:vMerge w:val="restart"/>
            <w:shd w:val="clear" w:color="auto" w:fill="auto"/>
          </w:tcPr>
          <w:p w:rsidR="00CC1DE9" w:rsidRPr="00CC1DE9" w:rsidRDefault="00CC1DE9" w:rsidP="0027488D">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Saldo migracji na 1000 osób (ogółem)</w:t>
            </w:r>
          </w:p>
        </w:tc>
        <w:tc>
          <w:tcPr>
            <w:tcW w:w="2835" w:type="dxa"/>
            <w:vMerge w:val="restart"/>
            <w:shd w:val="clear" w:color="auto" w:fill="auto"/>
          </w:tcPr>
          <w:p w:rsidR="00CC1DE9" w:rsidRPr="005872E9" w:rsidRDefault="005872E9" w:rsidP="005872E9">
            <w:pPr>
              <w:spacing w:before="60"/>
              <w:rPr>
                <w:rFonts w:ascii="Times New Roman" w:hAnsi="Times New Roman" w:cs="Times New Roman"/>
                <w:color w:val="000000" w:themeColor="text1"/>
                <w:szCs w:val="18"/>
              </w:rPr>
            </w:pPr>
            <w:r>
              <w:rPr>
                <w:rFonts w:ascii="Times New Roman" w:hAnsi="Times New Roman" w:cs="Times New Roman"/>
                <w:color w:val="000000" w:themeColor="text1"/>
                <w:szCs w:val="18"/>
              </w:rPr>
              <w:t>Intensywny rozwój turys</w:t>
            </w:r>
            <w:r w:rsidR="00CC1DE9" w:rsidRPr="005872E9">
              <w:rPr>
                <w:rFonts w:ascii="Times New Roman" w:hAnsi="Times New Roman" w:cs="Times New Roman"/>
                <w:color w:val="000000" w:themeColor="text1"/>
                <w:szCs w:val="18"/>
              </w:rPr>
              <w:t>tyczny bogatych</w:t>
            </w:r>
            <w:r>
              <w:rPr>
                <w:rFonts w:ascii="Times New Roman" w:hAnsi="Times New Roman" w:cs="Times New Roman"/>
                <w:color w:val="000000" w:themeColor="text1"/>
                <w:szCs w:val="18"/>
              </w:rPr>
              <w:t xml:space="preserve"> regio</w:t>
            </w:r>
            <w:r w:rsidR="00CC1DE9" w:rsidRPr="005872E9">
              <w:rPr>
                <w:rFonts w:ascii="Times New Roman" w:hAnsi="Times New Roman" w:cs="Times New Roman"/>
                <w:color w:val="000000" w:themeColor="text1"/>
                <w:szCs w:val="18"/>
              </w:rPr>
              <w:t>nów mających tradycje turystyczne,</w:t>
            </w:r>
          </w:p>
          <w:p w:rsidR="00CC1DE9" w:rsidRPr="005872E9" w:rsidRDefault="005872E9" w:rsidP="005872E9">
            <w:pPr>
              <w:spacing w:before="60"/>
              <w:rPr>
                <w:rFonts w:ascii="Times New Roman" w:hAnsi="Times New Roman" w:cs="Times New Roman"/>
                <w:color w:val="000000" w:themeColor="text1"/>
                <w:szCs w:val="18"/>
              </w:rPr>
            </w:pPr>
            <w:r>
              <w:rPr>
                <w:rFonts w:ascii="Times New Roman" w:hAnsi="Times New Roman" w:cs="Times New Roman"/>
                <w:color w:val="000000" w:themeColor="text1"/>
                <w:szCs w:val="18"/>
              </w:rPr>
              <w:t>Realizacja dużych, inno</w:t>
            </w:r>
            <w:r w:rsidR="00CC1DE9" w:rsidRPr="005872E9">
              <w:rPr>
                <w:rFonts w:ascii="Times New Roman" w:hAnsi="Times New Roman" w:cs="Times New Roman"/>
                <w:color w:val="000000" w:themeColor="text1"/>
                <w:szCs w:val="18"/>
              </w:rPr>
              <w:t xml:space="preserve">wacyjnych i kosztownych  inwestycji turystycznych będących konkurencją dla naszego regionu. </w:t>
            </w:r>
          </w:p>
          <w:p w:rsidR="00CC1DE9" w:rsidRPr="005872E9" w:rsidRDefault="00CC1DE9" w:rsidP="005872E9">
            <w:pPr>
              <w:spacing w:before="60"/>
              <w:rPr>
                <w:rFonts w:ascii="Times New Roman" w:hAnsi="Times New Roman" w:cs="Times New Roman"/>
                <w:color w:val="000000" w:themeColor="text1"/>
                <w:szCs w:val="18"/>
              </w:rPr>
            </w:pPr>
            <w:r w:rsidRPr="005872E9">
              <w:rPr>
                <w:rFonts w:ascii="Times New Roman" w:hAnsi="Times New Roman" w:cs="Times New Roman"/>
                <w:color w:val="000000" w:themeColor="text1"/>
                <w:szCs w:val="18"/>
              </w:rPr>
              <w:lastRenderedPageBreak/>
              <w:t>Obniżenie poziomu siły nabywczej społeczeństwa spowodowane kryzysem gospodarczym.</w:t>
            </w:r>
          </w:p>
          <w:p w:rsidR="00CC1DE9" w:rsidRPr="005872E9" w:rsidRDefault="005872E9" w:rsidP="005872E9">
            <w:pPr>
              <w:spacing w:before="60"/>
              <w:rPr>
                <w:rFonts w:ascii="Times New Roman" w:eastAsia="Calibri" w:hAnsi="Times New Roman" w:cs="Times New Roman"/>
                <w:color w:val="000000" w:themeColor="text1"/>
                <w:shd w:val="clear" w:color="auto" w:fill="FFFF00"/>
              </w:rPr>
            </w:pPr>
            <w:r>
              <w:rPr>
                <w:rFonts w:ascii="Times New Roman" w:hAnsi="Times New Roman" w:cs="Times New Roman"/>
                <w:color w:val="000000" w:themeColor="text1"/>
                <w:szCs w:val="18"/>
              </w:rPr>
              <w:t>Niewystarczające wew</w:t>
            </w:r>
            <w:r w:rsidR="00CC1DE9" w:rsidRPr="005872E9">
              <w:rPr>
                <w:rFonts w:ascii="Times New Roman" w:hAnsi="Times New Roman" w:cs="Times New Roman"/>
                <w:color w:val="000000" w:themeColor="text1"/>
                <w:szCs w:val="18"/>
              </w:rPr>
              <w:t>nętrzne skomunikowanie w regionie</w:t>
            </w:r>
          </w:p>
        </w:tc>
      </w:tr>
      <w:tr w:rsidR="00CC1DE9" w:rsidRPr="00CC1DE9" w:rsidTr="0018557A">
        <w:tc>
          <w:tcPr>
            <w:tcW w:w="1843" w:type="dxa"/>
            <w:vMerge/>
            <w:shd w:val="clear" w:color="auto" w:fill="auto"/>
          </w:tcPr>
          <w:p w:rsidR="00CC1DE9" w:rsidRPr="00CC1DE9" w:rsidRDefault="00CC1DE9" w:rsidP="00AD70BA">
            <w:pPr>
              <w:spacing w:before="60"/>
              <w:rPr>
                <w:rFonts w:ascii="Times New Roman" w:hAnsi="Times New Roman" w:cs="Times New Roman"/>
                <w:color w:val="000000" w:themeColor="text1"/>
                <w:szCs w:val="18"/>
              </w:rPr>
            </w:pPr>
          </w:p>
        </w:tc>
        <w:tc>
          <w:tcPr>
            <w:tcW w:w="1276" w:type="dxa"/>
            <w:vMerge/>
            <w:shd w:val="clear" w:color="auto" w:fill="auto"/>
          </w:tcPr>
          <w:p w:rsidR="00CC1DE9" w:rsidRPr="00CC1DE9" w:rsidRDefault="00CC1DE9" w:rsidP="0027488D">
            <w:pPr>
              <w:spacing w:before="60"/>
              <w:rPr>
                <w:rFonts w:ascii="Times New Roman" w:hAnsi="Times New Roman" w:cs="Times New Roman"/>
                <w:color w:val="000000" w:themeColor="text1"/>
                <w:szCs w:val="18"/>
              </w:rPr>
            </w:pPr>
          </w:p>
        </w:tc>
        <w:tc>
          <w:tcPr>
            <w:tcW w:w="1417" w:type="dxa"/>
            <w:vMerge/>
            <w:shd w:val="clear" w:color="auto" w:fill="auto"/>
          </w:tcPr>
          <w:p w:rsidR="00CC1DE9" w:rsidRPr="00CC1DE9" w:rsidRDefault="00CC1DE9" w:rsidP="0027488D">
            <w:pPr>
              <w:spacing w:before="60"/>
              <w:rPr>
                <w:rFonts w:ascii="Times New Roman" w:hAnsi="Times New Roman" w:cs="Times New Roman"/>
                <w:color w:val="000000" w:themeColor="text1"/>
                <w:szCs w:val="18"/>
              </w:rPr>
            </w:pPr>
          </w:p>
        </w:tc>
        <w:tc>
          <w:tcPr>
            <w:tcW w:w="2127" w:type="dxa"/>
            <w:shd w:val="clear" w:color="auto" w:fill="auto"/>
          </w:tcPr>
          <w:p w:rsidR="00CC1DE9" w:rsidRPr="00CC1DE9" w:rsidRDefault="00CC1DE9"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xml:space="preserve">2.1.2 Rozbudowa i poprawa standardu infrastruktury </w:t>
            </w:r>
            <w:r w:rsidRPr="00CC1DE9">
              <w:rPr>
                <w:rFonts w:ascii="Times New Roman" w:hAnsi="Times New Roman" w:cs="Times New Roman"/>
                <w:color w:val="000000" w:themeColor="text1"/>
                <w:szCs w:val="18"/>
              </w:rPr>
              <w:lastRenderedPageBreak/>
              <w:t>turystycznej i rekreacyjnej na obszarze LSR – projekt grantowy</w:t>
            </w:r>
          </w:p>
        </w:tc>
        <w:tc>
          <w:tcPr>
            <w:tcW w:w="2126" w:type="dxa"/>
            <w:shd w:val="clear" w:color="auto" w:fill="auto"/>
          </w:tcPr>
          <w:p w:rsidR="00CC1DE9" w:rsidRPr="00CC1DE9" w:rsidRDefault="00CC1DE9" w:rsidP="0027488D">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lastRenderedPageBreak/>
              <w:t xml:space="preserve">Liczba nowych lub zmodernizowanych obiektów </w:t>
            </w:r>
            <w:r w:rsidRPr="00CC1DE9">
              <w:rPr>
                <w:rFonts w:ascii="Times New Roman" w:hAnsi="Times New Roman" w:cs="Times New Roman"/>
                <w:color w:val="000000" w:themeColor="text1"/>
                <w:szCs w:val="18"/>
              </w:rPr>
              <w:lastRenderedPageBreak/>
              <w:t>infrastruktury turystycznej i rekreacyjnej</w:t>
            </w:r>
          </w:p>
        </w:tc>
        <w:tc>
          <w:tcPr>
            <w:tcW w:w="2126" w:type="dxa"/>
            <w:vMerge/>
            <w:shd w:val="clear" w:color="auto" w:fill="auto"/>
          </w:tcPr>
          <w:p w:rsidR="00CC1DE9" w:rsidRPr="00CC1DE9" w:rsidRDefault="00CC1DE9" w:rsidP="0027488D">
            <w:pPr>
              <w:spacing w:before="60"/>
              <w:rPr>
                <w:rFonts w:ascii="Times New Roman" w:hAnsi="Times New Roman" w:cs="Times New Roman"/>
                <w:color w:val="000000" w:themeColor="text1"/>
                <w:szCs w:val="18"/>
              </w:rPr>
            </w:pPr>
          </w:p>
        </w:tc>
        <w:tc>
          <w:tcPr>
            <w:tcW w:w="1985" w:type="dxa"/>
            <w:vMerge/>
            <w:shd w:val="clear" w:color="auto" w:fill="auto"/>
          </w:tcPr>
          <w:p w:rsidR="00CC1DE9" w:rsidRPr="00CC1DE9" w:rsidRDefault="00CC1DE9" w:rsidP="0027488D">
            <w:pPr>
              <w:spacing w:before="60"/>
              <w:rPr>
                <w:rFonts w:ascii="Times New Roman" w:hAnsi="Times New Roman" w:cs="Times New Roman"/>
                <w:color w:val="000000" w:themeColor="text1"/>
                <w:szCs w:val="18"/>
              </w:rPr>
            </w:pPr>
          </w:p>
        </w:tc>
        <w:tc>
          <w:tcPr>
            <w:tcW w:w="2835" w:type="dxa"/>
            <w:vMerge/>
            <w:shd w:val="clear" w:color="auto" w:fill="auto"/>
          </w:tcPr>
          <w:p w:rsidR="00CC1DE9" w:rsidRPr="005872E9" w:rsidRDefault="00CC1DE9" w:rsidP="005872E9">
            <w:pPr>
              <w:spacing w:before="60"/>
              <w:rPr>
                <w:rFonts w:ascii="Times New Roman" w:eastAsia="Calibri" w:hAnsi="Times New Roman" w:cs="Times New Roman"/>
                <w:color w:val="000000" w:themeColor="text1"/>
                <w:shd w:val="clear" w:color="auto" w:fill="FFFF00"/>
              </w:rPr>
            </w:pPr>
          </w:p>
        </w:tc>
      </w:tr>
      <w:tr w:rsidR="00CC1DE9" w:rsidRPr="00CC1DE9" w:rsidTr="0018557A">
        <w:tc>
          <w:tcPr>
            <w:tcW w:w="1843" w:type="dxa"/>
            <w:vMerge w:val="restart"/>
            <w:shd w:val="clear" w:color="auto" w:fill="auto"/>
          </w:tcPr>
          <w:p w:rsidR="00CC1DE9" w:rsidRPr="00CC1DE9" w:rsidRDefault="00CC1DE9" w:rsidP="00725AF6">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lastRenderedPageBreak/>
              <w:t>- niewystarczający stopień mobilizacji i aktywizacji lokalnej społeczności,</w:t>
            </w:r>
          </w:p>
          <w:p w:rsidR="00CC1DE9" w:rsidRPr="00CC1DE9" w:rsidRDefault="00CC1DE9" w:rsidP="00725AF6">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brak środków na wsparcie oddolnych inicjatyw i lokalnych organizacji pozarządowych,</w:t>
            </w:r>
          </w:p>
          <w:p w:rsidR="00CC1DE9" w:rsidRPr="00CC1DE9" w:rsidRDefault="00CC1DE9" w:rsidP="00725AF6">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konieczność dalszego rozwoju współpracy międzysektorowej na obszarze LSR,</w:t>
            </w:r>
          </w:p>
          <w:p w:rsidR="00CC1DE9" w:rsidRPr="00CC1DE9" w:rsidRDefault="00CC1DE9" w:rsidP="00725AF6">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konieczność wsparcia działalności lokalnych partnerstw i liderów,</w:t>
            </w:r>
          </w:p>
          <w:p w:rsidR="00CC1DE9" w:rsidRPr="00CC1DE9" w:rsidRDefault="00CC1DE9" w:rsidP="00725AF6">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potrzeba ciągłego podnoszenia i aktualizowania kwalifikacji i umiejętności mieszkańców,</w:t>
            </w:r>
          </w:p>
          <w:p w:rsidR="00CC1DE9" w:rsidRPr="00CC1DE9" w:rsidRDefault="00CC1DE9" w:rsidP="00725AF6">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lastRenderedPageBreak/>
              <w:t>- niewystarczająca promocja turystyczna obszaru,</w:t>
            </w:r>
          </w:p>
        </w:tc>
        <w:tc>
          <w:tcPr>
            <w:tcW w:w="1276" w:type="dxa"/>
            <w:vMerge w:val="restart"/>
            <w:shd w:val="clear" w:color="auto" w:fill="auto"/>
          </w:tcPr>
          <w:p w:rsidR="00CC1DE9" w:rsidRPr="00CC1DE9" w:rsidRDefault="00CC1DE9" w:rsidP="0027488D">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lastRenderedPageBreak/>
              <w:t>3. Aktywizacja mieszkańców obszaru LSR do 2022 r.</w:t>
            </w:r>
          </w:p>
        </w:tc>
        <w:tc>
          <w:tcPr>
            <w:tcW w:w="1417" w:type="dxa"/>
            <w:vMerge w:val="restart"/>
            <w:shd w:val="clear" w:color="auto" w:fill="auto"/>
          </w:tcPr>
          <w:p w:rsidR="00CC1DE9" w:rsidRPr="00CC1DE9" w:rsidRDefault="00CC1DE9" w:rsidP="0027488D">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3.1 Aktywizacja i integracja mieszkańców obszaru LSR do 2022 r.</w:t>
            </w:r>
          </w:p>
        </w:tc>
        <w:tc>
          <w:tcPr>
            <w:tcW w:w="2127" w:type="dxa"/>
            <w:vMerge w:val="restart"/>
            <w:shd w:val="clear" w:color="auto" w:fill="auto"/>
          </w:tcPr>
          <w:p w:rsidR="00CC1DE9" w:rsidRPr="00CC1DE9" w:rsidRDefault="00CC1DE9" w:rsidP="0027488D">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3.1.1 Realizacja wydarzeń edukacyjnych, kulturalnych, rekreacyjnych i artystycznych dla mieszkańców obszaru LSR</w:t>
            </w:r>
          </w:p>
        </w:tc>
        <w:tc>
          <w:tcPr>
            <w:tcW w:w="2126" w:type="dxa"/>
            <w:shd w:val="clear" w:color="auto" w:fill="auto"/>
          </w:tcPr>
          <w:p w:rsidR="00CC1DE9" w:rsidRPr="00CC1DE9" w:rsidRDefault="00CC1DE9">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xml:space="preserve">Liczba wspartych </w:t>
            </w:r>
            <w:del w:id="555" w:author="intel" w:date="2018-02-21T12:10:00Z">
              <w:r w:rsidR="004F7FD3" w:rsidRPr="004F7FD3">
                <w:rPr>
                  <w:rFonts w:ascii="Times New Roman" w:hAnsi="Times New Roman" w:cs="Times New Roman"/>
                  <w:strike/>
                  <w:szCs w:val="18"/>
                  <w:rPrChange w:id="556" w:author="intel" w:date="2019-04-18T09:55:00Z">
                    <w:rPr>
                      <w:rFonts w:ascii="Times New Roman" w:hAnsi="Times New Roman" w:cs="Times New Roman"/>
                      <w:strike/>
                      <w:color w:val="FF0000"/>
                      <w:szCs w:val="18"/>
                    </w:rPr>
                  </w:rPrChange>
                </w:rPr>
                <w:delText xml:space="preserve">operacji  </w:delText>
              </w:r>
            </w:del>
            <w:r w:rsidR="004F7FD3" w:rsidRPr="004F7FD3">
              <w:rPr>
                <w:rFonts w:ascii="Times New Roman" w:hAnsi="Times New Roman" w:cs="Times New Roman"/>
                <w:szCs w:val="18"/>
                <w:rPrChange w:id="557" w:author="intel" w:date="2019-04-18T09:55:00Z">
                  <w:rPr>
                    <w:rFonts w:ascii="Times New Roman" w:hAnsi="Times New Roman" w:cs="Times New Roman"/>
                    <w:color w:val="008000"/>
                    <w:szCs w:val="18"/>
                  </w:rPr>
                </w:rPrChange>
              </w:rPr>
              <w:t xml:space="preserve">zadań dotyczących </w:t>
            </w:r>
            <w:r w:rsidRPr="00CC1DE9">
              <w:rPr>
                <w:rFonts w:ascii="Times New Roman" w:hAnsi="Times New Roman" w:cs="Times New Roman"/>
                <w:color w:val="000000" w:themeColor="text1"/>
                <w:szCs w:val="18"/>
              </w:rPr>
              <w:t>wydarzeń edukacyjnych, kulturalnych, rekreacyjnych i artystycznych</w:t>
            </w:r>
          </w:p>
        </w:tc>
        <w:tc>
          <w:tcPr>
            <w:tcW w:w="2126" w:type="dxa"/>
            <w:shd w:val="clear" w:color="auto" w:fill="auto"/>
          </w:tcPr>
          <w:p w:rsidR="00CC1DE9" w:rsidRPr="00CC1DE9" w:rsidRDefault="00CC1DE9"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uczestników wydarzeń edukacyjnych, kulturalnych, rekreacyjnych i artystycznych</w:t>
            </w:r>
          </w:p>
        </w:tc>
        <w:tc>
          <w:tcPr>
            <w:tcW w:w="1985" w:type="dxa"/>
            <w:vMerge w:val="restart"/>
            <w:shd w:val="clear" w:color="auto" w:fill="auto"/>
          </w:tcPr>
          <w:p w:rsidR="00CC1DE9" w:rsidRPr="00CC1DE9" w:rsidRDefault="00CC1DE9" w:rsidP="0027488D">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fundacji, stowarzyszeń i organizacji społecznych na 10 tys. mieszkańców</w:t>
            </w:r>
          </w:p>
        </w:tc>
        <w:tc>
          <w:tcPr>
            <w:tcW w:w="2835" w:type="dxa"/>
            <w:vMerge w:val="restart"/>
            <w:shd w:val="clear" w:color="auto" w:fill="auto"/>
          </w:tcPr>
          <w:p w:rsidR="00CC1DE9" w:rsidRPr="005872E9" w:rsidRDefault="005872E9" w:rsidP="005872E9">
            <w:pPr>
              <w:spacing w:before="60"/>
              <w:rPr>
                <w:rFonts w:ascii="Times New Roman" w:hAnsi="Times New Roman" w:cs="Times New Roman"/>
                <w:color w:val="000000" w:themeColor="text1"/>
                <w:szCs w:val="18"/>
              </w:rPr>
            </w:pPr>
            <w:r>
              <w:rPr>
                <w:rFonts w:ascii="Times New Roman" w:hAnsi="Times New Roman" w:cs="Times New Roman"/>
                <w:color w:val="000000" w:themeColor="text1"/>
                <w:szCs w:val="18"/>
              </w:rPr>
              <w:t>Niewystarczające wsparcie sektora niepublicz</w:t>
            </w:r>
            <w:r w:rsidR="00CC1DE9" w:rsidRPr="005872E9">
              <w:rPr>
                <w:rFonts w:ascii="Times New Roman" w:hAnsi="Times New Roman" w:cs="Times New Roman"/>
                <w:color w:val="000000" w:themeColor="text1"/>
                <w:szCs w:val="18"/>
              </w:rPr>
              <w:t>nego ze strony państwa.</w:t>
            </w:r>
          </w:p>
          <w:p w:rsidR="00CC1DE9" w:rsidRPr="005872E9" w:rsidRDefault="00CC1DE9" w:rsidP="005872E9">
            <w:pPr>
              <w:spacing w:before="60"/>
              <w:rPr>
                <w:rFonts w:ascii="Times New Roman" w:hAnsi="Times New Roman" w:cs="Times New Roman"/>
                <w:color w:val="000000" w:themeColor="text1"/>
                <w:szCs w:val="18"/>
              </w:rPr>
            </w:pPr>
            <w:r w:rsidRPr="005872E9">
              <w:rPr>
                <w:rFonts w:ascii="Times New Roman" w:hAnsi="Times New Roman" w:cs="Times New Roman"/>
                <w:color w:val="000000" w:themeColor="text1"/>
                <w:szCs w:val="18"/>
              </w:rPr>
              <w:t xml:space="preserve">Ograniczone dotacje na inwestycje infrastrukturalne </w:t>
            </w:r>
          </w:p>
          <w:p w:rsidR="00CC1DE9" w:rsidRPr="005872E9" w:rsidRDefault="005872E9" w:rsidP="005872E9">
            <w:pPr>
              <w:spacing w:before="60"/>
              <w:rPr>
                <w:rFonts w:ascii="Times New Roman" w:hAnsi="Times New Roman" w:cs="Times New Roman"/>
                <w:color w:val="000000" w:themeColor="text1"/>
                <w:szCs w:val="18"/>
              </w:rPr>
            </w:pPr>
            <w:r>
              <w:rPr>
                <w:rFonts w:ascii="Times New Roman" w:hAnsi="Times New Roman" w:cs="Times New Roman"/>
                <w:color w:val="000000" w:themeColor="text1"/>
                <w:szCs w:val="18"/>
              </w:rPr>
              <w:t>Rozbudowana biurokracja i nieadekwatne wy</w:t>
            </w:r>
            <w:r w:rsidR="00CC1DE9" w:rsidRPr="005872E9">
              <w:rPr>
                <w:rFonts w:ascii="Times New Roman" w:hAnsi="Times New Roman" w:cs="Times New Roman"/>
                <w:color w:val="000000" w:themeColor="text1"/>
                <w:szCs w:val="18"/>
              </w:rPr>
              <w:t>magania kierowane pod adresem beneficjentów środków pomocowych</w:t>
            </w:r>
          </w:p>
          <w:p w:rsidR="00CC1DE9" w:rsidRPr="005872E9" w:rsidRDefault="00CC1DE9" w:rsidP="005872E9">
            <w:pPr>
              <w:spacing w:before="60"/>
              <w:rPr>
                <w:rFonts w:ascii="Times New Roman" w:hAnsi="Times New Roman" w:cs="Times New Roman"/>
                <w:color w:val="000000" w:themeColor="text1"/>
                <w:szCs w:val="18"/>
              </w:rPr>
            </w:pPr>
          </w:p>
          <w:p w:rsidR="00CC1DE9" w:rsidRPr="005872E9" w:rsidRDefault="00CC1DE9" w:rsidP="005872E9">
            <w:pPr>
              <w:spacing w:before="60"/>
              <w:rPr>
                <w:rFonts w:ascii="Times New Roman" w:hAnsi="Times New Roman" w:cs="Times New Roman"/>
                <w:color w:val="000000" w:themeColor="text1"/>
                <w:szCs w:val="18"/>
              </w:rPr>
            </w:pPr>
            <w:r w:rsidRPr="005872E9">
              <w:rPr>
                <w:rFonts w:ascii="Times New Roman" w:hAnsi="Times New Roman" w:cs="Times New Roman"/>
                <w:color w:val="000000" w:themeColor="text1"/>
                <w:szCs w:val="18"/>
              </w:rPr>
              <w:t>Brak systemu szkolnictwa zawodowego</w:t>
            </w:r>
          </w:p>
          <w:p w:rsidR="00CC1DE9" w:rsidRPr="005872E9" w:rsidRDefault="005872E9" w:rsidP="005872E9">
            <w:pPr>
              <w:spacing w:before="60"/>
              <w:rPr>
                <w:rFonts w:ascii="Times New Roman" w:hAnsi="Times New Roman" w:cs="Times New Roman"/>
                <w:color w:val="000000" w:themeColor="text1"/>
                <w:szCs w:val="18"/>
              </w:rPr>
            </w:pPr>
            <w:r>
              <w:rPr>
                <w:rFonts w:ascii="Times New Roman" w:hAnsi="Times New Roman" w:cs="Times New Roman"/>
                <w:color w:val="000000" w:themeColor="text1"/>
                <w:szCs w:val="18"/>
              </w:rPr>
              <w:t>Bardzo dynamiczne zmia</w:t>
            </w:r>
            <w:r w:rsidR="00CC1DE9" w:rsidRPr="005872E9">
              <w:rPr>
                <w:rFonts w:ascii="Times New Roman" w:hAnsi="Times New Roman" w:cs="Times New Roman"/>
                <w:color w:val="000000" w:themeColor="text1"/>
                <w:szCs w:val="18"/>
              </w:rPr>
              <w:t>ny nowych, skute</w:t>
            </w:r>
            <w:r>
              <w:rPr>
                <w:rFonts w:ascii="Times New Roman" w:hAnsi="Times New Roman" w:cs="Times New Roman"/>
                <w:color w:val="000000" w:themeColor="text1"/>
                <w:szCs w:val="18"/>
              </w:rPr>
              <w:t>cznych narzędzi promocji i kanałów dystrybucji infor</w:t>
            </w:r>
            <w:r w:rsidR="00CC1DE9" w:rsidRPr="005872E9">
              <w:rPr>
                <w:rFonts w:ascii="Times New Roman" w:hAnsi="Times New Roman" w:cs="Times New Roman"/>
                <w:color w:val="000000" w:themeColor="text1"/>
                <w:szCs w:val="18"/>
              </w:rPr>
              <w:t>macji dostosowanych do dynamicznych zmian na rynku</w:t>
            </w:r>
          </w:p>
          <w:p w:rsidR="00CC1DE9" w:rsidRPr="005872E9" w:rsidRDefault="00CC1DE9" w:rsidP="005872E9">
            <w:pPr>
              <w:spacing w:before="60"/>
              <w:rPr>
                <w:rFonts w:ascii="Times New Roman" w:hAnsi="Times New Roman" w:cs="Times New Roman"/>
                <w:color w:val="000000" w:themeColor="text1"/>
                <w:szCs w:val="18"/>
              </w:rPr>
            </w:pPr>
            <w:r w:rsidRPr="005872E9">
              <w:rPr>
                <w:rFonts w:ascii="Times New Roman" w:hAnsi="Times New Roman" w:cs="Times New Roman"/>
                <w:color w:val="000000" w:themeColor="text1"/>
                <w:szCs w:val="18"/>
              </w:rPr>
              <w:t xml:space="preserve">Brak preferencyjnych kredytów inwestycyjnych dla </w:t>
            </w:r>
            <w:proofErr w:type="spellStart"/>
            <w:r w:rsidRPr="005872E9">
              <w:rPr>
                <w:rFonts w:ascii="Times New Roman" w:hAnsi="Times New Roman" w:cs="Times New Roman"/>
                <w:color w:val="000000" w:themeColor="text1"/>
                <w:szCs w:val="18"/>
              </w:rPr>
              <w:t>ngo</w:t>
            </w:r>
            <w:proofErr w:type="spellEnd"/>
            <w:r w:rsidRPr="005872E9">
              <w:rPr>
                <w:rFonts w:ascii="Times New Roman" w:hAnsi="Times New Roman" w:cs="Times New Roman"/>
                <w:color w:val="000000" w:themeColor="text1"/>
                <w:szCs w:val="18"/>
              </w:rPr>
              <w:t>.</w:t>
            </w:r>
          </w:p>
          <w:p w:rsidR="00CC1DE9" w:rsidRPr="005872E9" w:rsidRDefault="005872E9" w:rsidP="005872E9">
            <w:pPr>
              <w:spacing w:before="60"/>
              <w:rPr>
                <w:rFonts w:ascii="Times New Roman" w:hAnsi="Times New Roman" w:cs="Times New Roman"/>
                <w:color w:val="000000" w:themeColor="text1"/>
                <w:szCs w:val="18"/>
              </w:rPr>
            </w:pPr>
            <w:r>
              <w:rPr>
                <w:rFonts w:ascii="Times New Roman" w:hAnsi="Times New Roman" w:cs="Times New Roman"/>
                <w:color w:val="000000" w:themeColor="text1"/>
                <w:szCs w:val="18"/>
              </w:rPr>
              <w:t>Refundacja jako dominująca forma dofinansowa</w:t>
            </w:r>
            <w:r w:rsidR="00CC1DE9" w:rsidRPr="005872E9">
              <w:rPr>
                <w:rFonts w:ascii="Times New Roman" w:hAnsi="Times New Roman" w:cs="Times New Roman"/>
                <w:color w:val="000000" w:themeColor="text1"/>
                <w:szCs w:val="18"/>
              </w:rPr>
              <w:t xml:space="preserve">nia ze środków unijnych </w:t>
            </w:r>
          </w:p>
          <w:p w:rsidR="00CC1DE9" w:rsidRPr="005872E9" w:rsidRDefault="00CC1DE9" w:rsidP="005872E9">
            <w:pPr>
              <w:spacing w:before="60"/>
              <w:rPr>
                <w:rFonts w:ascii="Times New Roman" w:hAnsi="Times New Roman" w:cs="Times New Roman"/>
                <w:color w:val="000000" w:themeColor="text1"/>
                <w:szCs w:val="18"/>
              </w:rPr>
            </w:pPr>
          </w:p>
          <w:p w:rsidR="00CC1DE9" w:rsidRPr="005872E9" w:rsidRDefault="00CC1DE9" w:rsidP="005872E9">
            <w:pPr>
              <w:rPr>
                <w:rFonts w:ascii="Times New Roman" w:eastAsia="Calibri" w:hAnsi="Times New Roman" w:cs="Times New Roman"/>
                <w:color w:val="000000" w:themeColor="text1"/>
                <w:shd w:val="clear" w:color="auto" w:fill="FFFF00"/>
              </w:rPr>
            </w:pPr>
          </w:p>
        </w:tc>
      </w:tr>
      <w:tr w:rsidR="00CC1DE9" w:rsidRPr="00CC1DE9" w:rsidTr="0018557A">
        <w:tc>
          <w:tcPr>
            <w:tcW w:w="1843" w:type="dxa"/>
            <w:vMerge/>
            <w:shd w:val="clear" w:color="auto" w:fill="auto"/>
          </w:tcPr>
          <w:p w:rsidR="00725AF6" w:rsidRPr="00CC1DE9" w:rsidRDefault="00725AF6" w:rsidP="00725AF6">
            <w:pPr>
              <w:spacing w:before="60"/>
              <w:rPr>
                <w:rFonts w:ascii="Times New Roman" w:hAnsi="Times New Roman" w:cs="Times New Roman"/>
                <w:color w:val="000000" w:themeColor="text1"/>
                <w:szCs w:val="18"/>
              </w:rPr>
            </w:pPr>
          </w:p>
        </w:tc>
        <w:tc>
          <w:tcPr>
            <w:tcW w:w="1276"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1417"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127" w:type="dxa"/>
            <w:vMerge/>
            <w:shd w:val="clear" w:color="auto" w:fill="auto"/>
          </w:tcPr>
          <w:p w:rsidR="00725AF6" w:rsidRPr="00CC1DE9" w:rsidRDefault="00725AF6" w:rsidP="0027488D">
            <w:pPr>
              <w:spacing w:before="60"/>
              <w:rPr>
                <w:rFonts w:ascii="Times New Roman" w:hAnsi="Times New Roman" w:cs="Times New Roman"/>
                <w:color w:val="000000" w:themeColor="text1"/>
                <w:szCs w:val="18"/>
              </w:rPr>
            </w:pP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przeprowadzonych szkoleń</w:t>
            </w: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osób przeszkolonych</w:t>
            </w:r>
          </w:p>
        </w:tc>
        <w:tc>
          <w:tcPr>
            <w:tcW w:w="198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83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rPr>
            </w:pPr>
          </w:p>
        </w:tc>
      </w:tr>
      <w:tr w:rsidR="00CC1DE9" w:rsidRPr="00CC1DE9" w:rsidTr="0018557A">
        <w:tc>
          <w:tcPr>
            <w:tcW w:w="1843" w:type="dxa"/>
            <w:vMerge/>
            <w:shd w:val="clear" w:color="auto" w:fill="auto"/>
          </w:tcPr>
          <w:p w:rsidR="00725AF6" w:rsidRPr="00CC1DE9" w:rsidRDefault="00725AF6" w:rsidP="00725AF6">
            <w:pPr>
              <w:spacing w:before="60"/>
              <w:rPr>
                <w:rFonts w:ascii="Times New Roman" w:hAnsi="Times New Roman" w:cs="Times New Roman"/>
                <w:color w:val="000000" w:themeColor="text1"/>
                <w:szCs w:val="18"/>
              </w:rPr>
            </w:pPr>
          </w:p>
        </w:tc>
        <w:tc>
          <w:tcPr>
            <w:tcW w:w="1276"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1417"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127" w:type="dxa"/>
            <w:vMerge/>
            <w:shd w:val="clear" w:color="auto" w:fill="auto"/>
          </w:tcPr>
          <w:p w:rsidR="00725AF6" w:rsidRPr="00CC1DE9" w:rsidRDefault="00725AF6" w:rsidP="0027488D">
            <w:pPr>
              <w:spacing w:before="60"/>
              <w:rPr>
                <w:rFonts w:ascii="Times New Roman" w:hAnsi="Times New Roman" w:cs="Times New Roman"/>
                <w:color w:val="000000" w:themeColor="text1"/>
                <w:szCs w:val="18"/>
              </w:rPr>
            </w:pP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operacji ukierunkowanych na innowacje</w:t>
            </w: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xml:space="preserve">Liczba przeszkolonych osób z grup </w:t>
            </w:r>
            <w:proofErr w:type="spellStart"/>
            <w:r w:rsidRPr="00CC1DE9">
              <w:rPr>
                <w:rFonts w:ascii="Times New Roman" w:hAnsi="Times New Roman" w:cs="Times New Roman"/>
                <w:color w:val="000000" w:themeColor="text1"/>
                <w:szCs w:val="18"/>
              </w:rPr>
              <w:t>defaworyzowanych</w:t>
            </w:r>
            <w:proofErr w:type="spellEnd"/>
          </w:p>
        </w:tc>
        <w:tc>
          <w:tcPr>
            <w:tcW w:w="198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83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rPr>
            </w:pPr>
          </w:p>
        </w:tc>
      </w:tr>
      <w:tr w:rsidR="00CC1DE9" w:rsidRPr="00CC1DE9" w:rsidTr="0018557A">
        <w:tc>
          <w:tcPr>
            <w:tcW w:w="1843" w:type="dxa"/>
            <w:vMerge/>
            <w:shd w:val="clear" w:color="auto" w:fill="auto"/>
          </w:tcPr>
          <w:p w:rsidR="00725AF6" w:rsidRPr="00CC1DE9" w:rsidRDefault="00725AF6" w:rsidP="00725AF6">
            <w:pPr>
              <w:spacing w:before="60"/>
              <w:rPr>
                <w:rFonts w:ascii="Times New Roman" w:hAnsi="Times New Roman" w:cs="Times New Roman"/>
                <w:color w:val="000000" w:themeColor="text1"/>
                <w:szCs w:val="18"/>
              </w:rPr>
            </w:pPr>
          </w:p>
        </w:tc>
        <w:tc>
          <w:tcPr>
            <w:tcW w:w="1276"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1417"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127" w:type="dxa"/>
            <w:vMerge w:val="restart"/>
            <w:shd w:val="clear" w:color="auto" w:fill="auto"/>
          </w:tcPr>
          <w:p w:rsidR="00725AF6" w:rsidRPr="00CC1DE9" w:rsidRDefault="00725AF6" w:rsidP="0027488D">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3.1.2 Funkcjonowanie Lokalnej Grupy Działania</w:t>
            </w: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osobodni szkoleń dla pracowników LGD</w:t>
            </w: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osób oceniających szkolenia jako adekwatne do oczekiwań zawodowych</w:t>
            </w:r>
          </w:p>
        </w:tc>
        <w:tc>
          <w:tcPr>
            <w:tcW w:w="198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83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rPr>
            </w:pPr>
          </w:p>
        </w:tc>
      </w:tr>
      <w:tr w:rsidR="00CC1DE9" w:rsidRPr="00CC1DE9" w:rsidTr="0018557A">
        <w:tc>
          <w:tcPr>
            <w:tcW w:w="1843" w:type="dxa"/>
            <w:vMerge/>
            <w:shd w:val="clear" w:color="auto" w:fill="auto"/>
          </w:tcPr>
          <w:p w:rsidR="00725AF6" w:rsidRPr="00CC1DE9" w:rsidRDefault="00725AF6" w:rsidP="00725AF6">
            <w:pPr>
              <w:spacing w:before="60"/>
              <w:rPr>
                <w:rFonts w:ascii="Times New Roman" w:hAnsi="Times New Roman" w:cs="Times New Roman"/>
                <w:color w:val="000000" w:themeColor="text1"/>
                <w:szCs w:val="18"/>
              </w:rPr>
            </w:pPr>
          </w:p>
        </w:tc>
        <w:tc>
          <w:tcPr>
            <w:tcW w:w="1276"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1417"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127" w:type="dxa"/>
            <w:vMerge/>
            <w:shd w:val="clear" w:color="auto" w:fill="auto"/>
          </w:tcPr>
          <w:p w:rsidR="00725AF6" w:rsidRPr="00CC1DE9" w:rsidRDefault="00725AF6" w:rsidP="0027488D">
            <w:pPr>
              <w:spacing w:before="60"/>
              <w:rPr>
                <w:rFonts w:ascii="Times New Roman" w:hAnsi="Times New Roman" w:cs="Times New Roman"/>
                <w:color w:val="000000" w:themeColor="text1"/>
                <w:szCs w:val="18"/>
              </w:rPr>
            </w:pP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osobodni szkoleń dla organów LGD</w:t>
            </w: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osób, które otrzymały wsparcie po uprzednim udzieleniu indywidualnego doradztwa w zakresie ubiegania się o wsparcie na realizację LSR, świadczonego w biurze LGD</w:t>
            </w:r>
          </w:p>
        </w:tc>
        <w:tc>
          <w:tcPr>
            <w:tcW w:w="198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83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rPr>
            </w:pPr>
          </w:p>
        </w:tc>
      </w:tr>
      <w:tr w:rsidR="00CC1DE9" w:rsidRPr="00CC1DE9" w:rsidTr="0018557A">
        <w:tc>
          <w:tcPr>
            <w:tcW w:w="1843" w:type="dxa"/>
            <w:vMerge/>
            <w:shd w:val="clear" w:color="auto" w:fill="auto"/>
          </w:tcPr>
          <w:p w:rsidR="00725AF6" w:rsidRPr="00CC1DE9" w:rsidRDefault="00725AF6" w:rsidP="00725AF6">
            <w:pPr>
              <w:spacing w:before="60"/>
              <w:rPr>
                <w:rFonts w:ascii="Times New Roman" w:hAnsi="Times New Roman" w:cs="Times New Roman"/>
                <w:color w:val="000000" w:themeColor="text1"/>
                <w:szCs w:val="18"/>
              </w:rPr>
            </w:pPr>
          </w:p>
        </w:tc>
        <w:tc>
          <w:tcPr>
            <w:tcW w:w="1276"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1417"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127" w:type="dxa"/>
            <w:vMerge/>
            <w:shd w:val="clear" w:color="auto" w:fill="auto"/>
          </w:tcPr>
          <w:p w:rsidR="00725AF6" w:rsidRPr="00CC1DE9" w:rsidRDefault="00725AF6" w:rsidP="0027488D">
            <w:pPr>
              <w:spacing w:before="60"/>
              <w:rPr>
                <w:rFonts w:ascii="Times New Roman" w:hAnsi="Times New Roman" w:cs="Times New Roman"/>
                <w:color w:val="000000" w:themeColor="text1"/>
                <w:szCs w:val="18"/>
              </w:rPr>
            </w:pP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xml:space="preserve">Liczba osób/podmiotów, </w:t>
            </w:r>
            <w:r w:rsidRPr="00CC1DE9">
              <w:rPr>
                <w:rFonts w:ascii="Times New Roman" w:hAnsi="Times New Roman" w:cs="Times New Roman"/>
                <w:color w:val="000000" w:themeColor="text1"/>
                <w:szCs w:val="18"/>
              </w:rPr>
              <w:lastRenderedPageBreak/>
              <w:t>którym udzielono indywidualnego doradztwa</w:t>
            </w:r>
          </w:p>
        </w:tc>
        <w:tc>
          <w:tcPr>
            <w:tcW w:w="2126" w:type="dxa"/>
            <w:shd w:val="clear" w:color="auto" w:fill="auto"/>
          </w:tcPr>
          <w:p w:rsidR="0027488D"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lastRenderedPageBreak/>
              <w:t xml:space="preserve">Liczba utworzonych miejsc pracy </w:t>
            </w:r>
            <w:r w:rsidRPr="00CC1DE9">
              <w:rPr>
                <w:rFonts w:ascii="Times New Roman" w:hAnsi="Times New Roman" w:cs="Times New Roman"/>
                <w:color w:val="000000" w:themeColor="text1"/>
                <w:szCs w:val="18"/>
              </w:rPr>
              <w:lastRenderedPageBreak/>
              <w:t>(ogółem) w biurze LGD w przeliczeniu na pełne etaty średnioroczne</w:t>
            </w:r>
          </w:p>
        </w:tc>
        <w:tc>
          <w:tcPr>
            <w:tcW w:w="198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83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rPr>
            </w:pPr>
          </w:p>
        </w:tc>
      </w:tr>
      <w:tr w:rsidR="00CC1DE9" w:rsidRPr="00CC1DE9" w:rsidTr="0018557A">
        <w:tc>
          <w:tcPr>
            <w:tcW w:w="1843" w:type="dxa"/>
            <w:vMerge/>
            <w:shd w:val="clear" w:color="auto" w:fill="auto"/>
          </w:tcPr>
          <w:p w:rsidR="00725AF6" w:rsidRPr="00CC1DE9" w:rsidRDefault="00725AF6" w:rsidP="00725AF6">
            <w:pPr>
              <w:spacing w:before="60"/>
              <w:rPr>
                <w:rFonts w:ascii="Times New Roman" w:hAnsi="Times New Roman" w:cs="Times New Roman"/>
                <w:color w:val="000000" w:themeColor="text1"/>
                <w:szCs w:val="18"/>
              </w:rPr>
            </w:pPr>
          </w:p>
        </w:tc>
        <w:tc>
          <w:tcPr>
            <w:tcW w:w="1276"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1417"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127" w:type="dxa"/>
            <w:vMerge/>
            <w:shd w:val="clear" w:color="auto" w:fill="auto"/>
          </w:tcPr>
          <w:p w:rsidR="00725AF6" w:rsidRPr="00CC1DE9" w:rsidRDefault="00725AF6" w:rsidP="0027488D">
            <w:pPr>
              <w:spacing w:before="60"/>
              <w:rPr>
                <w:rFonts w:ascii="Times New Roman" w:hAnsi="Times New Roman" w:cs="Times New Roman"/>
                <w:color w:val="000000" w:themeColor="text1"/>
                <w:szCs w:val="18"/>
              </w:rPr>
            </w:pP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spotkań informacyjno-konsultacyjnych LGD z mieszkańcami</w:t>
            </w: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osób uczestniczących w spotkaniach konsultacyjno-informacyjnych</w:t>
            </w:r>
          </w:p>
        </w:tc>
        <w:tc>
          <w:tcPr>
            <w:tcW w:w="198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83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rPr>
            </w:pPr>
          </w:p>
        </w:tc>
      </w:tr>
      <w:tr w:rsidR="00CC1DE9" w:rsidRPr="00CC1DE9" w:rsidTr="0018557A">
        <w:tc>
          <w:tcPr>
            <w:tcW w:w="1843" w:type="dxa"/>
            <w:vMerge/>
            <w:shd w:val="clear" w:color="auto" w:fill="auto"/>
          </w:tcPr>
          <w:p w:rsidR="00725AF6" w:rsidRPr="00CC1DE9" w:rsidRDefault="00725AF6" w:rsidP="00725AF6">
            <w:pPr>
              <w:spacing w:before="60"/>
              <w:rPr>
                <w:rFonts w:ascii="Times New Roman" w:hAnsi="Times New Roman" w:cs="Times New Roman"/>
                <w:color w:val="000000" w:themeColor="text1"/>
                <w:szCs w:val="18"/>
              </w:rPr>
            </w:pPr>
          </w:p>
        </w:tc>
        <w:tc>
          <w:tcPr>
            <w:tcW w:w="1276"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1417"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127" w:type="dxa"/>
            <w:vMerge/>
            <w:shd w:val="clear" w:color="auto" w:fill="auto"/>
          </w:tcPr>
          <w:p w:rsidR="00725AF6" w:rsidRPr="00CC1DE9" w:rsidRDefault="00725AF6" w:rsidP="0027488D">
            <w:pPr>
              <w:spacing w:before="60"/>
              <w:rPr>
                <w:rFonts w:ascii="Times New Roman" w:hAnsi="Times New Roman" w:cs="Times New Roman"/>
                <w:color w:val="000000" w:themeColor="text1"/>
                <w:szCs w:val="18"/>
              </w:rPr>
            </w:pP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wydanych, opracowanych publikacji i materiałów informacyjno-promocyjnych</w:t>
            </w: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osób zadowolonych ze spotkań przeprowadzonych przez LGD</w:t>
            </w:r>
          </w:p>
        </w:tc>
        <w:tc>
          <w:tcPr>
            <w:tcW w:w="198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83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rPr>
            </w:pPr>
          </w:p>
        </w:tc>
      </w:tr>
      <w:tr w:rsidR="00CC1DE9" w:rsidRPr="00CC1DE9" w:rsidTr="0018557A">
        <w:tc>
          <w:tcPr>
            <w:tcW w:w="1843" w:type="dxa"/>
            <w:vMerge/>
            <w:shd w:val="clear" w:color="auto" w:fill="auto"/>
          </w:tcPr>
          <w:p w:rsidR="00725AF6" w:rsidRPr="00CC1DE9" w:rsidRDefault="00725AF6" w:rsidP="00725AF6">
            <w:pPr>
              <w:spacing w:before="60"/>
              <w:rPr>
                <w:rFonts w:ascii="Times New Roman" w:hAnsi="Times New Roman" w:cs="Times New Roman"/>
                <w:color w:val="000000" w:themeColor="text1"/>
                <w:szCs w:val="18"/>
              </w:rPr>
            </w:pPr>
          </w:p>
        </w:tc>
        <w:tc>
          <w:tcPr>
            <w:tcW w:w="1276"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1417"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127" w:type="dxa"/>
            <w:vMerge/>
            <w:shd w:val="clear" w:color="auto" w:fill="auto"/>
          </w:tcPr>
          <w:p w:rsidR="00725AF6" w:rsidRPr="00CC1DE9" w:rsidRDefault="00725AF6" w:rsidP="0027488D">
            <w:pPr>
              <w:spacing w:before="60"/>
              <w:rPr>
                <w:rFonts w:ascii="Times New Roman" w:hAnsi="Times New Roman" w:cs="Times New Roman"/>
                <w:color w:val="000000" w:themeColor="text1"/>
                <w:szCs w:val="18"/>
              </w:rPr>
            </w:pP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wydarzeń promocyjnych, na których promowano działalność LGD i obszar LSR</w:t>
            </w: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odbiorców wydanych, opracowanych publikacji i materiałów informacyjno-promocyjnych</w:t>
            </w:r>
          </w:p>
        </w:tc>
        <w:tc>
          <w:tcPr>
            <w:tcW w:w="198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83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rPr>
            </w:pPr>
          </w:p>
        </w:tc>
      </w:tr>
      <w:tr w:rsidR="00CC1DE9" w:rsidRPr="00CC1DE9" w:rsidTr="0018557A">
        <w:tc>
          <w:tcPr>
            <w:tcW w:w="1843" w:type="dxa"/>
            <w:vMerge/>
            <w:shd w:val="clear" w:color="auto" w:fill="auto"/>
          </w:tcPr>
          <w:p w:rsidR="00725AF6" w:rsidRPr="00CC1DE9" w:rsidRDefault="00725AF6" w:rsidP="00725AF6">
            <w:pPr>
              <w:spacing w:before="60"/>
              <w:rPr>
                <w:rFonts w:ascii="Times New Roman" w:hAnsi="Times New Roman" w:cs="Times New Roman"/>
                <w:color w:val="000000" w:themeColor="text1"/>
                <w:szCs w:val="18"/>
              </w:rPr>
            </w:pPr>
          </w:p>
        </w:tc>
        <w:tc>
          <w:tcPr>
            <w:tcW w:w="1276"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1417"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127"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126" w:type="dxa"/>
            <w:shd w:val="clear" w:color="auto" w:fill="auto"/>
          </w:tcPr>
          <w:p w:rsidR="00725AF6" w:rsidRPr="00CC1DE9" w:rsidRDefault="00725AF6" w:rsidP="00725AF6">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stron internetowych LGD</w:t>
            </w:r>
          </w:p>
        </w:tc>
        <w:tc>
          <w:tcPr>
            <w:tcW w:w="2126" w:type="dxa"/>
            <w:shd w:val="clear" w:color="auto" w:fill="auto"/>
          </w:tcPr>
          <w:p w:rsidR="00725AF6" w:rsidRPr="00CC1DE9" w:rsidRDefault="00725AF6" w:rsidP="00725AF6">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uczestników wydarzeń promocyjnych, na których promowano działalność LGD i obszar LSR</w:t>
            </w:r>
          </w:p>
        </w:tc>
        <w:tc>
          <w:tcPr>
            <w:tcW w:w="198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83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rPr>
            </w:pPr>
          </w:p>
        </w:tc>
      </w:tr>
      <w:tr w:rsidR="00CC1DE9" w:rsidRPr="00CC1DE9" w:rsidTr="0018557A">
        <w:tc>
          <w:tcPr>
            <w:tcW w:w="1843" w:type="dxa"/>
            <w:vMerge/>
            <w:shd w:val="clear" w:color="auto" w:fill="auto"/>
          </w:tcPr>
          <w:p w:rsidR="00725AF6" w:rsidRPr="00CC1DE9" w:rsidRDefault="00725AF6" w:rsidP="00725AF6">
            <w:pPr>
              <w:spacing w:before="60"/>
              <w:rPr>
                <w:rFonts w:ascii="Times New Roman" w:hAnsi="Times New Roman" w:cs="Times New Roman"/>
                <w:color w:val="000000" w:themeColor="text1"/>
                <w:szCs w:val="18"/>
              </w:rPr>
            </w:pPr>
          </w:p>
        </w:tc>
        <w:tc>
          <w:tcPr>
            <w:tcW w:w="1276"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1417" w:type="dxa"/>
            <w:vMerge w:val="restart"/>
            <w:shd w:val="clear" w:color="auto" w:fill="auto"/>
          </w:tcPr>
          <w:p w:rsidR="00725AF6" w:rsidRPr="00CC1DE9" w:rsidRDefault="00725AF6" w:rsidP="0027488D">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3.2 Promocja zasobów lokalnych obszaru LSR do 2022 r.</w:t>
            </w:r>
          </w:p>
        </w:tc>
        <w:tc>
          <w:tcPr>
            <w:tcW w:w="2127" w:type="dxa"/>
            <w:vMerge w:val="restart"/>
            <w:shd w:val="clear" w:color="auto" w:fill="auto"/>
          </w:tcPr>
          <w:p w:rsidR="00725AF6" w:rsidRPr="00CC1DE9" w:rsidRDefault="00725AF6" w:rsidP="0027488D">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3.2.1 Opracowanie publikacji i materiałów informacyjno-promocyjnych dotyczących zasobów obszaru</w:t>
            </w:r>
          </w:p>
        </w:tc>
        <w:tc>
          <w:tcPr>
            <w:tcW w:w="2126" w:type="dxa"/>
            <w:shd w:val="clear" w:color="auto" w:fill="auto"/>
          </w:tcPr>
          <w:p w:rsidR="00725AF6" w:rsidRPr="00CC1DE9" w:rsidRDefault="00725AF6">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xml:space="preserve">Liczba wspartych </w:t>
            </w:r>
            <w:del w:id="558" w:author="intel" w:date="2018-02-21T12:10:00Z">
              <w:r w:rsidR="004F7FD3" w:rsidRPr="004F7FD3">
                <w:rPr>
                  <w:rFonts w:ascii="Times New Roman" w:hAnsi="Times New Roman" w:cs="Times New Roman"/>
                  <w:strike/>
                  <w:szCs w:val="18"/>
                  <w:rPrChange w:id="559" w:author="intel" w:date="2019-04-18T09:55:00Z">
                    <w:rPr>
                      <w:rFonts w:ascii="Times New Roman" w:hAnsi="Times New Roman" w:cs="Times New Roman"/>
                      <w:strike/>
                      <w:color w:val="FF0000"/>
                      <w:szCs w:val="18"/>
                    </w:rPr>
                  </w:rPrChange>
                </w:rPr>
                <w:delText xml:space="preserve">operacji  </w:delText>
              </w:r>
            </w:del>
            <w:r w:rsidR="004F7FD3" w:rsidRPr="004F7FD3">
              <w:rPr>
                <w:rFonts w:ascii="Times New Roman" w:hAnsi="Times New Roman" w:cs="Times New Roman"/>
                <w:szCs w:val="18"/>
                <w:rPrChange w:id="560" w:author="intel" w:date="2019-04-18T09:55:00Z">
                  <w:rPr>
                    <w:rFonts w:ascii="Times New Roman" w:hAnsi="Times New Roman" w:cs="Times New Roman"/>
                    <w:color w:val="008000"/>
                    <w:szCs w:val="18"/>
                  </w:rPr>
                </w:rPrChange>
              </w:rPr>
              <w:t>zadań dotyczących opracowania publikacji i materiałów informacyjno</w:t>
            </w:r>
            <w:r w:rsidRPr="00CC1DE9">
              <w:rPr>
                <w:rFonts w:ascii="Times New Roman" w:hAnsi="Times New Roman" w:cs="Times New Roman"/>
                <w:color w:val="000000" w:themeColor="text1"/>
                <w:szCs w:val="18"/>
              </w:rPr>
              <w:t>-promocyjnych</w:t>
            </w:r>
          </w:p>
        </w:tc>
        <w:tc>
          <w:tcPr>
            <w:tcW w:w="2126" w:type="dxa"/>
            <w:vMerge w:val="restart"/>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xml:space="preserve">Liczba odbiorców działań informacyjnych i promocyjnych </w:t>
            </w:r>
          </w:p>
        </w:tc>
        <w:tc>
          <w:tcPr>
            <w:tcW w:w="198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83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rPr>
            </w:pPr>
          </w:p>
        </w:tc>
      </w:tr>
      <w:tr w:rsidR="00CC1DE9" w:rsidRPr="00CC1DE9" w:rsidTr="0018557A">
        <w:tc>
          <w:tcPr>
            <w:tcW w:w="1843" w:type="dxa"/>
            <w:vMerge/>
            <w:shd w:val="clear" w:color="auto" w:fill="auto"/>
          </w:tcPr>
          <w:p w:rsidR="00725AF6" w:rsidRPr="00CC1DE9" w:rsidRDefault="00725AF6" w:rsidP="00725AF6">
            <w:pPr>
              <w:spacing w:before="60"/>
              <w:rPr>
                <w:rFonts w:ascii="Times New Roman" w:hAnsi="Times New Roman" w:cs="Times New Roman"/>
                <w:color w:val="000000" w:themeColor="text1"/>
                <w:szCs w:val="18"/>
              </w:rPr>
            </w:pPr>
          </w:p>
        </w:tc>
        <w:tc>
          <w:tcPr>
            <w:tcW w:w="1276"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1417" w:type="dxa"/>
            <w:vMerge/>
            <w:shd w:val="clear" w:color="auto" w:fill="auto"/>
          </w:tcPr>
          <w:p w:rsidR="00725AF6" w:rsidRPr="00CC1DE9" w:rsidRDefault="00725AF6" w:rsidP="0027488D">
            <w:pPr>
              <w:spacing w:before="60"/>
              <w:rPr>
                <w:rFonts w:ascii="Times New Roman" w:hAnsi="Times New Roman" w:cs="Times New Roman"/>
                <w:color w:val="000000" w:themeColor="text1"/>
                <w:szCs w:val="18"/>
              </w:rPr>
            </w:pPr>
          </w:p>
        </w:tc>
        <w:tc>
          <w:tcPr>
            <w:tcW w:w="2127" w:type="dxa"/>
            <w:vMerge/>
            <w:shd w:val="clear" w:color="auto" w:fill="auto"/>
          </w:tcPr>
          <w:p w:rsidR="00725AF6" w:rsidRPr="00CC1DE9" w:rsidRDefault="00725AF6" w:rsidP="0027488D">
            <w:pPr>
              <w:spacing w:before="60"/>
              <w:rPr>
                <w:rFonts w:ascii="Times New Roman" w:hAnsi="Times New Roman" w:cs="Times New Roman"/>
                <w:color w:val="000000" w:themeColor="text1"/>
                <w:szCs w:val="18"/>
              </w:rPr>
            </w:pP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operacji ukierunkowanych na innowacje</w:t>
            </w:r>
          </w:p>
        </w:tc>
        <w:tc>
          <w:tcPr>
            <w:tcW w:w="2126" w:type="dxa"/>
            <w:vMerge/>
            <w:shd w:val="clear" w:color="auto" w:fill="auto"/>
          </w:tcPr>
          <w:p w:rsidR="00725AF6" w:rsidRPr="00CC1DE9" w:rsidRDefault="00725AF6" w:rsidP="0027488D">
            <w:pPr>
              <w:rPr>
                <w:rFonts w:ascii="Times New Roman" w:hAnsi="Times New Roman" w:cs="Times New Roman"/>
                <w:color w:val="000000" w:themeColor="text1"/>
                <w:szCs w:val="18"/>
              </w:rPr>
            </w:pPr>
          </w:p>
        </w:tc>
        <w:tc>
          <w:tcPr>
            <w:tcW w:w="198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83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rPr>
            </w:pPr>
          </w:p>
        </w:tc>
      </w:tr>
      <w:tr w:rsidR="00CC1DE9" w:rsidRPr="00CC1DE9" w:rsidTr="0018557A">
        <w:tc>
          <w:tcPr>
            <w:tcW w:w="1843" w:type="dxa"/>
            <w:vMerge/>
            <w:shd w:val="clear" w:color="auto" w:fill="auto"/>
          </w:tcPr>
          <w:p w:rsidR="00725AF6" w:rsidRPr="00CC1DE9" w:rsidRDefault="00725AF6" w:rsidP="00725AF6">
            <w:pPr>
              <w:spacing w:before="60"/>
              <w:rPr>
                <w:rFonts w:ascii="Times New Roman" w:hAnsi="Times New Roman" w:cs="Times New Roman"/>
                <w:color w:val="000000" w:themeColor="text1"/>
                <w:szCs w:val="18"/>
              </w:rPr>
            </w:pPr>
          </w:p>
        </w:tc>
        <w:tc>
          <w:tcPr>
            <w:tcW w:w="1276"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1417" w:type="dxa"/>
            <w:vMerge/>
            <w:shd w:val="clear" w:color="auto" w:fill="auto"/>
          </w:tcPr>
          <w:p w:rsidR="00725AF6" w:rsidRPr="00CC1DE9" w:rsidRDefault="00725AF6" w:rsidP="0027488D">
            <w:pPr>
              <w:spacing w:before="60"/>
              <w:rPr>
                <w:rFonts w:ascii="Times New Roman" w:hAnsi="Times New Roman" w:cs="Times New Roman"/>
                <w:color w:val="000000" w:themeColor="text1"/>
                <w:szCs w:val="18"/>
              </w:rPr>
            </w:pPr>
          </w:p>
        </w:tc>
        <w:tc>
          <w:tcPr>
            <w:tcW w:w="2127" w:type="dxa"/>
            <w:vMerge w:val="restart"/>
            <w:shd w:val="clear" w:color="auto" w:fill="auto"/>
          </w:tcPr>
          <w:p w:rsidR="00725AF6" w:rsidRPr="00CC1DE9" w:rsidRDefault="00725AF6" w:rsidP="0027488D">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xml:space="preserve">3.2.2 Współpraca regionalna i </w:t>
            </w:r>
            <w:r w:rsidRPr="00CC1DE9">
              <w:rPr>
                <w:rFonts w:ascii="Times New Roman" w:hAnsi="Times New Roman" w:cs="Times New Roman"/>
                <w:color w:val="000000" w:themeColor="text1"/>
                <w:szCs w:val="18"/>
              </w:rPr>
              <w:lastRenderedPageBreak/>
              <w:t>międzynarodowa</w:t>
            </w: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lastRenderedPageBreak/>
              <w:t xml:space="preserve">Liczba zrealizowanych projektów </w:t>
            </w:r>
            <w:r w:rsidRPr="00CC1DE9">
              <w:rPr>
                <w:rFonts w:ascii="Times New Roman" w:hAnsi="Times New Roman" w:cs="Times New Roman"/>
                <w:color w:val="000000" w:themeColor="text1"/>
                <w:szCs w:val="18"/>
              </w:rPr>
              <w:lastRenderedPageBreak/>
              <w:t>współpracy</w:t>
            </w: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lastRenderedPageBreak/>
              <w:t xml:space="preserve">Liczba projektów współpracy wykorzystujących </w:t>
            </w:r>
            <w:r w:rsidRPr="00CC1DE9">
              <w:rPr>
                <w:rFonts w:ascii="Times New Roman" w:hAnsi="Times New Roman" w:cs="Times New Roman"/>
                <w:color w:val="000000" w:themeColor="text1"/>
                <w:szCs w:val="18"/>
              </w:rPr>
              <w:lastRenderedPageBreak/>
              <w:t>lokalne zasoby (przyrodnicze, kulturowe, historyczne, turystyczne, produkty lokalne)</w:t>
            </w:r>
          </w:p>
        </w:tc>
        <w:tc>
          <w:tcPr>
            <w:tcW w:w="198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83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rPr>
            </w:pPr>
          </w:p>
        </w:tc>
      </w:tr>
      <w:tr w:rsidR="00CC1DE9" w:rsidRPr="00CC1DE9" w:rsidTr="0018557A">
        <w:tc>
          <w:tcPr>
            <w:tcW w:w="1843" w:type="dxa"/>
            <w:vMerge/>
            <w:shd w:val="clear" w:color="auto" w:fill="auto"/>
          </w:tcPr>
          <w:p w:rsidR="00725AF6" w:rsidRPr="00CC1DE9" w:rsidRDefault="00725AF6" w:rsidP="00725AF6">
            <w:pPr>
              <w:spacing w:before="60"/>
              <w:rPr>
                <w:rFonts w:ascii="Times New Roman" w:hAnsi="Times New Roman" w:cs="Times New Roman"/>
                <w:color w:val="000000" w:themeColor="text1"/>
                <w:szCs w:val="18"/>
              </w:rPr>
            </w:pPr>
          </w:p>
        </w:tc>
        <w:tc>
          <w:tcPr>
            <w:tcW w:w="1276"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1417" w:type="dxa"/>
            <w:vMerge/>
            <w:shd w:val="clear" w:color="auto" w:fill="auto"/>
          </w:tcPr>
          <w:p w:rsidR="00725AF6" w:rsidRPr="00CC1DE9" w:rsidRDefault="00725AF6" w:rsidP="0027488D">
            <w:pPr>
              <w:spacing w:before="60"/>
              <w:rPr>
                <w:rFonts w:ascii="Times New Roman" w:hAnsi="Times New Roman" w:cs="Times New Roman"/>
                <w:color w:val="000000" w:themeColor="text1"/>
                <w:szCs w:val="18"/>
              </w:rPr>
            </w:pPr>
          </w:p>
        </w:tc>
        <w:tc>
          <w:tcPr>
            <w:tcW w:w="2127" w:type="dxa"/>
            <w:vMerge/>
            <w:shd w:val="clear" w:color="auto" w:fill="auto"/>
          </w:tcPr>
          <w:p w:rsidR="00725AF6" w:rsidRPr="00CC1DE9" w:rsidRDefault="00725AF6" w:rsidP="0027488D">
            <w:pPr>
              <w:spacing w:before="60"/>
              <w:rPr>
                <w:rFonts w:ascii="Times New Roman" w:hAnsi="Times New Roman" w:cs="Times New Roman"/>
                <w:color w:val="000000" w:themeColor="text1"/>
                <w:szCs w:val="18"/>
              </w:rPr>
            </w:pP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zrealizowanych projektów współpracy międzynarodowej</w:t>
            </w:r>
          </w:p>
        </w:tc>
        <w:tc>
          <w:tcPr>
            <w:tcW w:w="2126" w:type="dxa"/>
            <w:vMerge w:val="restart"/>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xml:space="preserve">Liczba projektów współpracy skierowanych do następujących grup docelowych: przedsiębiorcy, grupy </w:t>
            </w:r>
            <w:proofErr w:type="spellStart"/>
            <w:r w:rsidRPr="00CC1DE9">
              <w:rPr>
                <w:rFonts w:ascii="Times New Roman" w:hAnsi="Times New Roman" w:cs="Times New Roman"/>
                <w:color w:val="000000" w:themeColor="text1"/>
                <w:szCs w:val="18"/>
              </w:rPr>
              <w:t>defaworyzowane</w:t>
            </w:r>
            <w:proofErr w:type="spellEnd"/>
            <w:r w:rsidRPr="00CC1DE9">
              <w:rPr>
                <w:rFonts w:ascii="Times New Roman" w:hAnsi="Times New Roman" w:cs="Times New Roman"/>
                <w:color w:val="000000" w:themeColor="text1"/>
                <w:szCs w:val="18"/>
              </w:rPr>
              <w:t xml:space="preserve"> (określone w LSR), młodzież, turyści, inne</w:t>
            </w:r>
          </w:p>
        </w:tc>
        <w:tc>
          <w:tcPr>
            <w:tcW w:w="198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83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rPr>
            </w:pPr>
          </w:p>
        </w:tc>
      </w:tr>
      <w:tr w:rsidR="00CC1DE9" w:rsidRPr="00CC1DE9" w:rsidTr="0018557A">
        <w:tc>
          <w:tcPr>
            <w:tcW w:w="1843" w:type="dxa"/>
            <w:vMerge/>
            <w:shd w:val="clear" w:color="auto" w:fill="auto"/>
          </w:tcPr>
          <w:p w:rsidR="00725AF6" w:rsidRPr="00CC1DE9" w:rsidRDefault="00725AF6" w:rsidP="00725AF6">
            <w:pPr>
              <w:spacing w:before="60"/>
              <w:rPr>
                <w:rFonts w:ascii="Times New Roman" w:hAnsi="Times New Roman" w:cs="Times New Roman"/>
                <w:color w:val="000000" w:themeColor="text1"/>
                <w:szCs w:val="18"/>
              </w:rPr>
            </w:pPr>
          </w:p>
        </w:tc>
        <w:tc>
          <w:tcPr>
            <w:tcW w:w="1276"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1417"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127"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126" w:type="dxa"/>
            <w:shd w:val="clear" w:color="auto" w:fill="auto"/>
          </w:tcPr>
          <w:p w:rsidR="00725AF6" w:rsidRPr="00CC1DE9" w:rsidRDefault="00725AF6" w:rsidP="00725AF6">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LGD uczestniczących w projektach współpracy, finansowanych w ramach LSR</w:t>
            </w:r>
          </w:p>
        </w:tc>
        <w:tc>
          <w:tcPr>
            <w:tcW w:w="2126"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198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83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rPr>
            </w:pPr>
          </w:p>
        </w:tc>
      </w:tr>
    </w:tbl>
    <w:p w:rsidR="007B7799" w:rsidRPr="00AD70BA" w:rsidRDefault="007B7799" w:rsidP="00E90051">
      <w:pPr>
        <w:spacing w:before="60" w:after="0" w:line="240" w:lineRule="auto"/>
        <w:jc w:val="both"/>
        <w:rPr>
          <w:rFonts w:ascii="Times New Roman" w:hAnsi="Times New Roman" w:cs="Times New Roman"/>
        </w:rPr>
        <w:sectPr w:rsidR="007B7799" w:rsidRPr="00AD70BA" w:rsidSect="00E84F39">
          <w:pgSz w:w="16838" w:h="11906" w:orient="landscape"/>
          <w:pgMar w:top="851" w:right="567" w:bottom="567" w:left="567" w:header="0" w:footer="0" w:gutter="0"/>
          <w:cols w:space="708"/>
          <w:docGrid w:linePitch="360"/>
        </w:sectPr>
      </w:pPr>
    </w:p>
    <w:p w:rsidR="00390928"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lastRenderedPageBreak/>
        <w:t xml:space="preserve">W LSR </w:t>
      </w:r>
      <w:r w:rsidRPr="00627532">
        <w:rPr>
          <w:rFonts w:ascii="Times New Roman" w:hAnsi="Times New Roman" w:cs="Times New Roman"/>
        </w:rPr>
        <w:t xml:space="preserve">zaplanowano realizację 3 wskaźników oddziaływania (przypisanych do celów ogólnych), 15 wskaźników rezultatu (przypisanych do odpowiednich celów szczegółowych) i 19 wskaźników produktu (przypisanych </w:t>
      </w:r>
      <w:r w:rsidRPr="00627532">
        <w:rPr>
          <w:rFonts w:ascii="Times New Roman" w:hAnsi="Times New Roman" w:cs="Times New Roman"/>
        </w:rPr>
        <w:br/>
        <w:t>do poszczególnych przedsięwzięć). W LSR umieszczono wszystkie obowiązkowe wskaźniki wynikające z przepisów programowych. Przyjęte wskaźniki są przejrzyste i mierzalne (wskazano wartość bazową, wartość docelową, terminy ich osiągania oraz opisano źródła danych, sposób i częstotliwość pomiaru). Wszystkie wskaźniki</w:t>
      </w:r>
      <w:r w:rsidRPr="00AD70BA">
        <w:rPr>
          <w:rFonts w:ascii="Times New Roman" w:hAnsi="Times New Roman" w:cs="Times New Roman"/>
        </w:rPr>
        <w:t xml:space="preserve"> są adekwatne </w:t>
      </w:r>
      <w:r w:rsidRPr="00AD70BA">
        <w:rPr>
          <w:rFonts w:ascii="Times New Roman" w:hAnsi="Times New Roman" w:cs="Times New Roman"/>
        </w:rPr>
        <w:br/>
        <w:t xml:space="preserve">do odpowiednich celów i przedsięwzięć, są bezpośrednio związane z zakresem udzielanego wsparcia i pozwalają </w:t>
      </w:r>
      <w:r w:rsidRPr="00AD70BA">
        <w:rPr>
          <w:rFonts w:ascii="Times New Roman" w:hAnsi="Times New Roman" w:cs="Times New Roman"/>
        </w:rPr>
        <w:br/>
        <w:t xml:space="preserve">na mierzenie efektów poszczególnych operacji (w tym wpływ na strategię rozwoju regionu). Szczegółowy sposób </w:t>
      </w:r>
      <w:r w:rsidRPr="00AD70BA">
        <w:rPr>
          <w:rFonts w:ascii="Times New Roman" w:hAnsi="Times New Roman" w:cs="Times New Roman"/>
        </w:rPr>
        <w:br/>
        <w:t xml:space="preserve">i częstotliwość dokonywania pomiarów zostały określone w zasadach monitorowania i ewaluacji. Wartość wyjściowa wskaźników produktu i rezultatu wynosi zero, ponieważ nie realizowano do tej pory żadnych operacji w ramach środków LSR na lata 2014-2020. Przyjęte wskaźniki oddziaływania zostały oparte o dane pochodzące ze źródeł statystyki publicznej (Bank Danych Lokalnych GUS). Wartość wyjściowa tych wskaźników została określona </w:t>
      </w:r>
      <w:r w:rsidRPr="00AD70BA">
        <w:rPr>
          <w:rFonts w:ascii="Times New Roman" w:hAnsi="Times New Roman" w:cs="Times New Roman"/>
        </w:rPr>
        <w:br/>
        <w:t>na podstawie danych BDL GUS, według stanu na 31.12.2013 r.</w:t>
      </w:r>
    </w:p>
    <w:p w:rsidR="00627532" w:rsidRDefault="00627532" w:rsidP="00E90051">
      <w:pPr>
        <w:spacing w:before="60" w:after="0" w:line="240" w:lineRule="auto"/>
        <w:jc w:val="both"/>
        <w:rPr>
          <w:rFonts w:ascii="Times New Roman" w:hAnsi="Times New Roman" w:cs="Times New Roman"/>
        </w:rPr>
      </w:pPr>
    </w:p>
    <w:p w:rsidR="00A64F8F" w:rsidRDefault="00A64F8F" w:rsidP="00A64F8F">
      <w:pPr>
        <w:spacing w:before="60" w:after="0" w:line="240" w:lineRule="auto"/>
        <w:jc w:val="both"/>
        <w:rPr>
          <w:rFonts w:ascii="Times New Roman" w:hAnsi="Times New Roman" w:cs="Times New Roman"/>
        </w:rPr>
      </w:pPr>
      <w:r w:rsidRPr="00BA6C57">
        <w:rPr>
          <w:rFonts w:ascii="Times New Roman" w:hAnsi="Times New Roman" w:cs="Times New Roman"/>
          <w:b/>
        </w:rPr>
        <w:t>Uwagi zgłoszone w trakcie konsultacji społecznych</w:t>
      </w:r>
      <w:r>
        <w:rPr>
          <w:rFonts w:ascii="Times New Roman" w:hAnsi="Times New Roman" w:cs="Times New Roman"/>
        </w:rPr>
        <w:t xml:space="preserve">;  </w:t>
      </w:r>
    </w:p>
    <w:p w:rsidR="00A64F8F" w:rsidRPr="00A64F8F" w:rsidRDefault="00A64F8F" w:rsidP="00E90051">
      <w:pPr>
        <w:spacing w:before="60" w:after="0" w:line="240" w:lineRule="auto"/>
        <w:jc w:val="both"/>
        <w:rPr>
          <w:rFonts w:ascii="Times New Roman" w:hAnsi="Times New Roman" w:cs="Times New Roman"/>
        </w:rPr>
      </w:pPr>
      <w:r>
        <w:rPr>
          <w:rFonts w:ascii="Times New Roman" w:hAnsi="Times New Roman" w:cs="Times New Roman"/>
        </w:rPr>
        <w:t xml:space="preserve">W trakcie kolejnych spotkań konsultacyjnych oraz warsztatów, uczestnicy spotkań, członkowie Grupy Roboczej zgłaszali kolejne uwagi, które dyskutowano na forum Grupy i dopisano </w:t>
      </w:r>
      <w:r w:rsidR="0018557A">
        <w:rPr>
          <w:rFonts w:ascii="Times New Roman" w:hAnsi="Times New Roman" w:cs="Times New Roman"/>
        </w:rPr>
        <w:t>dokumentu</w:t>
      </w:r>
      <w:r>
        <w:rPr>
          <w:rFonts w:ascii="Times New Roman" w:hAnsi="Times New Roman" w:cs="Times New Roman"/>
        </w:rPr>
        <w:t>;</w:t>
      </w:r>
    </w:p>
    <w:p w:rsidR="00830AE4" w:rsidRPr="004D2B7A" w:rsidRDefault="00A10574" w:rsidP="00830AE4">
      <w:pPr>
        <w:spacing w:before="60" w:after="0" w:line="240" w:lineRule="auto"/>
        <w:jc w:val="both"/>
        <w:rPr>
          <w:rFonts w:ascii="Times New Roman" w:eastAsia="Calibri" w:hAnsi="Times New Roman" w:cs="Times New Roman"/>
        </w:rPr>
      </w:pPr>
      <w:r w:rsidRPr="004D2B7A">
        <w:rPr>
          <w:rFonts w:ascii="Times New Roman" w:eastAsia="Calibri" w:hAnsi="Times New Roman" w:cs="Times New Roman"/>
        </w:rPr>
        <w:t>Na podst</w:t>
      </w:r>
      <w:r w:rsidR="00830AE4" w:rsidRPr="004D2B7A">
        <w:rPr>
          <w:rFonts w:ascii="Times New Roman" w:eastAsia="Calibri" w:hAnsi="Times New Roman" w:cs="Times New Roman"/>
        </w:rPr>
        <w:t xml:space="preserve">awie zebranych treści na etapie konsultacji </w:t>
      </w:r>
      <w:r w:rsidRPr="004D2B7A">
        <w:rPr>
          <w:rFonts w:ascii="Times New Roman" w:eastAsia="Calibri" w:hAnsi="Times New Roman" w:cs="Times New Roman"/>
        </w:rPr>
        <w:t xml:space="preserve">wprowadzono do strategii </w:t>
      </w:r>
      <w:r w:rsidR="00A02737" w:rsidRPr="004D2B7A">
        <w:rPr>
          <w:rFonts w:ascii="Times New Roman" w:eastAsia="Calibri" w:hAnsi="Times New Roman" w:cs="Times New Roman"/>
        </w:rPr>
        <w:t xml:space="preserve">liczne </w:t>
      </w:r>
      <w:r w:rsidRPr="004D2B7A">
        <w:rPr>
          <w:rFonts w:ascii="Times New Roman" w:eastAsia="Calibri" w:hAnsi="Times New Roman" w:cs="Times New Roman"/>
        </w:rPr>
        <w:t>zmiany w odniesieniu do</w:t>
      </w:r>
      <w:r w:rsidR="00830AE4" w:rsidRPr="004D2B7A">
        <w:rPr>
          <w:rFonts w:ascii="Times New Roman" w:eastAsia="Calibri" w:hAnsi="Times New Roman" w:cs="Times New Roman"/>
        </w:rPr>
        <w:t xml:space="preserve"> poszczególnych elementów wstępnego projektu</w:t>
      </w:r>
      <w:r w:rsidR="00A02737" w:rsidRPr="004D2B7A">
        <w:rPr>
          <w:rFonts w:ascii="Times New Roman" w:eastAsia="Calibri" w:hAnsi="Times New Roman" w:cs="Times New Roman"/>
        </w:rPr>
        <w:t xml:space="preserve"> celów i przedsięwzięć</w:t>
      </w:r>
      <w:r w:rsidR="00830AE4" w:rsidRPr="004D2B7A">
        <w:rPr>
          <w:rFonts w:ascii="Times New Roman" w:eastAsia="Calibri" w:hAnsi="Times New Roman" w:cs="Times New Roman"/>
        </w:rPr>
        <w:t xml:space="preserve">. </w:t>
      </w:r>
      <w:r w:rsidR="00A02737" w:rsidRPr="004D2B7A">
        <w:rPr>
          <w:rFonts w:ascii="Times New Roman" w:eastAsia="Calibri" w:hAnsi="Times New Roman" w:cs="Times New Roman"/>
        </w:rPr>
        <w:t>W wyniku spotkań konsultacyjnych jak i warsztatów grupy roboczej wielokrotnie p</w:t>
      </w:r>
      <w:r w:rsidR="00830AE4" w:rsidRPr="004D2B7A">
        <w:rPr>
          <w:rFonts w:ascii="Times New Roman" w:eastAsia="Calibri" w:hAnsi="Times New Roman" w:cs="Times New Roman"/>
        </w:rPr>
        <w:t>rzeformuło</w:t>
      </w:r>
      <w:r w:rsidR="00A02737" w:rsidRPr="004D2B7A">
        <w:rPr>
          <w:rFonts w:ascii="Times New Roman" w:eastAsia="Calibri" w:hAnsi="Times New Roman" w:cs="Times New Roman"/>
        </w:rPr>
        <w:t>wy</w:t>
      </w:r>
      <w:r w:rsidR="00830AE4" w:rsidRPr="004D2B7A">
        <w:rPr>
          <w:rFonts w:ascii="Times New Roman" w:eastAsia="Calibri" w:hAnsi="Times New Roman" w:cs="Times New Roman"/>
        </w:rPr>
        <w:t>wano pierwotne brzmienie celów szczegółowych i przedsięwzięć</w:t>
      </w:r>
      <w:r w:rsidR="00A02737" w:rsidRPr="004D2B7A">
        <w:rPr>
          <w:rFonts w:ascii="Times New Roman" w:eastAsia="Calibri" w:hAnsi="Times New Roman" w:cs="Times New Roman"/>
        </w:rPr>
        <w:t xml:space="preserve"> uwzględniając uwagi zebrane w procesie konsultacji</w:t>
      </w:r>
      <w:r w:rsidR="00830AE4" w:rsidRPr="004D2B7A">
        <w:rPr>
          <w:rFonts w:ascii="Times New Roman" w:eastAsia="Calibri" w:hAnsi="Times New Roman" w:cs="Times New Roman"/>
        </w:rPr>
        <w:t>; naniesiono zmiany w brzmieniu i zakładanych wartościach docelowych wskaźników realizacji LSR.</w:t>
      </w:r>
      <w:r w:rsidR="00A02737" w:rsidRPr="004D2B7A">
        <w:rPr>
          <w:rFonts w:ascii="Times New Roman" w:eastAsia="Calibri" w:hAnsi="Times New Roman" w:cs="Times New Roman"/>
        </w:rPr>
        <w:t xml:space="preserve"> Biuro LGD wraz z Radą także zaproponowało zmiany w sposobie zbierania informacji</w:t>
      </w:r>
      <w:r w:rsidR="004D2B7A" w:rsidRPr="004D2B7A">
        <w:rPr>
          <w:rFonts w:ascii="Times New Roman" w:eastAsia="Calibri" w:hAnsi="Times New Roman" w:cs="Times New Roman"/>
        </w:rPr>
        <w:t xml:space="preserve"> i źródła danych a </w:t>
      </w:r>
      <w:r w:rsidR="00A02737" w:rsidRPr="004D2B7A">
        <w:rPr>
          <w:rFonts w:ascii="Times New Roman" w:eastAsia="Calibri" w:hAnsi="Times New Roman" w:cs="Times New Roman"/>
        </w:rPr>
        <w:t xml:space="preserve">zwłaszcza w zakresie rodzajów wskaźników i ich wartości docelowych, które po poddaniu pod dyskusję także uwzględniono. </w:t>
      </w:r>
      <w:r w:rsidR="00830AE4" w:rsidRPr="004D2B7A">
        <w:rPr>
          <w:rFonts w:ascii="Times New Roman" w:hAnsi="Times New Roman" w:cs="Times New Roman"/>
        </w:rPr>
        <w:t xml:space="preserve">Na ostatnim etapie zespół ponownie skorygował pewne zapisy w związku z wytycznymi </w:t>
      </w:r>
      <w:proofErr w:type="spellStart"/>
      <w:r w:rsidR="00830AE4" w:rsidRPr="004D2B7A">
        <w:rPr>
          <w:rFonts w:ascii="Times New Roman" w:hAnsi="Times New Roman" w:cs="Times New Roman"/>
        </w:rPr>
        <w:t>MRiRW</w:t>
      </w:r>
      <w:proofErr w:type="spellEnd"/>
      <w:r w:rsidR="00830AE4" w:rsidRPr="004D2B7A">
        <w:rPr>
          <w:rFonts w:ascii="Times New Roman" w:hAnsi="Times New Roman" w:cs="Times New Roman"/>
        </w:rPr>
        <w:t xml:space="preserve">. </w:t>
      </w:r>
    </w:p>
    <w:p w:rsidR="00390928" w:rsidRPr="00AD70BA" w:rsidRDefault="00390928" w:rsidP="00E90051">
      <w:pPr>
        <w:spacing w:before="60" w:after="0" w:line="240" w:lineRule="auto"/>
        <w:rPr>
          <w:rFonts w:ascii="Times New Roman" w:hAnsi="Times New Roman" w:cs="Times New Roman"/>
        </w:rPr>
      </w:pPr>
    </w:p>
    <w:p w:rsidR="00390928" w:rsidRPr="008947C3" w:rsidRDefault="001B3587" w:rsidP="00E90051">
      <w:pPr>
        <w:spacing w:before="60" w:after="0" w:line="240" w:lineRule="auto"/>
        <w:rPr>
          <w:rFonts w:ascii="Times New Roman" w:hAnsi="Times New Roman" w:cs="Times New Roman"/>
          <w:b/>
          <w:sz w:val="28"/>
        </w:rPr>
      </w:pPr>
      <w:r w:rsidRPr="008947C3">
        <w:rPr>
          <w:rFonts w:ascii="Times New Roman" w:hAnsi="Times New Roman" w:cs="Times New Roman"/>
          <w:b/>
          <w:sz w:val="28"/>
        </w:rPr>
        <w:t xml:space="preserve">Rozdział </w:t>
      </w:r>
      <w:r w:rsidR="00390928" w:rsidRPr="008947C3">
        <w:rPr>
          <w:rFonts w:ascii="Times New Roman" w:hAnsi="Times New Roman" w:cs="Times New Roman"/>
          <w:b/>
          <w:sz w:val="28"/>
        </w:rPr>
        <w:t>VI Sposób oceny i wyboru operacji oraz sposób ustanawiania kryteriów wyboru</w:t>
      </w:r>
      <w:r w:rsidR="00A02737" w:rsidRPr="008947C3">
        <w:rPr>
          <w:rFonts w:ascii="Times New Roman" w:hAnsi="Times New Roman" w:cs="Times New Roman"/>
          <w:b/>
          <w:sz w:val="28"/>
        </w:rPr>
        <w:t>.</w:t>
      </w:r>
    </w:p>
    <w:p w:rsidR="00390928" w:rsidRPr="008947C3" w:rsidRDefault="00390928" w:rsidP="00627532">
      <w:pPr>
        <w:spacing w:before="60" w:after="0" w:line="240" w:lineRule="auto"/>
        <w:jc w:val="both"/>
        <w:rPr>
          <w:rFonts w:ascii="Times New Roman" w:hAnsi="Times New Roman" w:cs="Times New Roman"/>
        </w:rPr>
      </w:pPr>
    </w:p>
    <w:p w:rsidR="00627532" w:rsidRPr="008947C3" w:rsidRDefault="00627532" w:rsidP="00627532">
      <w:pPr>
        <w:spacing w:before="60" w:after="0" w:line="240" w:lineRule="auto"/>
        <w:jc w:val="both"/>
        <w:rPr>
          <w:rFonts w:ascii="Times New Roman" w:hAnsi="Times New Roman" w:cs="Times New Roman"/>
        </w:rPr>
      </w:pPr>
      <w:r w:rsidRPr="008947C3">
        <w:rPr>
          <w:rFonts w:ascii="Times New Roman" w:hAnsi="Times New Roman" w:cs="Times New Roman"/>
        </w:rPr>
        <w:t xml:space="preserve">LGD opracowała zestaw procedur oceny i wyboru operacji, odnoszących się do wszelkich operacji realizowanych </w:t>
      </w:r>
      <w:r w:rsidR="005E3B36" w:rsidRPr="008947C3">
        <w:rPr>
          <w:rFonts w:ascii="Times New Roman" w:hAnsi="Times New Roman" w:cs="Times New Roman"/>
        </w:rPr>
        <w:br/>
      </w:r>
      <w:r w:rsidRPr="008947C3">
        <w:rPr>
          <w:rFonts w:ascii="Times New Roman" w:hAnsi="Times New Roman" w:cs="Times New Roman"/>
        </w:rPr>
        <w:t xml:space="preserve">w ramach LSR (także projektów grantowych). Przez cały okres wdrażania strategii będą one udostępniane do wiadomości publicznej w biurze, na stronie internetowej LGD oraz omawiane w trakcie spotkań informacyjnych </w:t>
      </w:r>
      <w:r w:rsidR="005E3B36" w:rsidRPr="008947C3">
        <w:rPr>
          <w:rFonts w:ascii="Times New Roman" w:hAnsi="Times New Roman" w:cs="Times New Roman"/>
        </w:rPr>
        <w:br/>
      </w:r>
      <w:r w:rsidRPr="008947C3">
        <w:rPr>
          <w:rFonts w:ascii="Times New Roman" w:hAnsi="Times New Roman" w:cs="Times New Roman"/>
        </w:rPr>
        <w:t>i szkoleń dla potencjalnych wnioskodawców.</w:t>
      </w:r>
    </w:p>
    <w:p w:rsidR="00627532" w:rsidRPr="008947C3" w:rsidRDefault="00627532" w:rsidP="00627532">
      <w:pPr>
        <w:spacing w:before="60" w:after="0" w:line="240" w:lineRule="auto"/>
        <w:jc w:val="both"/>
        <w:rPr>
          <w:rFonts w:ascii="Times New Roman" w:hAnsi="Times New Roman" w:cs="Times New Roman"/>
        </w:rPr>
      </w:pPr>
    </w:p>
    <w:p w:rsidR="00627532" w:rsidRPr="008947C3" w:rsidRDefault="00627532" w:rsidP="00627532">
      <w:pPr>
        <w:spacing w:before="60" w:after="0" w:line="240" w:lineRule="auto"/>
        <w:jc w:val="both"/>
        <w:rPr>
          <w:rFonts w:ascii="Times New Roman" w:hAnsi="Times New Roman" w:cs="Times New Roman"/>
        </w:rPr>
      </w:pPr>
      <w:r w:rsidRPr="008947C3">
        <w:rPr>
          <w:rFonts w:ascii="Times New Roman" w:hAnsi="Times New Roman" w:cs="Times New Roman"/>
        </w:rPr>
        <w:t xml:space="preserve">LGD opracowała je z uwzględnieniem obowiązujących przepisów prawnych i wytycznych dotyczących instrumentu RLKS oraz dołożyła wszelkich starań, aby procedury oceny i wyboru operacji były niedyskryminujące, przejrzyste </w:t>
      </w:r>
      <w:r w:rsidR="005E3B36" w:rsidRPr="008947C3">
        <w:rPr>
          <w:rFonts w:ascii="Times New Roman" w:hAnsi="Times New Roman" w:cs="Times New Roman"/>
        </w:rPr>
        <w:br/>
      </w:r>
      <w:r w:rsidRPr="008947C3">
        <w:rPr>
          <w:rFonts w:ascii="Times New Roman" w:hAnsi="Times New Roman" w:cs="Times New Roman"/>
        </w:rPr>
        <w:t xml:space="preserve">i niebudzące wątpliwości ze strony wnioskodawców, </w:t>
      </w:r>
      <w:proofErr w:type="spellStart"/>
      <w:r w:rsidRPr="008947C3">
        <w:rPr>
          <w:rFonts w:ascii="Times New Roman" w:hAnsi="Times New Roman" w:cs="Times New Roman"/>
        </w:rPr>
        <w:t>grantobiorców</w:t>
      </w:r>
      <w:proofErr w:type="spellEnd"/>
      <w:r w:rsidRPr="008947C3">
        <w:rPr>
          <w:rFonts w:ascii="Times New Roman" w:hAnsi="Times New Roman" w:cs="Times New Roman"/>
        </w:rPr>
        <w:t xml:space="preserve"> oraz wszelkich instytucji zaangażowanych </w:t>
      </w:r>
      <w:r w:rsidR="005E3B36" w:rsidRPr="008947C3">
        <w:rPr>
          <w:rFonts w:ascii="Times New Roman" w:hAnsi="Times New Roman" w:cs="Times New Roman"/>
        </w:rPr>
        <w:br/>
      </w:r>
      <w:r w:rsidRPr="008947C3">
        <w:rPr>
          <w:rFonts w:ascii="Times New Roman" w:hAnsi="Times New Roman" w:cs="Times New Roman"/>
        </w:rPr>
        <w:t>w proces wdrażania strategii. Jednocześnie należy podkreślić, że LGD zależy na wybraniu projektów, które w jak największej mierze pozwolą na osiągnięcie przyjętych w strategii założeń, a ograniczone środki finansowe, będące podstawą ustalenia budżetu strategii, nie pozwalają na sfinansowanie wszystkich pomysłów i inicjatyw zgłaszanych przez mieszkańców obszaru.</w:t>
      </w:r>
    </w:p>
    <w:p w:rsidR="00627532" w:rsidRPr="008947C3" w:rsidRDefault="00627532" w:rsidP="00627532">
      <w:pPr>
        <w:spacing w:before="60" w:after="0" w:line="240" w:lineRule="auto"/>
        <w:jc w:val="both"/>
        <w:rPr>
          <w:rFonts w:ascii="Times New Roman" w:hAnsi="Times New Roman" w:cs="Times New Roman"/>
        </w:rPr>
      </w:pPr>
    </w:p>
    <w:p w:rsidR="00627532" w:rsidRPr="008947C3" w:rsidRDefault="00627532" w:rsidP="00627532">
      <w:pPr>
        <w:spacing w:before="60" w:after="0" w:line="240" w:lineRule="auto"/>
        <w:jc w:val="both"/>
        <w:rPr>
          <w:rFonts w:ascii="Times New Roman" w:hAnsi="Times New Roman" w:cs="Times New Roman"/>
        </w:rPr>
      </w:pPr>
      <w:r w:rsidRPr="008947C3">
        <w:rPr>
          <w:rFonts w:ascii="Times New Roman" w:hAnsi="Times New Roman" w:cs="Times New Roman"/>
        </w:rPr>
        <w:t xml:space="preserve">Główne cele i założenia przyjętych procedur to zapewnienie wyboru operacji, zgodnie z obowiązującymi przepisami prawa, pozwalających na możliwie pełne osiągnięcie zakładanych wskaźników strategii, przy zachowaniu zasady efektywności ekonomicznej (maksymalne efekty przy minimalnym niezbędnym nakładzie finansowym) i szerokiej mobilizacji lokalnych zasobów. Procedury zostały wypracowane z użyciem partycypacyjnych metod i zostały poddane szeroko zakrojonym konsultacjom społecznym. Wstępne propozycje określone zostały przez zespół ds. opracowania nowej LSR, a szereg uwag i kolejnych pomysłów został zgłoszony przez przedstawicieli biura, Zarządu, przedstawicieli partnerów społecznych, gospodarczych i mieszkańców obszaru (w tym przedstawicieli grup </w:t>
      </w:r>
      <w:proofErr w:type="spellStart"/>
      <w:r w:rsidRPr="008947C3">
        <w:rPr>
          <w:rFonts w:ascii="Times New Roman" w:hAnsi="Times New Roman" w:cs="Times New Roman"/>
        </w:rPr>
        <w:t>defaworyzowanych</w:t>
      </w:r>
      <w:proofErr w:type="spellEnd"/>
      <w:r w:rsidRPr="008947C3">
        <w:rPr>
          <w:rFonts w:ascii="Times New Roman" w:hAnsi="Times New Roman" w:cs="Times New Roman"/>
        </w:rPr>
        <w:t>).</w:t>
      </w:r>
    </w:p>
    <w:p w:rsidR="00627532" w:rsidRPr="008947C3" w:rsidRDefault="00627532" w:rsidP="00627532">
      <w:pPr>
        <w:spacing w:before="60" w:after="0" w:line="240" w:lineRule="auto"/>
        <w:jc w:val="both"/>
        <w:rPr>
          <w:rFonts w:ascii="Times New Roman" w:hAnsi="Times New Roman" w:cs="Times New Roman"/>
        </w:rPr>
      </w:pPr>
    </w:p>
    <w:p w:rsidR="00627532" w:rsidRPr="008F7563" w:rsidRDefault="00627532" w:rsidP="00627532">
      <w:pPr>
        <w:spacing w:before="60" w:after="0" w:line="240" w:lineRule="auto"/>
        <w:jc w:val="both"/>
        <w:rPr>
          <w:rFonts w:ascii="Times New Roman" w:hAnsi="Times New Roman" w:cs="Times New Roman"/>
          <w:color w:val="FF0000"/>
        </w:rPr>
      </w:pPr>
      <w:r w:rsidRPr="008947C3">
        <w:rPr>
          <w:rFonts w:ascii="Times New Roman" w:hAnsi="Times New Roman" w:cs="Times New Roman"/>
        </w:rPr>
        <w:t xml:space="preserve">W trakcie trwania naborów wniosków (w ramach procedury konkursowej i projektów grantowych) biuro LGD prowadzić będzie działania informacyjno-promocyjne, których celem będzie zainteresowanie naborem jak największej liczby potencjalnych wnioskodawców. Osoby i podmioty zainteresowane wsparciem w ramach strategii będą mogły wziąć udział w szkoleniach i warsztatach oraz doradztwie, świadczonym nieodpłatnie przez pracowników biura LGD. Pozwoli to na precyzyjne określenie zakresu pomocy, która może być udzielona ze środków strategii oraz przygotowanie jak najlepszych wniosków o dofinansowanie, które będą miały szansę na uzyskanie wysokiej oceny </w:t>
      </w:r>
      <w:r w:rsidR="005E3B36" w:rsidRPr="008947C3">
        <w:rPr>
          <w:rFonts w:ascii="Times New Roman" w:hAnsi="Times New Roman" w:cs="Times New Roman"/>
        </w:rPr>
        <w:br/>
      </w:r>
      <w:r w:rsidRPr="008947C3">
        <w:rPr>
          <w:rFonts w:ascii="Times New Roman" w:hAnsi="Times New Roman" w:cs="Times New Roman"/>
        </w:rPr>
        <w:t xml:space="preserve">w ramach kryteriów wyboru operacji, stosowanych przez LGD. W celu zapewnienia wysokiej jakości składanych </w:t>
      </w:r>
      <w:r w:rsidRPr="008947C3">
        <w:rPr>
          <w:rFonts w:ascii="Times New Roman" w:hAnsi="Times New Roman" w:cs="Times New Roman"/>
        </w:rPr>
        <w:lastRenderedPageBreak/>
        <w:t xml:space="preserve">wniosków oraz mając na uwadze zapewnienie sprawnego wdrażania LSR LGD wysoko premiuje wnioskodawców, którzy uczestniczyli w szkoleniach lub/i indywidualnym doradztwie świadczonym w biurze. </w:t>
      </w:r>
    </w:p>
    <w:p w:rsidR="00627532" w:rsidRPr="008F7563" w:rsidRDefault="00627532" w:rsidP="00627532">
      <w:pPr>
        <w:spacing w:before="60" w:after="0" w:line="240" w:lineRule="auto"/>
        <w:jc w:val="both"/>
        <w:rPr>
          <w:rFonts w:ascii="Times New Roman" w:hAnsi="Times New Roman" w:cs="Times New Roman"/>
          <w:color w:val="FF0000"/>
        </w:rPr>
      </w:pPr>
    </w:p>
    <w:p w:rsidR="00627532" w:rsidRPr="008947C3" w:rsidRDefault="00627532" w:rsidP="00627532">
      <w:pPr>
        <w:spacing w:before="60" w:after="0" w:line="240" w:lineRule="auto"/>
        <w:jc w:val="both"/>
        <w:rPr>
          <w:rFonts w:ascii="Times New Roman" w:hAnsi="Times New Roman" w:cs="Times New Roman"/>
        </w:rPr>
      </w:pPr>
      <w:r w:rsidRPr="008947C3">
        <w:rPr>
          <w:rFonts w:ascii="Times New Roman" w:hAnsi="Times New Roman" w:cs="Times New Roman"/>
        </w:rPr>
        <w:t xml:space="preserve">Dla zachowania jednolitego podejścia do realizacji zadań przez LGD oraz określenia czytelnych zasad dla wnioskodawców i </w:t>
      </w:r>
      <w:proofErr w:type="spellStart"/>
      <w:r w:rsidRPr="008947C3">
        <w:rPr>
          <w:rFonts w:ascii="Times New Roman" w:hAnsi="Times New Roman" w:cs="Times New Roman"/>
        </w:rPr>
        <w:t>grantobiorców</w:t>
      </w:r>
      <w:proofErr w:type="spellEnd"/>
      <w:r w:rsidRPr="008947C3">
        <w:rPr>
          <w:rFonts w:ascii="Times New Roman" w:hAnsi="Times New Roman" w:cs="Times New Roman"/>
        </w:rPr>
        <w:t xml:space="preserve"> LGD stosuje te same zasady ogłaszania naborów wniosków.</w:t>
      </w:r>
    </w:p>
    <w:p w:rsidR="00627532" w:rsidRPr="008F7563" w:rsidDel="009C14B1" w:rsidRDefault="00627532" w:rsidP="00627532">
      <w:pPr>
        <w:spacing w:before="60" w:after="0" w:line="240" w:lineRule="auto"/>
        <w:jc w:val="both"/>
        <w:rPr>
          <w:del w:id="561" w:author="intel" w:date="2018-02-21T12:10:00Z"/>
          <w:rFonts w:ascii="Times New Roman" w:hAnsi="Times New Roman" w:cs="Times New Roman"/>
          <w:color w:val="FF0000"/>
        </w:rPr>
      </w:pPr>
    </w:p>
    <w:p w:rsidR="00627532" w:rsidRPr="00946A2B" w:rsidDel="009C14B1" w:rsidRDefault="004F7FD3" w:rsidP="00627532">
      <w:pPr>
        <w:spacing w:before="60" w:after="0" w:line="240" w:lineRule="auto"/>
        <w:jc w:val="both"/>
        <w:rPr>
          <w:del w:id="562" w:author="intel" w:date="2018-02-21T12:10:00Z"/>
          <w:rFonts w:ascii="Times New Roman" w:hAnsi="Times New Roman" w:cs="Times New Roman"/>
          <w:strike/>
          <w:color w:val="C00000"/>
          <w:rPrChange w:id="563" w:author="intel" w:date="2017-12-12T12:19:00Z">
            <w:rPr>
              <w:del w:id="564" w:author="intel" w:date="2018-02-21T12:10:00Z"/>
              <w:rFonts w:ascii="Times New Roman" w:hAnsi="Times New Roman" w:cs="Times New Roman"/>
              <w:strike/>
              <w:color w:val="FF0000"/>
            </w:rPr>
          </w:rPrChange>
        </w:rPr>
      </w:pPr>
      <w:del w:id="565" w:author="intel" w:date="2018-02-21T12:10:00Z">
        <w:r w:rsidRPr="004F7FD3">
          <w:rPr>
            <w:rFonts w:ascii="Times New Roman" w:hAnsi="Times New Roman" w:cs="Times New Roman"/>
            <w:strike/>
            <w:color w:val="C00000"/>
            <w:rPrChange w:id="566" w:author="intel" w:date="2017-12-12T12:19:00Z">
              <w:rPr>
                <w:rFonts w:ascii="Times New Roman" w:hAnsi="Times New Roman" w:cs="Times New Roman"/>
                <w:strike/>
                <w:color w:val="FF0000"/>
              </w:rPr>
            </w:rPrChange>
          </w:rPr>
          <w:delText xml:space="preserve">W terminie nie później niż 30 dni przed planowanym dniem rozpoczęcia biegu terminu składania wniosków </w:delText>
        </w:r>
        <w:r w:rsidRPr="004F7FD3">
          <w:rPr>
            <w:rFonts w:ascii="Times New Roman" w:hAnsi="Times New Roman" w:cs="Times New Roman"/>
            <w:strike/>
            <w:color w:val="C00000"/>
            <w:rPrChange w:id="567" w:author="intel" w:date="2017-12-12T12:19:00Z">
              <w:rPr>
                <w:rFonts w:ascii="Times New Roman" w:hAnsi="Times New Roman" w:cs="Times New Roman"/>
                <w:strike/>
                <w:color w:val="FF0000"/>
              </w:rPr>
            </w:rPrChange>
          </w:rPr>
          <w:br/>
          <w:delText>o przyznanie pomocy, LGD występuje do samorządu województwa z wnioskiem o podanie do publicznej wiadomości informacji o możliwości składania za jej pośrednictwem wniosków.</w:delText>
        </w:r>
      </w:del>
    </w:p>
    <w:p w:rsidR="008947C3" w:rsidRDefault="008947C3" w:rsidP="00627532">
      <w:pPr>
        <w:spacing w:before="60" w:after="0" w:line="240" w:lineRule="auto"/>
        <w:jc w:val="both"/>
        <w:rPr>
          <w:rFonts w:ascii="Times New Roman" w:hAnsi="Times New Roman" w:cs="Times New Roman"/>
          <w:strike/>
          <w:color w:val="FF0000"/>
        </w:rPr>
      </w:pPr>
    </w:p>
    <w:p w:rsidR="008947C3" w:rsidRPr="00BA6AB4" w:rsidRDefault="004F7FD3" w:rsidP="00627532">
      <w:pPr>
        <w:spacing w:before="60" w:after="0" w:line="240" w:lineRule="auto"/>
        <w:jc w:val="both"/>
        <w:rPr>
          <w:rFonts w:ascii="Times New Roman" w:hAnsi="Times New Roman" w:cs="Times New Roman"/>
          <w:rPrChange w:id="568" w:author="intel" w:date="2019-04-18T09:55:00Z">
            <w:rPr>
              <w:rFonts w:ascii="Times New Roman" w:hAnsi="Times New Roman" w:cs="Times New Roman"/>
              <w:color w:val="008000"/>
            </w:rPr>
          </w:rPrChange>
        </w:rPr>
      </w:pPr>
      <w:r w:rsidRPr="004F7FD3">
        <w:rPr>
          <w:rFonts w:ascii="Times New Roman" w:hAnsi="Times New Roman" w:cs="Times New Roman"/>
          <w:rPrChange w:id="569" w:author="intel" w:date="2019-04-18T09:55:00Z">
            <w:rPr>
              <w:rFonts w:ascii="Times New Roman" w:hAnsi="Times New Roman" w:cs="Times New Roman"/>
              <w:color w:val="008000"/>
            </w:rPr>
          </w:rPrChange>
        </w:rPr>
        <w:t xml:space="preserve">LGD z odpowiednim wyprzedzeniem przed planowanym dniem ogłoszenia naboru wniosków występuje do ZW z wnioskiem o uzgodnienie terminu naboru wniosków o przyznanie pomocy oraz o ustalenie wysokości dostępnych środków finansowych w przeliczeniu na PLN. </w:t>
      </w:r>
    </w:p>
    <w:p w:rsidR="008947C3" w:rsidRPr="008F7563" w:rsidRDefault="008947C3" w:rsidP="00627532">
      <w:pPr>
        <w:spacing w:before="60" w:after="0" w:line="240" w:lineRule="auto"/>
        <w:jc w:val="both"/>
        <w:rPr>
          <w:rFonts w:ascii="Times New Roman" w:hAnsi="Times New Roman" w:cs="Times New Roman"/>
          <w:color w:val="FF0000"/>
        </w:rPr>
      </w:pPr>
    </w:p>
    <w:p w:rsidR="00627532" w:rsidRPr="008947C3" w:rsidRDefault="00627532" w:rsidP="00627532">
      <w:pPr>
        <w:spacing w:before="60" w:after="0" w:line="240" w:lineRule="auto"/>
        <w:jc w:val="both"/>
        <w:rPr>
          <w:rFonts w:ascii="Times New Roman" w:hAnsi="Times New Roman" w:cs="Times New Roman"/>
        </w:rPr>
      </w:pPr>
      <w:r w:rsidRPr="008947C3">
        <w:rPr>
          <w:rFonts w:ascii="Times New Roman" w:hAnsi="Times New Roman" w:cs="Times New Roman"/>
        </w:rPr>
        <w:t xml:space="preserve">Nabór wniosków oraz </w:t>
      </w:r>
      <w:proofErr w:type="spellStart"/>
      <w:r w:rsidRPr="008947C3">
        <w:rPr>
          <w:rFonts w:ascii="Times New Roman" w:hAnsi="Times New Roman" w:cs="Times New Roman"/>
        </w:rPr>
        <w:t>grantobiorców</w:t>
      </w:r>
      <w:proofErr w:type="spellEnd"/>
      <w:r w:rsidRPr="008947C3">
        <w:rPr>
          <w:rFonts w:ascii="Times New Roman" w:hAnsi="Times New Roman" w:cs="Times New Roman"/>
        </w:rPr>
        <w:t xml:space="preserve"> ogłaszany będzie każdorazowo na stronie internetowej LGD, po ustaleniu terminu naboru z Samorządem Województwa, zgodnie z zatwierdzonym harmonogramem ogłaszania naborów wniosków. Każdy nabór będzie trwał od 14 do 30 dni. Przed rozpoczęciem naboru i w jego trakcie LGD prowadzić będzie działania informacyjno-promocyjne, szkoleniowe i doradcze, skierowane do potencjalnych wnioskodawców. Wnioski o przyznanie pomocy składane będą bezpośrednio do LGD, pod adresem wskazanym w ogłoszeniu o naborze w terminie wskazanym w ogłoszeniu. LGD wskazała </w:t>
      </w:r>
      <w:r w:rsidR="00262A5F" w:rsidRPr="008947C3">
        <w:rPr>
          <w:rFonts w:ascii="Times New Roman" w:hAnsi="Times New Roman" w:cs="Times New Roman"/>
        </w:rPr>
        <w:t xml:space="preserve">w </w:t>
      </w:r>
      <w:r w:rsidRPr="008947C3">
        <w:rPr>
          <w:rFonts w:ascii="Times New Roman" w:hAnsi="Times New Roman" w:cs="Times New Roman"/>
        </w:rPr>
        <w:t xml:space="preserve">procedurach wyboru operacji zasady wycofania wniosku </w:t>
      </w:r>
      <w:r w:rsidR="005E3B36" w:rsidRPr="008947C3">
        <w:rPr>
          <w:rFonts w:ascii="Times New Roman" w:hAnsi="Times New Roman" w:cs="Times New Roman"/>
        </w:rPr>
        <w:br/>
      </w:r>
      <w:r w:rsidRPr="008947C3">
        <w:rPr>
          <w:rFonts w:ascii="Times New Roman" w:hAnsi="Times New Roman" w:cs="Times New Roman"/>
        </w:rPr>
        <w:t>i zasady obsługi wycofania wniosku.</w:t>
      </w:r>
    </w:p>
    <w:p w:rsidR="00627532" w:rsidRPr="008F7563" w:rsidRDefault="00627532" w:rsidP="00627532">
      <w:pPr>
        <w:spacing w:before="60" w:after="0" w:line="240" w:lineRule="auto"/>
        <w:jc w:val="both"/>
        <w:rPr>
          <w:rFonts w:ascii="Times New Roman" w:hAnsi="Times New Roman" w:cs="Times New Roman"/>
          <w:color w:val="FF0000"/>
        </w:rPr>
      </w:pP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Po zakończeniu naboru pracownicy biura dokonują wstępnej oceny wniosków w zakresie:</w:t>
      </w: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a)</w:t>
      </w:r>
      <w:r w:rsidRPr="00123F76">
        <w:rPr>
          <w:rFonts w:ascii="Times New Roman" w:hAnsi="Times New Roman" w:cs="Times New Roman"/>
        </w:rPr>
        <w:tab/>
        <w:t>złożenia wniosku w miejscu i terminie wskazanym w ogłoszeniu o naborze,</w:t>
      </w: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b)</w:t>
      </w:r>
      <w:r w:rsidRPr="00123F76">
        <w:rPr>
          <w:rFonts w:ascii="Times New Roman" w:hAnsi="Times New Roman" w:cs="Times New Roman"/>
        </w:rPr>
        <w:tab/>
        <w:t>zgodności operacji z zakresem tematycznym, który został wskazany w ogłoszeniu o naborze,</w:t>
      </w: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c)</w:t>
      </w:r>
      <w:r w:rsidRPr="00123F76">
        <w:rPr>
          <w:rFonts w:ascii="Times New Roman" w:hAnsi="Times New Roman" w:cs="Times New Roman"/>
        </w:rPr>
        <w:tab/>
        <w:t>zgodności operacji z formą wsparcia wskazaną w ogłoszeniu o naborze,</w:t>
      </w: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d)</w:t>
      </w:r>
      <w:r w:rsidRPr="00123F76">
        <w:rPr>
          <w:rFonts w:ascii="Times New Roman" w:hAnsi="Times New Roman" w:cs="Times New Roman"/>
        </w:rPr>
        <w:tab/>
        <w:t>spełniania dodatkowych warunków udzielenia wsparcia obowiązujących w ramach naboru.</w:t>
      </w: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 xml:space="preserve">Po dokonaniu oceny wstępnej Biuro LGD przeprowadza weryfikację zgodności z Programem Rozwoju Obszarów Wiejskich na lata 2014-2020 zwany dalej Programem przy zastosowaniu karty weryfikacji zgodnie z wytycznymi </w:t>
      </w:r>
      <w:proofErr w:type="spellStart"/>
      <w:r w:rsidRPr="00123F76">
        <w:rPr>
          <w:rFonts w:ascii="Times New Roman" w:hAnsi="Times New Roman" w:cs="Times New Roman"/>
        </w:rPr>
        <w:t>MRiRW</w:t>
      </w:r>
      <w:proofErr w:type="spellEnd"/>
      <w:r w:rsidRPr="00123F76">
        <w:rPr>
          <w:rFonts w:ascii="Times New Roman" w:hAnsi="Times New Roman" w:cs="Times New Roman"/>
        </w:rPr>
        <w:t xml:space="preserve">. Operacje, które nie spełniają ww. warunków oraz nie są zgodne z programem nie podlegają ocenie zgodności z LSR i wyborowi. Decyzja w tej sprawie zostaje podjęta przez LGD z zachowaniem śladu rewizyjnego. </w:t>
      </w:r>
    </w:p>
    <w:p w:rsidR="00627532" w:rsidRPr="008F7563" w:rsidRDefault="00627532" w:rsidP="00627532">
      <w:pPr>
        <w:spacing w:before="60" w:after="0" w:line="240" w:lineRule="auto"/>
        <w:jc w:val="both"/>
        <w:rPr>
          <w:rFonts w:ascii="Times New Roman" w:hAnsi="Times New Roman" w:cs="Times New Roman"/>
          <w:color w:val="FF0000"/>
        </w:rPr>
      </w:pP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Wnioski złożone w miejscu i terminie wskazanym w ogłoszeniu, zgodne z zakresem tematycznym, z formą wsparcia</w:t>
      </w:r>
      <w:r w:rsidR="00262FBE" w:rsidRPr="00123F76">
        <w:rPr>
          <w:rFonts w:ascii="Times New Roman" w:hAnsi="Times New Roman" w:cs="Times New Roman"/>
          <w:strike/>
        </w:rPr>
        <w:br/>
      </w:r>
      <w:r w:rsidR="00262A5F" w:rsidRPr="00123F76">
        <w:rPr>
          <w:rFonts w:ascii="Times New Roman" w:hAnsi="Times New Roman" w:cs="Times New Roman"/>
        </w:rPr>
        <w:t xml:space="preserve"> i </w:t>
      </w:r>
      <w:r w:rsidRPr="00123F76">
        <w:rPr>
          <w:rFonts w:ascii="Times New Roman" w:hAnsi="Times New Roman" w:cs="Times New Roman"/>
        </w:rPr>
        <w:t xml:space="preserve">spełniające dodatkowe warunki udzielenia wsparcia zostaną poddane ocenie Rady. Przed przystąpieniem do oceny wniosków każdy członek Rady zobowiązany będzie podpisać deklarację bezstronności i poufności, a w stosunku do każdej operacji z osobna oświadczenie o przystąpieniu do oceny lub wyłączeniu się z oceny danego projektu. Treść poszczególnych oświadczeń zostanie zweryfikowana przez Przewodniczącego Rady (lub jego zastępcę) </w:t>
      </w:r>
      <w:r w:rsidR="005E3B36" w:rsidRPr="00123F76">
        <w:rPr>
          <w:rFonts w:ascii="Times New Roman" w:hAnsi="Times New Roman" w:cs="Times New Roman"/>
        </w:rPr>
        <w:br/>
      </w:r>
      <w:r w:rsidRPr="00123F76">
        <w:rPr>
          <w:rFonts w:ascii="Times New Roman" w:hAnsi="Times New Roman" w:cs="Times New Roman"/>
        </w:rPr>
        <w:t xml:space="preserve">z informacjami zawartymi w rejestrze interesów członków Rady, pozwalającego na identyfikację charakteru powiązań z wnioskodawcami/poszczególnymi projektami, który prowadzony będzie przez LGD (w celu zapewnienia bezstronnej i rzetelnej oceny). Członkowie Rady, dopuszczeni do oceny danego projektu, dokonają jego sprawdzenia pod kątem zgodności z LSR oraz kryteriami wyboru stosowanymi przez LGD w danym przedsięwzięciu. </w:t>
      </w:r>
    </w:p>
    <w:p w:rsidR="00627532" w:rsidRPr="008F7563" w:rsidRDefault="00627532" w:rsidP="00627532">
      <w:pPr>
        <w:spacing w:before="60" w:after="0" w:line="240" w:lineRule="auto"/>
        <w:jc w:val="both"/>
        <w:rPr>
          <w:rFonts w:ascii="Times New Roman" w:hAnsi="Times New Roman" w:cs="Times New Roman"/>
          <w:color w:val="FF0000"/>
        </w:rPr>
      </w:pP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Rada dokonuje wyboru operacji na podstawie kryteriów wyboru spośród operacji:</w:t>
      </w:r>
    </w:p>
    <w:p w:rsidR="00627532" w:rsidRPr="00123F76" w:rsidRDefault="00627532" w:rsidP="00E104B2">
      <w:pPr>
        <w:pStyle w:val="Akapitzlist"/>
        <w:numPr>
          <w:ilvl w:val="0"/>
          <w:numId w:val="29"/>
        </w:numPr>
        <w:spacing w:before="60" w:after="0" w:line="240" w:lineRule="auto"/>
        <w:jc w:val="both"/>
        <w:rPr>
          <w:rFonts w:ascii="Times New Roman" w:hAnsi="Times New Roman" w:cs="Times New Roman"/>
        </w:rPr>
      </w:pPr>
      <w:r w:rsidRPr="00123F76">
        <w:rPr>
          <w:rFonts w:ascii="Times New Roman" w:hAnsi="Times New Roman" w:cs="Times New Roman"/>
        </w:rPr>
        <w:t>zostały złożone w miejscu i terminie wskazanym w ogłoszeniu o naborze wniosków o udzielenie wsparcia,</w:t>
      </w:r>
    </w:p>
    <w:p w:rsidR="00627532" w:rsidRPr="00123F76" w:rsidRDefault="00627532" w:rsidP="00E104B2">
      <w:pPr>
        <w:pStyle w:val="Akapitzlist"/>
        <w:numPr>
          <w:ilvl w:val="0"/>
          <w:numId w:val="29"/>
        </w:numPr>
        <w:spacing w:before="60" w:after="0" w:line="240" w:lineRule="auto"/>
        <w:jc w:val="both"/>
        <w:rPr>
          <w:rFonts w:ascii="Times New Roman" w:hAnsi="Times New Roman" w:cs="Times New Roman"/>
        </w:rPr>
      </w:pPr>
      <w:r w:rsidRPr="00123F76">
        <w:rPr>
          <w:rFonts w:ascii="Times New Roman" w:hAnsi="Times New Roman" w:cs="Times New Roman"/>
        </w:rPr>
        <w:t>są zgodne z zakresem tematycznym, który został wskazany w ogłoszeniu o naborze wniosków o udzielenie wsparcia,</w:t>
      </w:r>
    </w:p>
    <w:p w:rsidR="00627532" w:rsidRPr="00123F76" w:rsidRDefault="00627532" w:rsidP="00E104B2">
      <w:pPr>
        <w:pStyle w:val="Akapitzlist"/>
        <w:numPr>
          <w:ilvl w:val="0"/>
          <w:numId w:val="29"/>
        </w:numPr>
        <w:spacing w:before="60" w:after="0" w:line="240" w:lineRule="auto"/>
        <w:jc w:val="both"/>
        <w:rPr>
          <w:rFonts w:ascii="Times New Roman" w:hAnsi="Times New Roman" w:cs="Times New Roman"/>
        </w:rPr>
      </w:pPr>
      <w:r w:rsidRPr="00123F76">
        <w:rPr>
          <w:rFonts w:ascii="Times New Roman" w:hAnsi="Times New Roman" w:cs="Times New Roman"/>
        </w:rPr>
        <w:t>są zgodne z programem,</w:t>
      </w:r>
    </w:p>
    <w:p w:rsidR="00627532" w:rsidRPr="00123F76" w:rsidRDefault="00627532" w:rsidP="00E104B2">
      <w:pPr>
        <w:pStyle w:val="Akapitzlist"/>
        <w:numPr>
          <w:ilvl w:val="0"/>
          <w:numId w:val="29"/>
        </w:numPr>
        <w:spacing w:before="60" w:after="0" w:line="240" w:lineRule="auto"/>
        <w:jc w:val="both"/>
        <w:rPr>
          <w:rFonts w:ascii="Times New Roman" w:hAnsi="Times New Roman" w:cs="Times New Roman"/>
        </w:rPr>
      </w:pPr>
      <w:r w:rsidRPr="00123F76">
        <w:rPr>
          <w:rFonts w:ascii="Times New Roman" w:hAnsi="Times New Roman" w:cs="Times New Roman"/>
        </w:rPr>
        <w:t>są zgodne z LSR.</w:t>
      </w:r>
    </w:p>
    <w:p w:rsidR="00627532" w:rsidRPr="00123F76" w:rsidRDefault="00627532" w:rsidP="00627532">
      <w:pPr>
        <w:spacing w:before="60" w:after="0" w:line="240" w:lineRule="auto"/>
        <w:jc w:val="both"/>
        <w:rPr>
          <w:rFonts w:ascii="Times New Roman" w:hAnsi="Times New Roman" w:cs="Times New Roman"/>
        </w:rPr>
      </w:pP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 xml:space="preserve">Liczba punktów podawana jest z dokładnością dwóch miejsc po przecinku, z zachowaniem matematycznych zasad zaokrągleń. </w:t>
      </w:r>
    </w:p>
    <w:p w:rsidR="00627532" w:rsidRPr="00123F76" w:rsidRDefault="00627532" w:rsidP="00627532">
      <w:pPr>
        <w:spacing w:before="60" w:after="0" w:line="240" w:lineRule="auto"/>
        <w:jc w:val="both"/>
        <w:rPr>
          <w:rFonts w:ascii="Times New Roman" w:hAnsi="Times New Roman" w:cs="Times New Roman"/>
        </w:rPr>
      </w:pP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Nad prawidłowością przebiegu procesu oceny i wyboru, poprawnością dokumentacji i zgodnością formalną czuwać będzie Przewodniczący Rady (lub jego zastępca), wspierany w tych czynnościach przez pracowników biura LGD.</w:t>
      </w:r>
    </w:p>
    <w:p w:rsidR="00627532" w:rsidRPr="008F7563" w:rsidRDefault="00627532" w:rsidP="00627532">
      <w:pPr>
        <w:spacing w:before="60" w:after="0" w:line="240" w:lineRule="auto"/>
        <w:jc w:val="both"/>
        <w:rPr>
          <w:rFonts w:ascii="Times New Roman" w:hAnsi="Times New Roman" w:cs="Times New Roman"/>
          <w:color w:val="FF0000"/>
        </w:rPr>
      </w:pP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W przypadku wystąpienia rozbieżnych ocen członków Rady w ramach kryteriów wyboru Przewodniczący (lub jego zastępca) zwróci uwagę na ten fakt odpowiednim członkom Rady i poproszą o ponowną weryfikację poprawności przyznania punktów. Jeśli któryś z członków podtrzyma swoją decyzję, powodującą rozbieżność w punktacji, konieczne będzie załączenie do karty oceny jego pisemnego uzasadnienia podjętej decyzji.</w:t>
      </w:r>
    </w:p>
    <w:p w:rsidR="00627532" w:rsidRPr="00123F76" w:rsidRDefault="00627532" w:rsidP="00627532">
      <w:pPr>
        <w:spacing w:before="60" w:after="0" w:line="240" w:lineRule="auto"/>
        <w:jc w:val="both"/>
        <w:rPr>
          <w:rFonts w:ascii="Times New Roman" w:hAnsi="Times New Roman" w:cs="Times New Roman"/>
        </w:rPr>
      </w:pP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 xml:space="preserve">W trakcie procesu oceny LGD zapewnia skład Rady zgodnie z wymaganiami określonymi w art. 32 ust. 2 lit. </w:t>
      </w:r>
      <w:r w:rsidR="005E3B36" w:rsidRPr="00123F76">
        <w:rPr>
          <w:rFonts w:ascii="Times New Roman" w:hAnsi="Times New Roman" w:cs="Times New Roman"/>
        </w:rPr>
        <w:br/>
      </w:r>
      <w:r w:rsidRPr="00123F76">
        <w:rPr>
          <w:rFonts w:ascii="Times New Roman" w:hAnsi="Times New Roman" w:cs="Times New Roman"/>
        </w:rPr>
        <w:t>b rozporządzenia nr 1303/2013, zachowanie parytetu określonego w art. 34 ust.3 lit. b rozporządzenia nr 1303/2013.</w:t>
      </w:r>
      <w:r w:rsidR="00262A5F" w:rsidRPr="00123F76">
        <w:rPr>
          <w:rFonts w:ascii="Times New Roman" w:hAnsi="Times New Roman" w:cs="Times New Roman"/>
        </w:rPr>
        <w:t xml:space="preserve"> </w:t>
      </w:r>
      <w:r w:rsidRPr="00123F76">
        <w:rPr>
          <w:rFonts w:ascii="Times New Roman" w:hAnsi="Times New Roman" w:cs="Times New Roman"/>
        </w:rPr>
        <w:t>Do oceny projektów Rada może posiłkować się opiniami ekspertów i wspomagać się elektronicznym systemem oceny projektów.</w:t>
      </w:r>
    </w:p>
    <w:p w:rsidR="00627532" w:rsidRPr="00123F76" w:rsidRDefault="00627532" w:rsidP="00627532">
      <w:pPr>
        <w:spacing w:before="60" w:after="0" w:line="240" w:lineRule="auto"/>
        <w:jc w:val="both"/>
        <w:rPr>
          <w:rFonts w:ascii="Times New Roman" w:hAnsi="Times New Roman" w:cs="Times New Roman"/>
        </w:rPr>
      </w:pPr>
    </w:p>
    <w:p w:rsidR="00627532"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 xml:space="preserve">W trakcie procesu oceny Rada LGD dokonuje ustalenia kwoty wsparcia w sposób szczegółowo określonych </w:t>
      </w:r>
      <w:r w:rsidR="005E3B36" w:rsidRPr="00123F76">
        <w:rPr>
          <w:rFonts w:ascii="Times New Roman" w:hAnsi="Times New Roman" w:cs="Times New Roman"/>
        </w:rPr>
        <w:br/>
      </w:r>
      <w:r w:rsidRPr="00123F76">
        <w:rPr>
          <w:rFonts w:ascii="Times New Roman" w:hAnsi="Times New Roman" w:cs="Times New Roman"/>
        </w:rPr>
        <w:t>w stosowanych procedurach.</w:t>
      </w:r>
    </w:p>
    <w:p w:rsidR="00766825" w:rsidRDefault="00766825" w:rsidP="00627532">
      <w:pPr>
        <w:spacing w:before="60" w:after="0" w:line="240" w:lineRule="auto"/>
        <w:jc w:val="both"/>
        <w:rPr>
          <w:rFonts w:ascii="Times New Roman" w:hAnsi="Times New Roman" w:cs="Times New Roman"/>
        </w:rPr>
      </w:pPr>
    </w:p>
    <w:p w:rsidR="00766825" w:rsidRPr="00BA6AB4" w:rsidRDefault="004F7FD3" w:rsidP="00627532">
      <w:pPr>
        <w:spacing w:before="60" w:after="0" w:line="240" w:lineRule="auto"/>
        <w:jc w:val="both"/>
        <w:rPr>
          <w:rFonts w:ascii="Times New Roman" w:hAnsi="Times New Roman" w:cs="Times New Roman"/>
          <w:rPrChange w:id="570" w:author="intel" w:date="2019-04-18T09:55:00Z">
            <w:rPr>
              <w:rFonts w:ascii="Times New Roman" w:hAnsi="Times New Roman" w:cs="Times New Roman"/>
              <w:color w:val="008000"/>
            </w:rPr>
          </w:rPrChange>
        </w:rPr>
      </w:pPr>
      <w:r w:rsidRPr="004F7FD3">
        <w:rPr>
          <w:rFonts w:ascii="Times New Roman" w:hAnsi="Times New Roman" w:cs="Times New Roman"/>
          <w:rPrChange w:id="571" w:author="intel" w:date="2019-04-18T09:55:00Z">
            <w:rPr>
              <w:rFonts w:ascii="Times New Roman" w:hAnsi="Times New Roman" w:cs="Times New Roman"/>
              <w:color w:val="008000"/>
            </w:rPr>
          </w:rPrChange>
        </w:rPr>
        <w:t>LGD w swoich procedurach zawiera także opis możliwość wezwania do złożenia wyjaśnień lub dokumentów niezbędnych do oceny zgodności operacji z LSR, wyboru operacji lub ustalenia kwoty wsparcia.</w:t>
      </w:r>
    </w:p>
    <w:p w:rsidR="00627532" w:rsidRPr="00BA6AB4" w:rsidRDefault="00627532" w:rsidP="00627532">
      <w:pPr>
        <w:spacing w:before="60" w:after="0" w:line="240" w:lineRule="auto"/>
        <w:jc w:val="both"/>
        <w:rPr>
          <w:rFonts w:ascii="Times New Roman" w:hAnsi="Times New Roman" w:cs="Times New Roman"/>
        </w:rPr>
      </w:pPr>
    </w:p>
    <w:p w:rsidR="00627532" w:rsidRPr="00BA6AB4" w:rsidRDefault="00627532" w:rsidP="00627532">
      <w:pPr>
        <w:spacing w:before="60" w:after="0" w:line="240" w:lineRule="auto"/>
        <w:jc w:val="both"/>
        <w:rPr>
          <w:rFonts w:ascii="Times New Roman" w:hAnsi="Times New Roman" w:cs="Times New Roman"/>
        </w:rPr>
      </w:pPr>
      <w:r w:rsidRPr="00BA6AB4">
        <w:rPr>
          <w:rFonts w:ascii="Times New Roman" w:hAnsi="Times New Roman" w:cs="Times New Roman"/>
        </w:rPr>
        <w:t xml:space="preserve">Ocena wniosków zostanie dokonana w ciągu 45 dni od dnia zakończenia naboru wniosków. </w:t>
      </w:r>
    </w:p>
    <w:p w:rsidR="00627532" w:rsidRPr="00BA6AB4" w:rsidRDefault="00627532" w:rsidP="00627532">
      <w:pPr>
        <w:spacing w:before="60" w:after="0" w:line="240" w:lineRule="auto"/>
        <w:jc w:val="both"/>
        <w:rPr>
          <w:rFonts w:ascii="Times New Roman" w:hAnsi="Times New Roman" w:cs="Times New Roman"/>
        </w:rPr>
      </w:pPr>
      <w:r w:rsidRPr="00BA6AB4">
        <w:rPr>
          <w:rFonts w:ascii="Times New Roman" w:hAnsi="Times New Roman" w:cs="Times New Roman"/>
        </w:rPr>
        <w:t xml:space="preserve">W przypadku uzyskania jednakowej ilości punktów przez dwie lub więcej operacji ich kolejność na liście operacji zostanie ustalona </w:t>
      </w:r>
      <w:r w:rsidR="00766825" w:rsidRPr="00BA6AB4">
        <w:rPr>
          <w:rFonts w:ascii="Times New Roman" w:hAnsi="Times New Roman" w:cs="Times New Roman"/>
        </w:rPr>
        <w:t>w następujący sposób:</w:t>
      </w:r>
    </w:p>
    <w:p w:rsidR="00627532" w:rsidRPr="00BA6AB4" w:rsidDel="009C14B1" w:rsidRDefault="004F7FD3" w:rsidP="00E104B2">
      <w:pPr>
        <w:pStyle w:val="Akapitzlist"/>
        <w:numPr>
          <w:ilvl w:val="0"/>
          <w:numId w:val="30"/>
        </w:numPr>
        <w:spacing w:before="60" w:after="0" w:line="240" w:lineRule="auto"/>
        <w:jc w:val="both"/>
        <w:rPr>
          <w:del w:id="572" w:author="intel" w:date="2018-02-21T12:10:00Z"/>
          <w:rFonts w:ascii="Times New Roman" w:hAnsi="Times New Roman" w:cs="Times New Roman"/>
          <w:strike/>
          <w:rPrChange w:id="573" w:author="intel" w:date="2019-04-18T09:55:00Z">
            <w:rPr>
              <w:del w:id="574" w:author="intel" w:date="2018-02-21T12:10:00Z"/>
              <w:rFonts w:ascii="Times New Roman" w:hAnsi="Times New Roman" w:cs="Times New Roman"/>
              <w:strike/>
              <w:color w:val="FF0000"/>
            </w:rPr>
          </w:rPrChange>
        </w:rPr>
      </w:pPr>
      <w:del w:id="575" w:author="intel" w:date="2018-02-21T12:10:00Z">
        <w:r w:rsidRPr="004F7FD3">
          <w:rPr>
            <w:rFonts w:ascii="Times New Roman" w:hAnsi="Times New Roman" w:cs="Times New Roman"/>
            <w:strike/>
            <w:rPrChange w:id="576" w:author="intel" w:date="2019-04-18T09:55:00Z">
              <w:rPr>
                <w:rFonts w:ascii="Times New Roman" w:hAnsi="Times New Roman" w:cs="Times New Roman"/>
                <w:strike/>
                <w:color w:val="FF0000"/>
              </w:rPr>
            </w:rPrChange>
          </w:rPr>
          <w:delText>porównanie ilości punktów uzyskanych przez poszczególne operacje w pierwszym kryterium rozstrzygającym (wskazanym na liście kryteriów dla danego przedsięwzięcia) – operacja, która uzyskała więcej punktów w ramach danego kryterium otrzyma wyższe miejsce na liście operacji; jeśli ilość zdobytych punktów w ramach pierwszego kryterium rozstrzygającego będzie równa LGD przeprowadzi analizę w ramach drugiego kryterium rozstrzygającego (wskazanego na liście kryteriów dla danego przedsięwzięcia); jeśli nadal występuje remis zadecyduje ilość punktów zdobyta w ramach trzeciego kryterium rozstrzygającego (wskazanego na liście kryteriów dla danego przedsięwzięcia);</w:delText>
        </w:r>
      </w:del>
    </w:p>
    <w:p w:rsidR="00627532" w:rsidRPr="00BA6AB4" w:rsidDel="009C14B1" w:rsidRDefault="004F7FD3" w:rsidP="00E104B2">
      <w:pPr>
        <w:pStyle w:val="Akapitzlist"/>
        <w:numPr>
          <w:ilvl w:val="0"/>
          <w:numId w:val="30"/>
        </w:numPr>
        <w:spacing w:before="60" w:after="0" w:line="240" w:lineRule="auto"/>
        <w:jc w:val="both"/>
        <w:rPr>
          <w:del w:id="577" w:author="intel" w:date="2018-02-21T12:10:00Z"/>
          <w:rFonts w:ascii="Times New Roman" w:hAnsi="Times New Roman" w:cs="Times New Roman"/>
          <w:strike/>
          <w:rPrChange w:id="578" w:author="intel" w:date="2019-04-18T09:55:00Z">
            <w:rPr>
              <w:del w:id="579" w:author="intel" w:date="2018-02-21T12:10:00Z"/>
              <w:rFonts w:ascii="Times New Roman" w:hAnsi="Times New Roman" w:cs="Times New Roman"/>
              <w:strike/>
              <w:color w:val="FF0000"/>
            </w:rPr>
          </w:rPrChange>
        </w:rPr>
      </w:pPr>
      <w:del w:id="580" w:author="intel" w:date="2018-02-21T12:10:00Z">
        <w:r w:rsidRPr="004F7FD3">
          <w:rPr>
            <w:rFonts w:ascii="Times New Roman" w:hAnsi="Times New Roman" w:cs="Times New Roman"/>
            <w:strike/>
            <w:rPrChange w:id="581" w:author="intel" w:date="2019-04-18T09:55:00Z">
              <w:rPr>
                <w:rFonts w:ascii="Times New Roman" w:hAnsi="Times New Roman" w:cs="Times New Roman"/>
                <w:strike/>
                <w:color w:val="FF0000"/>
              </w:rPr>
            </w:rPrChange>
          </w:rPr>
          <w:delText xml:space="preserve">porównanie wysokości wkładu własnego wnioskodawcy, wyrażonej w złotych (obliczanej jako różnica między sumą kosztów kwalifikowalnych operacji a wnioskowaną kwotą pomocy) – operacja z wyższą wartością wkładu własnego uzyska wyższe miejsce na liście; tryb ten jest stosowany jeżeli ustalenie kolejności operacji w oparciu </w:delText>
        </w:r>
        <w:r w:rsidRPr="004F7FD3">
          <w:rPr>
            <w:rFonts w:ascii="Times New Roman" w:hAnsi="Times New Roman" w:cs="Times New Roman"/>
            <w:strike/>
            <w:rPrChange w:id="582" w:author="intel" w:date="2019-04-18T09:55:00Z">
              <w:rPr>
                <w:rFonts w:ascii="Times New Roman" w:hAnsi="Times New Roman" w:cs="Times New Roman"/>
                <w:strike/>
                <w:color w:val="FF0000"/>
              </w:rPr>
            </w:rPrChange>
          </w:rPr>
          <w:br/>
          <w:delText>o kryteria rozstrzygające nie było możliwe (dwie lub więcej operacji uzyskały identyczny wynik we wszystkich trzech kryteriach rozstrzygających).</w:delText>
        </w:r>
      </w:del>
    </w:p>
    <w:p w:rsidR="00766825" w:rsidRPr="00BA6AB4" w:rsidRDefault="00766825" w:rsidP="00766825">
      <w:pPr>
        <w:spacing w:before="60" w:after="0" w:line="240" w:lineRule="auto"/>
        <w:jc w:val="both"/>
        <w:rPr>
          <w:rFonts w:ascii="Times New Roman" w:hAnsi="Times New Roman" w:cs="Times New Roman"/>
          <w:strike/>
          <w:rPrChange w:id="583" w:author="intel" w:date="2019-04-18T09:55:00Z">
            <w:rPr>
              <w:rFonts w:ascii="Times New Roman" w:hAnsi="Times New Roman" w:cs="Times New Roman"/>
              <w:strike/>
              <w:color w:val="FF0000"/>
            </w:rPr>
          </w:rPrChange>
        </w:rPr>
      </w:pPr>
    </w:p>
    <w:p w:rsidR="00766825" w:rsidRPr="00BA6AB4" w:rsidRDefault="004F7FD3" w:rsidP="00E104B2">
      <w:pPr>
        <w:numPr>
          <w:ilvl w:val="0"/>
          <w:numId w:val="33"/>
        </w:numPr>
        <w:spacing w:after="0" w:line="276" w:lineRule="auto"/>
        <w:jc w:val="both"/>
        <w:rPr>
          <w:rFonts w:ascii="Times New Roman" w:hAnsi="Times New Roman" w:cs="Times New Roman"/>
          <w:rPrChange w:id="584" w:author="intel" w:date="2019-04-18T09:55:00Z">
            <w:rPr>
              <w:rFonts w:ascii="Times New Roman" w:hAnsi="Times New Roman" w:cs="Times New Roman"/>
              <w:color w:val="008000"/>
            </w:rPr>
          </w:rPrChange>
        </w:rPr>
      </w:pPr>
      <w:r w:rsidRPr="004F7FD3">
        <w:rPr>
          <w:rFonts w:ascii="Times New Roman" w:hAnsi="Times New Roman" w:cs="Times New Roman"/>
          <w:rPrChange w:id="585" w:author="intel" w:date="2019-04-18T09:55:00Z">
            <w:rPr>
              <w:rFonts w:ascii="Times New Roman" w:hAnsi="Times New Roman" w:cs="Times New Roman"/>
              <w:color w:val="008000"/>
            </w:rPr>
          </w:rPrChange>
        </w:rPr>
        <w:t>W przypadku gdy w ramach oceny według lokalnych kryteriów wyboru co najmniej 2 operacje uzyskały  równą ilość punktów, o miejscu na liście rankingowej stanowi data oraz godzina złożenia wniosku.</w:t>
      </w:r>
    </w:p>
    <w:p w:rsidR="00766825" w:rsidRPr="00BA6AB4" w:rsidRDefault="004F7FD3" w:rsidP="00490E47">
      <w:pPr>
        <w:numPr>
          <w:ilvl w:val="0"/>
          <w:numId w:val="33"/>
        </w:numPr>
        <w:spacing w:after="0" w:line="276" w:lineRule="auto"/>
        <w:jc w:val="both"/>
        <w:rPr>
          <w:rFonts w:ascii="Times New Roman" w:hAnsi="Times New Roman" w:cs="Times New Roman"/>
          <w:rPrChange w:id="586" w:author="intel" w:date="2019-04-18T09:55:00Z">
            <w:rPr>
              <w:rFonts w:ascii="Times New Roman" w:hAnsi="Times New Roman" w:cs="Times New Roman"/>
              <w:color w:val="008000"/>
            </w:rPr>
          </w:rPrChange>
        </w:rPr>
      </w:pPr>
      <w:r w:rsidRPr="004F7FD3">
        <w:rPr>
          <w:rFonts w:ascii="Times New Roman" w:hAnsi="Times New Roman" w:cs="Times New Roman"/>
          <w:rPrChange w:id="587" w:author="intel" w:date="2019-04-18T09:55:00Z">
            <w:rPr>
              <w:rFonts w:ascii="Times New Roman" w:hAnsi="Times New Roman" w:cs="Times New Roman"/>
              <w:color w:val="008000"/>
            </w:rPr>
          </w:rPrChange>
        </w:rPr>
        <w:t>Wyższą pozycję na liście otrzymują wnioski złożone wcześniej biorąc pod uwagę datę oraz godzinę złożenia wniosku w danym dniu.</w:t>
      </w:r>
    </w:p>
    <w:p w:rsidR="00766825" w:rsidRPr="00BA6AB4" w:rsidRDefault="004F7FD3" w:rsidP="00E104B2">
      <w:pPr>
        <w:numPr>
          <w:ilvl w:val="0"/>
          <w:numId w:val="33"/>
        </w:numPr>
        <w:spacing w:after="0" w:line="276" w:lineRule="auto"/>
        <w:jc w:val="both"/>
        <w:rPr>
          <w:rFonts w:ascii="Times New Roman" w:hAnsi="Times New Roman" w:cs="Times New Roman"/>
          <w:rPrChange w:id="588" w:author="intel" w:date="2019-04-18T09:55:00Z">
            <w:rPr>
              <w:rFonts w:ascii="Times New Roman" w:hAnsi="Times New Roman" w:cs="Times New Roman"/>
              <w:color w:val="008000"/>
            </w:rPr>
          </w:rPrChange>
        </w:rPr>
      </w:pPr>
      <w:r w:rsidRPr="004F7FD3">
        <w:rPr>
          <w:rFonts w:ascii="Times New Roman" w:hAnsi="Times New Roman" w:cs="Times New Roman"/>
          <w:rPrChange w:id="589" w:author="intel" w:date="2019-04-18T09:55:00Z">
            <w:rPr>
              <w:rFonts w:ascii="Times New Roman" w:hAnsi="Times New Roman" w:cs="Times New Roman"/>
              <w:color w:val="008000"/>
            </w:rPr>
          </w:rPrChange>
        </w:rPr>
        <w:t>Dotyczy operacji, które osiągnęły minimalną ilość punktów wynoszącą 50pkt.</w:t>
      </w:r>
    </w:p>
    <w:p w:rsidR="00627532" w:rsidRPr="00BA6AB4" w:rsidRDefault="00627532" w:rsidP="00627532">
      <w:pPr>
        <w:spacing w:before="60" w:after="0" w:line="240" w:lineRule="auto"/>
        <w:jc w:val="both"/>
        <w:rPr>
          <w:rFonts w:ascii="Times New Roman" w:hAnsi="Times New Roman" w:cs="Times New Roman"/>
          <w:rPrChange w:id="590" w:author="intel" w:date="2019-04-18T09:55:00Z">
            <w:rPr>
              <w:rFonts w:ascii="Times New Roman" w:hAnsi="Times New Roman" w:cs="Times New Roman"/>
              <w:color w:val="FF0000"/>
            </w:rPr>
          </w:rPrChange>
        </w:rPr>
      </w:pPr>
    </w:p>
    <w:p w:rsidR="00627532" w:rsidRPr="00BA6AB4" w:rsidRDefault="00627532" w:rsidP="00627532">
      <w:pPr>
        <w:spacing w:before="60" w:after="0" w:line="240" w:lineRule="auto"/>
        <w:jc w:val="both"/>
        <w:rPr>
          <w:rFonts w:ascii="Times New Roman" w:hAnsi="Times New Roman" w:cs="Times New Roman"/>
        </w:rPr>
      </w:pPr>
      <w:r w:rsidRPr="00BA6AB4">
        <w:rPr>
          <w:rFonts w:ascii="Times New Roman" w:hAnsi="Times New Roman" w:cs="Times New Roman"/>
        </w:rPr>
        <w:t>W terminie 7 dni od dnia zakończenia wyboru operacji, LGD:</w:t>
      </w:r>
    </w:p>
    <w:p w:rsidR="00627532" w:rsidRPr="00123F76" w:rsidRDefault="00627532" w:rsidP="00E104B2">
      <w:pPr>
        <w:pStyle w:val="Akapitzlist"/>
        <w:numPr>
          <w:ilvl w:val="0"/>
          <w:numId w:val="31"/>
        </w:numPr>
        <w:spacing w:before="60" w:after="0" w:line="240" w:lineRule="auto"/>
        <w:jc w:val="both"/>
        <w:rPr>
          <w:rFonts w:ascii="Times New Roman" w:hAnsi="Times New Roman" w:cs="Times New Roman"/>
        </w:rPr>
      </w:pPr>
      <w:r w:rsidRPr="00123F76">
        <w:rPr>
          <w:rFonts w:ascii="Times New Roman" w:hAnsi="Times New Roman" w:cs="Times New Roman"/>
        </w:rPr>
        <w:t>przekazuje podmiotowi ubiegającemu się o wsparcie, pisemną informację o wyniku oceny zgodności z LSR  lub wyniku wyboru, w tym oceny w zakresie spełniania przez jego operację kryteriów wyboru wraz z uzasadnieniem  oceny i podaniem liczby otrzymanych punktów, a w przypadku pozytywnego wyniku wyboru zawierającą dodatkowo wskazanie, czy w dniu przekazania wniosków o udzielenie wsparcia do samorządu województwa operacja mieści się w limicie środków wskazanym w ogłoszeniu o naborze oraz informację o możliwości wniesienia protestu zgodnie z art. 22 ustawy o RLKS, precyzującą warunki, sposób oraz termin wniesienia protestu (jeżeli dotyczy).</w:t>
      </w:r>
    </w:p>
    <w:p w:rsidR="00627532" w:rsidRPr="00123F76" w:rsidRDefault="00627532" w:rsidP="00E104B2">
      <w:pPr>
        <w:pStyle w:val="Akapitzlist"/>
        <w:numPr>
          <w:ilvl w:val="0"/>
          <w:numId w:val="31"/>
        </w:numPr>
        <w:spacing w:before="60" w:after="0" w:line="240" w:lineRule="auto"/>
        <w:jc w:val="both"/>
        <w:rPr>
          <w:rFonts w:ascii="Times New Roman" w:hAnsi="Times New Roman" w:cs="Times New Roman"/>
        </w:rPr>
      </w:pPr>
      <w:r w:rsidRPr="00123F76">
        <w:rPr>
          <w:rFonts w:ascii="Times New Roman" w:hAnsi="Times New Roman" w:cs="Times New Roman"/>
        </w:rPr>
        <w:t xml:space="preserve">podaje do publicznej informacji przez zamieszczenie na swojej stronie internetowej listę operacji zgodnych z LSR oraz listę operacji wybranych, ze wskazaniem, które z operacji mieszczą się w limicie środków wskazanym </w:t>
      </w:r>
      <w:r w:rsidR="005E3B36" w:rsidRPr="00123F76">
        <w:rPr>
          <w:rFonts w:ascii="Times New Roman" w:hAnsi="Times New Roman" w:cs="Times New Roman"/>
        </w:rPr>
        <w:br/>
      </w:r>
      <w:r w:rsidRPr="00123F76">
        <w:rPr>
          <w:rFonts w:ascii="Times New Roman" w:hAnsi="Times New Roman" w:cs="Times New Roman"/>
        </w:rPr>
        <w:t xml:space="preserve">w ogłoszeniu o naborze wniosków o udzielenie wsparcia oraz protokół z posiedzenia Rady, dotyczącego oceny </w:t>
      </w:r>
      <w:r w:rsidR="005E3B36" w:rsidRPr="00123F76">
        <w:rPr>
          <w:rFonts w:ascii="Times New Roman" w:hAnsi="Times New Roman" w:cs="Times New Roman"/>
        </w:rPr>
        <w:br/>
      </w:r>
      <w:r w:rsidRPr="00123F76">
        <w:rPr>
          <w:rFonts w:ascii="Times New Roman" w:hAnsi="Times New Roman" w:cs="Times New Roman"/>
        </w:rPr>
        <w:t xml:space="preserve">i wyboru operacji, zawierający informację o </w:t>
      </w:r>
      <w:proofErr w:type="spellStart"/>
      <w:r w:rsidRPr="00123F76">
        <w:rPr>
          <w:rFonts w:ascii="Times New Roman" w:hAnsi="Times New Roman" w:cs="Times New Roman"/>
        </w:rPr>
        <w:t>wyłączeniach</w:t>
      </w:r>
      <w:proofErr w:type="spellEnd"/>
      <w:r w:rsidRPr="00123F76">
        <w:rPr>
          <w:rFonts w:ascii="Times New Roman" w:hAnsi="Times New Roman" w:cs="Times New Roman"/>
        </w:rPr>
        <w:t xml:space="preserve">  w związku z potencjalnym konfliktem interesów (ze wskazaniem wniosków, których dotyczy wyłączenie).</w:t>
      </w:r>
    </w:p>
    <w:p w:rsidR="00627532" w:rsidRPr="00123F76" w:rsidRDefault="00627532" w:rsidP="00E104B2">
      <w:pPr>
        <w:pStyle w:val="Akapitzlist"/>
        <w:numPr>
          <w:ilvl w:val="0"/>
          <w:numId w:val="31"/>
        </w:numPr>
        <w:spacing w:before="60" w:after="0" w:line="240" w:lineRule="auto"/>
        <w:jc w:val="both"/>
        <w:rPr>
          <w:rFonts w:ascii="Times New Roman" w:hAnsi="Times New Roman" w:cs="Times New Roman"/>
        </w:rPr>
      </w:pPr>
      <w:r w:rsidRPr="00123F76">
        <w:rPr>
          <w:rFonts w:ascii="Times New Roman" w:hAnsi="Times New Roman" w:cs="Times New Roman"/>
        </w:rPr>
        <w:t>przekazuje dokumentację, związaną z przeprowadzonym naborem do samorządu województwa.</w:t>
      </w:r>
    </w:p>
    <w:p w:rsidR="00627532" w:rsidRPr="008F7563" w:rsidRDefault="00627532" w:rsidP="00627532">
      <w:pPr>
        <w:spacing w:before="60" w:after="0" w:line="240" w:lineRule="auto"/>
        <w:jc w:val="both"/>
        <w:rPr>
          <w:rFonts w:ascii="Times New Roman" w:hAnsi="Times New Roman" w:cs="Times New Roman"/>
          <w:color w:val="FF0000"/>
        </w:rPr>
      </w:pP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 xml:space="preserve">Cały proces oceny i wyboru operacji będzie dokumentowany przez LGD zgodnie z obowiązującymi przepisami </w:t>
      </w:r>
      <w:r w:rsidR="005E3B36" w:rsidRPr="00123F76">
        <w:rPr>
          <w:rFonts w:ascii="Times New Roman" w:hAnsi="Times New Roman" w:cs="Times New Roman"/>
        </w:rPr>
        <w:br/>
      </w:r>
      <w:r w:rsidRPr="00123F76">
        <w:rPr>
          <w:rFonts w:ascii="Times New Roman" w:hAnsi="Times New Roman" w:cs="Times New Roman"/>
        </w:rPr>
        <w:t>i wytycznymi IZ. LGD przetwarza dane osobowe z poszanowaniem obowiązków wynikających z przepisów prawa dotyczących przetwarzania danych osobowych.</w:t>
      </w:r>
    </w:p>
    <w:p w:rsidR="00627532" w:rsidRPr="00123F76" w:rsidRDefault="00627532" w:rsidP="00627532">
      <w:pPr>
        <w:spacing w:before="60" w:after="0" w:line="240" w:lineRule="auto"/>
        <w:jc w:val="both"/>
        <w:rPr>
          <w:rFonts w:ascii="Times New Roman" w:hAnsi="Times New Roman" w:cs="Times New Roman"/>
        </w:rPr>
      </w:pP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 xml:space="preserve">W przypadku projektów grantowych opracowano szczegółową procedurę wyboru </w:t>
      </w:r>
      <w:proofErr w:type="spellStart"/>
      <w:r w:rsidRPr="00123F76">
        <w:rPr>
          <w:rFonts w:ascii="Times New Roman" w:hAnsi="Times New Roman" w:cs="Times New Roman"/>
        </w:rPr>
        <w:t>grantobiorców</w:t>
      </w:r>
      <w:proofErr w:type="spellEnd"/>
      <w:r w:rsidRPr="00123F76">
        <w:rPr>
          <w:rFonts w:ascii="Times New Roman" w:hAnsi="Times New Roman" w:cs="Times New Roman"/>
        </w:rPr>
        <w:t xml:space="preserve">, oraz sposób rozliczania, kontroli i monitoringu projektów grantowych i </w:t>
      </w:r>
      <w:proofErr w:type="spellStart"/>
      <w:r w:rsidRPr="00123F76">
        <w:rPr>
          <w:rFonts w:ascii="Times New Roman" w:hAnsi="Times New Roman" w:cs="Times New Roman"/>
        </w:rPr>
        <w:t>grantobiorców</w:t>
      </w:r>
      <w:proofErr w:type="spellEnd"/>
      <w:r w:rsidRPr="00123F76">
        <w:rPr>
          <w:rFonts w:ascii="Times New Roman" w:hAnsi="Times New Roman" w:cs="Times New Roman"/>
        </w:rPr>
        <w:t>.</w:t>
      </w:r>
    </w:p>
    <w:p w:rsidR="00627532" w:rsidRPr="008F7563" w:rsidRDefault="00627532" w:rsidP="00627532">
      <w:pPr>
        <w:spacing w:before="60" w:after="0" w:line="240" w:lineRule="auto"/>
        <w:jc w:val="both"/>
        <w:rPr>
          <w:rFonts w:ascii="Times New Roman" w:hAnsi="Times New Roman" w:cs="Times New Roman"/>
          <w:color w:val="FF0000"/>
        </w:rPr>
      </w:pP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Procedury wyboru operacji uwzględniają obowiązujące przepisy, mające za</w:t>
      </w:r>
      <w:r w:rsidR="00123F76" w:rsidRPr="00123F76">
        <w:rPr>
          <w:rFonts w:ascii="Times New Roman" w:hAnsi="Times New Roman" w:cs="Times New Roman"/>
        </w:rPr>
        <w:t xml:space="preserve">stosowanie do LSR, Wytyczne </w:t>
      </w:r>
      <w:r w:rsidR="00123F76" w:rsidRPr="00BA6AB4">
        <w:rPr>
          <w:rFonts w:ascii="Times New Roman" w:hAnsi="Times New Roman" w:cs="Times New Roman"/>
        </w:rPr>
        <w:t xml:space="preserve">nr </w:t>
      </w:r>
      <w:del w:id="591" w:author="intel" w:date="2019-04-18T09:56:00Z">
        <w:r w:rsidR="004F7FD3" w:rsidRPr="004F7FD3">
          <w:rPr>
            <w:rFonts w:ascii="Times New Roman" w:hAnsi="Times New Roman" w:cs="Times New Roman"/>
            <w:strike/>
            <w:rPrChange w:id="592" w:author="intel" w:date="2019-04-18T09:56:00Z">
              <w:rPr>
                <w:rFonts w:ascii="Times New Roman" w:hAnsi="Times New Roman" w:cs="Times New Roman"/>
                <w:strike/>
                <w:color w:val="FF0000"/>
              </w:rPr>
            </w:rPrChange>
          </w:rPr>
          <w:delText>1/1/2015</w:delText>
        </w:r>
        <w:r w:rsidR="004F7FD3" w:rsidRPr="004F7FD3">
          <w:rPr>
            <w:rFonts w:ascii="Times New Roman" w:hAnsi="Times New Roman" w:cs="Times New Roman"/>
            <w:rPrChange w:id="593" w:author="intel" w:date="2019-04-18T09:56:00Z">
              <w:rPr>
                <w:rFonts w:ascii="Times New Roman" w:hAnsi="Times New Roman" w:cs="Times New Roman"/>
                <w:color w:val="FF0000"/>
              </w:rPr>
            </w:rPrChange>
          </w:rPr>
          <w:delText xml:space="preserve"> </w:delText>
        </w:r>
      </w:del>
      <w:r w:rsidR="004F7FD3" w:rsidRPr="004F7FD3">
        <w:rPr>
          <w:rFonts w:ascii="Times New Roman" w:hAnsi="Times New Roman" w:cs="Times New Roman"/>
          <w:rPrChange w:id="594" w:author="intel" w:date="2019-04-18T09:56:00Z">
            <w:rPr>
              <w:rFonts w:ascii="Times New Roman" w:hAnsi="Times New Roman" w:cs="Times New Roman"/>
              <w:color w:val="008000"/>
            </w:rPr>
          </w:rPrChange>
        </w:rPr>
        <w:t xml:space="preserve">6/4/2017 </w:t>
      </w:r>
      <w:r w:rsidRPr="00123F76">
        <w:rPr>
          <w:rFonts w:ascii="Times New Roman" w:hAnsi="Times New Roman" w:cs="Times New Roman"/>
        </w:rPr>
        <w:t>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 2014-2020 oraz wytyczne samorządu województwa. LGD będzie dbała, aby w sytuacji zmiany obowiązujących przepisów lub opracowania nowych, wiążących wytycznych procedury zostały każdorazowo odpowiednio zaktualizowane.</w:t>
      </w:r>
    </w:p>
    <w:p w:rsidR="00627532" w:rsidRPr="008F7563" w:rsidRDefault="00627532" w:rsidP="00627532">
      <w:pPr>
        <w:spacing w:before="60" w:after="0" w:line="240" w:lineRule="auto"/>
        <w:jc w:val="both"/>
        <w:rPr>
          <w:rFonts w:ascii="Times New Roman" w:hAnsi="Times New Roman" w:cs="Times New Roman"/>
          <w:color w:val="FF0000"/>
        </w:rPr>
      </w:pP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 xml:space="preserve">Kryteria wyboru operacji określane są przez zespół osób zaangażowanych w prace LGD (przede wszystkim członków Rady, Zarządu i pracowników biura). Wypracowane propozycje muszą każdorazowo zostać pozytywnie zaopiniowane przez Radę (organ, który będzie je później stosował w procedurze oceny i wyboru operacji) i zostaną poddane konsultacjom społecznym z mieszkańcami obszaru. Kryteria przyjęte przez grupę zostały precyzyjnie określone, tak, </w:t>
      </w:r>
      <w:r w:rsidRPr="00123F76">
        <w:rPr>
          <w:rFonts w:ascii="Times New Roman" w:hAnsi="Times New Roman" w:cs="Times New Roman"/>
        </w:rPr>
        <w:lastRenderedPageBreak/>
        <w:t>aby sposób przyznawania punktów nie budził żadnych wątpliwości. LGD umieściła w opisie kryteriów szczegółowe definicje, zakresy, algorytmy wyliczeń i przykłady sytuacji, w których odpowiednia liczba punktów zostanie/nie zostanie przyznana. Jednocześnie bezpośrednio wynikają one z przeprowadzonej diagnozy obszaru, analizy SWOT, przyjętych celów oraz zakładanych wskaźników realizacji strategii. Kryteria wyboru pozwolą LGD wyselekcjonować operacje, które odpowiadają na najważniejsze problemy obszaru i zapewniają najlepszy sposób ich rozwiązania.</w:t>
      </w:r>
    </w:p>
    <w:p w:rsidR="00627532" w:rsidRPr="00123F76" w:rsidRDefault="00627532" w:rsidP="00627532">
      <w:pPr>
        <w:spacing w:before="60" w:after="0" w:line="240" w:lineRule="auto"/>
        <w:jc w:val="both"/>
        <w:rPr>
          <w:rFonts w:ascii="Times New Roman" w:hAnsi="Times New Roman" w:cs="Times New Roman"/>
        </w:rPr>
      </w:pP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 xml:space="preserve">Wśród stosowanych kryteriów wyboru znalazły się takie, których stosowanie wynika z przepisów związanych </w:t>
      </w:r>
      <w:r w:rsidR="005E3B36" w:rsidRPr="00123F76">
        <w:rPr>
          <w:rFonts w:ascii="Times New Roman" w:hAnsi="Times New Roman" w:cs="Times New Roman"/>
        </w:rPr>
        <w:br/>
      </w:r>
      <w:r w:rsidRPr="00123F76">
        <w:rPr>
          <w:rFonts w:ascii="Times New Roman" w:hAnsi="Times New Roman" w:cs="Times New Roman"/>
        </w:rPr>
        <w:t xml:space="preserve">z PROW 2014-2020, jest rekomendowane w Programie lub wynika z dotychczasowych dobrych praktyk w tym zakresie. LGD planuje premiować m.in. operacje generujące jak najwięcej miejsc pracy, wysoki wkład własny wnioskodawców (wyższy niż wymagany), zastosowanie rozwiązań nakierowanych na problemy grup </w:t>
      </w:r>
      <w:proofErr w:type="spellStart"/>
      <w:r w:rsidRPr="00123F76">
        <w:rPr>
          <w:rFonts w:ascii="Times New Roman" w:hAnsi="Times New Roman" w:cs="Times New Roman"/>
        </w:rPr>
        <w:t>defaworyzowanych</w:t>
      </w:r>
      <w:proofErr w:type="spellEnd"/>
      <w:r w:rsidRPr="00123F76">
        <w:rPr>
          <w:rFonts w:ascii="Times New Roman" w:hAnsi="Times New Roman" w:cs="Times New Roman"/>
        </w:rPr>
        <w:t xml:space="preserve">, a w przypadku operacji z zakresu infrastruktury – projekty realizowane w miejscowościach do 5 tysięcy mieszkańców. Dodatkowo LGD przewidziała kryteria odnoszące się bezpośrednio do wskaźników produktu </w:t>
      </w:r>
      <w:r w:rsidR="005E3B36" w:rsidRPr="00123F76">
        <w:rPr>
          <w:rFonts w:ascii="Times New Roman" w:hAnsi="Times New Roman" w:cs="Times New Roman"/>
        </w:rPr>
        <w:br/>
      </w:r>
      <w:r w:rsidRPr="00123F76">
        <w:rPr>
          <w:rFonts w:ascii="Times New Roman" w:hAnsi="Times New Roman" w:cs="Times New Roman"/>
        </w:rPr>
        <w:t>i rezultatu.</w:t>
      </w:r>
    </w:p>
    <w:p w:rsidR="00627532" w:rsidRPr="00123F76" w:rsidRDefault="00627532" w:rsidP="00627532">
      <w:pPr>
        <w:spacing w:before="60" w:after="0" w:line="240" w:lineRule="auto"/>
        <w:jc w:val="both"/>
        <w:rPr>
          <w:rFonts w:ascii="Times New Roman" w:hAnsi="Times New Roman" w:cs="Times New Roman"/>
        </w:rPr>
      </w:pP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Ponadto wśród stosowanych kryteriów przewidziano innowacyjność rozumianą jako nowy sposób wykorzystania bądź zmobilizowania istniejących lokalnych zasobów przyrodniczych, historycznych, kulturowych czy społecznych (stosowane w przedsięwzięciu 3.1.1). Zasady oceny kryterium przedstawiono w szczegółowej procedurze wyboru operacji.</w:t>
      </w:r>
    </w:p>
    <w:p w:rsidR="00627532" w:rsidRPr="008F7563" w:rsidRDefault="00627532" w:rsidP="00627532">
      <w:pPr>
        <w:spacing w:before="60" w:after="0" w:line="240" w:lineRule="auto"/>
        <w:jc w:val="both"/>
        <w:rPr>
          <w:rFonts w:ascii="Times New Roman" w:hAnsi="Times New Roman" w:cs="Times New Roman"/>
          <w:color w:val="FF0000"/>
        </w:rPr>
      </w:pPr>
    </w:p>
    <w:p w:rsidR="00627532" w:rsidRPr="00C45D85" w:rsidRDefault="00627532" w:rsidP="00627532">
      <w:pPr>
        <w:spacing w:before="60" w:after="0" w:line="240" w:lineRule="auto"/>
        <w:jc w:val="both"/>
        <w:rPr>
          <w:rFonts w:ascii="Times New Roman" w:hAnsi="Times New Roman" w:cs="Times New Roman"/>
        </w:rPr>
      </w:pPr>
      <w:r w:rsidRPr="00C45D85">
        <w:rPr>
          <w:rFonts w:ascii="Times New Roman" w:hAnsi="Times New Roman" w:cs="Times New Roman"/>
        </w:rPr>
        <w:t xml:space="preserve">W ramach danego naboru stosowane będą niezmienne kryteria (na etapie </w:t>
      </w:r>
      <w:r w:rsidRPr="00BA6AB4">
        <w:rPr>
          <w:rFonts w:ascii="Times New Roman" w:hAnsi="Times New Roman" w:cs="Times New Roman"/>
        </w:rPr>
        <w:t xml:space="preserve">oceny, </w:t>
      </w:r>
      <w:r w:rsidR="004F7FD3" w:rsidRPr="004F7FD3">
        <w:rPr>
          <w:rFonts w:ascii="Times New Roman" w:hAnsi="Times New Roman" w:cs="Times New Roman"/>
          <w:rPrChange w:id="595" w:author="intel" w:date="2019-04-18T09:56:00Z">
            <w:rPr>
              <w:rFonts w:ascii="Times New Roman" w:hAnsi="Times New Roman" w:cs="Times New Roman"/>
              <w:color w:val="008000"/>
            </w:rPr>
          </w:rPrChange>
        </w:rPr>
        <w:t xml:space="preserve">uzupełnień, </w:t>
      </w:r>
      <w:r w:rsidRPr="00BA6AB4">
        <w:rPr>
          <w:rFonts w:ascii="Times New Roman" w:hAnsi="Times New Roman" w:cs="Times New Roman"/>
        </w:rPr>
        <w:t xml:space="preserve">wyboru, protestów, realizacji operacji). LGD zastrzega możliwość ich zmiany w trakcie wdrażania strategii w wyniku </w:t>
      </w:r>
      <w:r w:rsidRPr="00C45D85">
        <w:rPr>
          <w:rFonts w:ascii="Times New Roman" w:hAnsi="Times New Roman" w:cs="Times New Roman"/>
        </w:rPr>
        <w:t xml:space="preserve">nowelizacji obowiązujących przepisów, zmiany wytycznych, czy w przypadku stwierdzenia ich niewystarczającej efektywności (szczególnie w przypadku wskazania takich rekomendacji w badaniu ewaluacyjnym lub zaleceniach Samorządu Województwa, Agencji Płatniczej lub Instytucji Zarządzającej). Zmiana kryteriów wyboru operacji wymaga przeprowadzenia procesu konsultacji społecznych (opisanych w załączniku nr 1 do LSR) oraz uzyskania akceptacji ze strony samorządu województwa. </w:t>
      </w:r>
    </w:p>
    <w:p w:rsidR="00627532" w:rsidRPr="008F7563" w:rsidRDefault="00627532" w:rsidP="00627532">
      <w:pPr>
        <w:spacing w:before="60" w:after="0" w:line="240" w:lineRule="auto"/>
        <w:jc w:val="both"/>
        <w:rPr>
          <w:rFonts w:ascii="Times New Roman" w:hAnsi="Times New Roman" w:cs="Times New Roman"/>
          <w:color w:val="FF0000"/>
        </w:rPr>
      </w:pPr>
    </w:p>
    <w:p w:rsidR="00627532" w:rsidRPr="00C45D85" w:rsidRDefault="00627532" w:rsidP="00627532">
      <w:pPr>
        <w:spacing w:before="60" w:after="0" w:line="240" w:lineRule="auto"/>
        <w:jc w:val="both"/>
        <w:rPr>
          <w:rFonts w:ascii="Times New Roman" w:hAnsi="Times New Roman" w:cs="Times New Roman"/>
          <w:b/>
        </w:rPr>
      </w:pPr>
      <w:r w:rsidRPr="00C45D85">
        <w:rPr>
          <w:rFonts w:ascii="Times New Roman" w:hAnsi="Times New Roman" w:cs="Times New Roman"/>
          <w:b/>
        </w:rPr>
        <w:t>Intensywność pomocy:</w:t>
      </w:r>
    </w:p>
    <w:p w:rsidR="00627532" w:rsidRPr="00BA6AB4" w:rsidRDefault="00627532" w:rsidP="00627532">
      <w:pPr>
        <w:spacing w:before="60" w:after="0" w:line="240" w:lineRule="auto"/>
        <w:jc w:val="both"/>
        <w:rPr>
          <w:rFonts w:ascii="Times New Roman" w:hAnsi="Times New Roman" w:cs="Times New Roman"/>
        </w:rPr>
      </w:pPr>
      <w:r w:rsidRPr="00C45D85">
        <w:rPr>
          <w:rFonts w:ascii="Times New Roman" w:hAnsi="Times New Roman" w:cs="Times New Roman"/>
        </w:rPr>
        <w:t xml:space="preserve">W przypadku operacji w ramach celu szczegółowego 1.1, polegających na podejmowaniu działalności gospodarczej LGD ustaliła maksymalną wysokość pomocy na poziomie 60.000 zł. Decyzja ta jest podyktowana trudną sytuacją społeczno-gospodarczą obszaru, problemami w pozyskaniu innych środków finansowych dla osób uruchamiających własne firmy i dużymi kosztami, które muszą ponieść osoby rozpoczynające działalność gospodarczą. Do ustalenia wysokości tej kwoty LGD wykorzystała dane historyczne z obszaru LGD oraz informacje pozyskane od lokalnych </w:t>
      </w:r>
      <w:r w:rsidRPr="00BA6AB4">
        <w:rPr>
          <w:rFonts w:ascii="Times New Roman" w:hAnsi="Times New Roman" w:cs="Times New Roman"/>
        </w:rPr>
        <w:t>przedsiębiorców i publicznych służb zatrudnienia.</w:t>
      </w:r>
    </w:p>
    <w:p w:rsidR="00627532" w:rsidRPr="00BA6AB4" w:rsidRDefault="00627532" w:rsidP="00627532">
      <w:pPr>
        <w:spacing w:before="60" w:after="0" w:line="240" w:lineRule="auto"/>
        <w:jc w:val="both"/>
        <w:rPr>
          <w:rFonts w:ascii="Times New Roman" w:hAnsi="Times New Roman" w:cs="Times New Roman"/>
        </w:rPr>
      </w:pPr>
      <w:r w:rsidRPr="00BA6AB4">
        <w:rPr>
          <w:rFonts w:ascii="Times New Roman" w:hAnsi="Times New Roman" w:cs="Times New Roman"/>
        </w:rPr>
        <w:t>Intensywność pomocy w przypadku pozostałych działań została określona przez LGD na poziomie:</w:t>
      </w:r>
    </w:p>
    <w:p w:rsidR="00627532" w:rsidRPr="00BA6AB4" w:rsidRDefault="00627532" w:rsidP="00627532">
      <w:pPr>
        <w:spacing w:before="60" w:after="0" w:line="240" w:lineRule="auto"/>
        <w:jc w:val="both"/>
        <w:rPr>
          <w:rFonts w:ascii="Times New Roman" w:hAnsi="Times New Roman" w:cs="Times New Roman"/>
        </w:rPr>
      </w:pPr>
      <w:r w:rsidRPr="00BA6AB4">
        <w:rPr>
          <w:rFonts w:ascii="Times New Roman" w:hAnsi="Times New Roman" w:cs="Times New Roman"/>
        </w:rPr>
        <w:t xml:space="preserve">- </w:t>
      </w:r>
      <w:r w:rsidR="004F7FD3" w:rsidRPr="004F7FD3">
        <w:rPr>
          <w:rFonts w:ascii="Times New Roman" w:hAnsi="Times New Roman" w:cs="Times New Roman"/>
          <w:rPrChange w:id="596" w:author="intel" w:date="2019-04-18T09:56:00Z">
            <w:rPr>
              <w:rFonts w:ascii="Times New Roman" w:hAnsi="Times New Roman" w:cs="Times New Roman"/>
              <w:color w:val="008000"/>
            </w:rPr>
          </w:rPrChange>
        </w:rPr>
        <w:t xml:space="preserve">do </w:t>
      </w:r>
      <w:r w:rsidRPr="00BA6AB4">
        <w:rPr>
          <w:rFonts w:ascii="Times New Roman" w:hAnsi="Times New Roman" w:cs="Times New Roman"/>
        </w:rPr>
        <w:t xml:space="preserve">70% kosztów kwalifikowalnych w przypadku operacji w zakresie </w:t>
      </w:r>
      <w:r w:rsidR="0057138A" w:rsidRPr="00BA6AB4">
        <w:rPr>
          <w:rFonts w:ascii="Times New Roman" w:hAnsi="Times New Roman" w:cs="Times New Roman"/>
        </w:rPr>
        <w:t>przedsięwzięcia</w:t>
      </w:r>
      <w:r w:rsidRPr="00BA6AB4">
        <w:rPr>
          <w:rFonts w:ascii="Times New Roman" w:hAnsi="Times New Roman" w:cs="Times New Roman"/>
        </w:rPr>
        <w:t xml:space="preserve"> 1.</w:t>
      </w:r>
      <w:r w:rsidR="0057138A" w:rsidRPr="00BA6AB4">
        <w:rPr>
          <w:rFonts w:ascii="Times New Roman" w:hAnsi="Times New Roman" w:cs="Times New Roman"/>
        </w:rPr>
        <w:t>1.</w:t>
      </w:r>
      <w:r w:rsidRPr="00BA6AB4">
        <w:rPr>
          <w:rFonts w:ascii="Times New Roman" w:hAnsi="Times New Roman" w:cs="Times New Roman"/>
        </w:rPr>
        <w:t>2 (rozwój działalności gospodarczej),</w:t>
      </w:r>
    </w:p>
    <w:p w:rsidR="00627532" w:rsidRPr="00BA6AB4" w:rsidRDefault="00627532" w:rsidP="00627532">
      <w:pPr>
        <w:spacing w:before="60" w:after="0" w:line="240" w:lineRule="auto"/>
        <w:jc w:val="both"/>
        <w:rPr>
          <w:rFonts w:ascii="Times New Roman" w:hAnsi="Times New Roman" w:cs="Times New Roman"/>
          <w:rPrChange w:id="597" w:author="intel" w:date="2019-04-18T09:56:00Z">
            <w:rPr>
              <w:rFonts w:ascii="Times New Roman" w:hAnsi="Times New Roman" w:cs="Times New Roman"/>
              <w:color w:val="FF0000"/>
            </w:rPr>
          </w:rPrChange>
        </w:rPr>
      </w:pPr>
      <w:r w:rsidRPr="00BA6AB4">
        <w:rPr>
          <w:rFonts w:ascii="Times New Roman" w:hAnsi="Times New Roman" w:cs="Times New Roman"/>
        </w:rPr>
        <w:t xml:space="preserve">- </w:t>
      </w:r>
      <w:r w:rsidR="004F7FD3" w:rsidRPr="004F7FD3">
        <w:rPr>
          <w:rFonts w:ascii="Times New Roman" w:hAnsi="Times New Roman" w:cs="Times New Roman"/>
          <w:rPrChange w:id="598" w:author="intel" w:date="2019-04-18T09:56:00Z">
            <w:rPr>
              <w:rFonts w:ascii="Times New Roman" w:hAnsi="Times New Roman" w:cs="Times New Roman"/>
              <w:color w:val="008000"/>
            </w:rPr>
          </w:rPrChange>
        </w:rPr>
        <w:t xml:space="preserve">do </w:t>
      </w:r>
      <w:r w:rsidRPr="00BA6AB4">
        <w:rPr>
          <w:rFonts w:ascii="Times New Roman" w:hAnsi="Times New Roman" w:cs="Times New Roman"/>
        </w:rPr>
        <w:t>63,63% kosztów kwalifikowalnych w przypadku operacji realizowanych przez jednostki sektora finansów publicznych,</w:t>
      </w:r>
    </w:p>
    <w:p w:rsidR="00627532" w:rsidRPr="00BA6AB4" w:rsidRDefault="004F7FD3" w:rsidP="00627532">
      <w:pPr>
        <w:spacing w:before="60" w:after="0" w:line="240" w:lineRule="auto"/>
        <w:jc w:val="both"/>
        <w:rPr>
          <w:rFonts w:ascii="Times New Roman" w:hAnsi="Times New Roman" w:cs="Times New Roman"/>
        </w:rPr>
      </w:pPr>
      <w:r w:rsidRPr="004F7FD3">
        <w:rPr>
          <w:rFonts w:ascii="Times New Roman" w:hAnsi="Times New Roman" w:cs="Times New Roman"/>
          <w:rPrChange w:id="599" w:author="intel" w:date="2019-04-18T09:56:00Z">
            <w:rPr>
              <w:rFonts w:ascii="Times New Roman" w:hAnsi="Times New Roman" w:cs="Times New Roman"/>
              <w:color w:val="FF0000"/>
            </w:rPr>
          </w:rPrChange>
        </w:rPr>
        <w:t xml:space="preserve">- </w:t>
      </w:r>
      <w:del w:id="600" w:author="intel" w:date="2018-02-21T12:11:00Z">
        <w:r w:rsidRPr="004F7FD3">
          <w:rPr>
            <w:rFonts w:ascii="Times New Roman" w:hAnsi="Times New Roman" w:cs="Times New Roman"/>
            <w:strike/>
            <w:rPrChange w:id="601" w:author="intel" w:date="2019-04-18T09:56:00Z">
              <w:rPr>
                <w:rFonts w:ascii="Times New Roman" w:hAnsi="Times New Roman" w:cs="Times New Roman"/>
                <w:strike/>
                <w:color w:val="FF0000"/>
              </w:rPr>
            </w:rPrChange>
          </w:rPr>
          <w:delText>90%</w:delText>
        </w:r>
        <w:r w:rsidRPr="004F7FD3">
          <w:rPr>
            <w:rFonts w:ascii="Times New Roman" w:hAnsi="Times New Roman" w:cs="Times New Roman"/>
            <w:rPrChange w:id="602" w:author="intel" w:date="2019-04-18T09:56:00Z">
              <w:rPr>
                <w:rFonts w:ascii="Times New Roman" w:hAnsi="Times New Roman" w:cs="Times New Roman"/>
                <w:color w:val="FF0000"/>
              </w:rPr>
            </w:rPrChange>
          </w:rPr>
          <w:delText xml:space="preserve"> </w:delText>
        </w:r>
      </w:del>
      <w:r w:rsidRPr="004F7FD3">
        <w:rPr>
          <w:rFonts w:ascii="Times New Roman" w:hAnsi="Times New Roman" w:cs="Times New Roman"/>
          <w:rPrChange w:id="603" w:author="intel" w:date="2019-04-18T09:56:00Z">
            <w:rPr>
              <w:rFonts w:ascii="Times New Roman" w:hAnsi="Times New Roman" w:cs="Times New Roman"/>
              <w:color w:val="008000"/>
            </w:rPr>
          </w:rPrChange>
        </w:rPr>
        <w:t xml:space="preserve">99% </w:t>
      </w:r>
      <w:r w:rsidR="00627532" w:rsidRPr="00BA6AB4">
        <w:rPr>
          <w:rFonts w:ascii="Times New Roman" w:hAnsi="Times New Roman" w:cs="Times New Roman"/>
        </w:rPr>
        <w:t>kosztów kwalifikowalnych w przypadku pozostałych typów operacji i wnioskodawców.</w:t>
      </w:r>
    </w:p>
    <w:p w:rsidR="00627532" w:rsidRPr="00C45D85" w:rsidRDefault="004F7FD3" w:rsidP="00627532">
      <w:pPr>
        <w:spacing w:before="60" w:after="0" w:line="240" w:lineRule="auto"/>
        <w:jc w:val="both"/>
        <w:rPr>
          <w:rFonts w:ascii="Times New Roman" w:hAnsi="Times New Roman" w:cs="Times New Roman"/>
          <w:color w:val="008000"/>
        </w:rPr>
      </w:pPr>
      <w:del w:id="604" w:author="intel" w:date="2018-02-21T12:11:00Z">
        <w:r w:rsidRPr="004F7FD3">
          <w:rPr>
            <w:rFonts w:ascii="Times New Roman" w:hAnsi="Times New Roman" w:cs="Times New Roman"/>
            <w:strike/>
            <w:rPrChange w:id="605" w:author="intel" w:date="2019-04-18T09:56:00Z">
              <w:rPr>
                <w:rFonts w:ascii="Times New Roman" w:hAnsi="Times New Roman" w:cs="Times New Roman"/>
                <w:strike/>
                <w:color w:val="FF0000"/>
              </w:rPr>
            </w:rPrChange>
          </w:rPr>
          <w:delText>Każdorazowo na etapie wyboru operacji</w:delText>
        </w:r>
        <w:r w:rsidRPr="004F7FD3">
          <w:rPr>
            <w:rFonts w:ascii="Times New Roman" w:hAnsi="Times New Roman" w:cs="Times New Roman"/>
            <w:rPrChange w:id="606" w:author="intel" w:date="2019-04-18T09:56:00Z">
              <w:rPr>
                <w:rFonts w:ascii="Times New Roman" w:hAnsi="Times New Roman" w:cs="Times New Roman"/>
                <w:color w:val="FF0000"/>
              </w:rPr>
            </w:rPrChange>
          </w:rPr>
          <w:delText xml:space="preserve"> </w:delText>
        </w:r>
      </w:del>
      <w:r w:rsidR="00627532" w:rsidRPr="00BA6AB4">
        <w:rPr>
          <w:rFonts w:ascii="Times New Roman" w:hAnsi="Times New Roman" w:cs="Times New Roman"/>
        </w:rPr>
        <w:t xml:space="preserve">LGD premiować </w:t>
      </w:r>
      <w:r w:rsidR="00627532" w:rsidRPr="00C45D85">
        <w:rPr>
          <w:rFonts w:ascii="Times New Roman" w:hAnsi="Times New Roman" w:cs="Times New Roman"/>
        </w:rPr>
        <w:t xml:space="preserve">będzie jednak operacje, w ramach których wnioskodawca przewidział wniesienie wkładu własnego wyższego niż wymagany. </w:t>
      </w:r>
    </w:p>
    <w:p w:rsidR="00D22D12" w:rsidRDefault="00D22D12" w:rsidP="00E90051">
      <w:pPr>
        <w:spacing w:before="60" w:after="0" w:line="240" w:lineRule="auto"/>
        <w:rPr>
          <w:rFonts w:ascii="Times New Roman" w:hAnsi="Times New Roman" w:cs="Times New Roman"/>
        </w:rPr>
        <w:sectPr w:rsidR="00D22D12" w:rsidSect="00390928">
          <w:headerReference w:type="default" r:id="rId40"/>
          <w:pgSz w:w="11906" w:h="16838"/>
          <w:pgMar w:top="567" w:right="567" w:bottom="567" w:left="851" w:header="0" w:footer="283" w:gutter="0"/>
          <w:cols w:space="708"/>
          <w:docGrid w:linePitch="299"/>
        </w:sect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5386"/>
        <w:gridCol w:w="3119"/>
        <w:gridCol w:w="4848"/>
        <w:gridCol w:w="964"/>
      </w:tblGrid>
      <w:tr w:rsidR="00D22D12" w:rsidRPr="00810271" w:rsidTr="003500FB">
        <w:tc>
          <w:tcPr>
            <w:tcW w:w="1526"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lastRenderedPageBreak/>
              <w:t>Kryterium główne</w:t>
            </w:r>
          </w:p>
        </w:tc>
        <w:tc>
          <w:tcPr>
            <w:tcW w:w="5386"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Uzasadnienie</w:t>
            </w:r>
          </w:p>
        </w:tc>
        <w:tc>
          <w:tcPr>
            <w:tcW w:w="3119"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Zakładany efekt</w:t>
            </w:r>
          </w:p>
        </w:tc>
        <w:tc>
          <w:tcPr>
            <w:tcW w:w="4848"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Kryterium szczegółowe</w:t>
            </w:r>
          </w:p>
        </w:tc>
        <w:tc>
          <w:tcPr>
            <w:tcW w:w="964"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Przedsięwzięcie</w:t>
            </w:r>
          </w:p>
        </w:tc>
      </w:tr>
      <w:tr w:rsidR="00D22D12" w:rsidRPr="00810271" w:rsidTr="003500FB">
        <w:trPr>
          <w:trHeight w:val="365"/>
        </w:trPr>
        <w:tc>
          <w:tcPr>
            <w:tcW w:w="1526"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b/>
              </w:rPr>
              <w:t>Wykorzystanie lokalnych zasobów</w:t>
            </w:r>
          </w:p>
        </w:tc>
        <w:tc>
          <w:tcPr>
            <w:tcW w:w="5386"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 xml:space="preserve">Kryterium stworzone w oparciu o zdiagnozowany potencjał turystyczny (walory przyrodnicze, obiekty zabytkowe i atrakcje turystyczne, a także rozpoznawalna, charakterystyczna postać Misia </w:t>
            </w:r>
            <w:proofErr w:type="spellStart"/>
            <w:r w:rsidRPr="00810271">
              <w:rPr>
                <w:rFonts w:ascii="Times New Roman" w:hAnsi="Times New Roman" w:cs="Times New Roman"/>
              </w:rPr>
              <w:t>Ślężysława</w:t>
            </w:r>
            <w:proofErr w:type="spellEnd"/>
            <w:r w:rsidRPr="00810271">
              <w:rPr>
                <w:rFonts w:ascii="Times New Roman" w:hAnsi="Times New Roman" w:cs="Times New Roman"/>
              </w:rPr>
              <w:t>), który obecnie nie jest w pełni wykorzystywany (zbyt niski wskaźnik natężenia ruchu turystycznego, braki w infrastrukturze turystycznej i towarzyszącej), a stanowi szansę dla rozwoju gospodarczego i społecznego. Potwierdzili to mieszkańcy w badaniach oraz podczas konsultacji, zaś zespół roboczy potwierdził w analizie SWOT (Silne strony – pkt 3, 4, 6, Słabe strony – pkt 2 do 8, Szanse – pkt 2, 4, 8, 9, Zagrożenia – pkt 5, 15).</w:t>
            </w:r>
          </w:p>
        </w:tc>
        <w:tc>
          <w:tcPr>
            <w:tcW w:w="3119"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Zakładany efekt: zintegrowane wykorzystanie potencjału obszaru, podniesienie poziomu wiedzy społeczności lokalnej na temat zasobów i walorów oraz praktycznego wykorzystania lokalnych materiałów i tradycji, budowa lokalnej tożsamości w oparciu o promowanie wspólnych tradycji, wsparcie działań promocyjnych i wzrost rozpoznawalności obszaru LSR  na poziomie ponadregionalnym. Ponadto, zintegrowane wykorzystanie zasobów lokalnych przyspieszy proces wdrażania całej LSR</w:t>
            </w:r>
          </w:p>
        </w:tc>
        <w:tc>
          <w:tcPr>
            <w:tcW w:w="4848"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rPr>
              <w:t>W zaplanowanej działalności gospodarczej zostaną wykorzystane lokalne zasoby przyrodnicze i/lub historyczne i/lub kulturowe.</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1.1.1, 1.1.2, 2.1.2, 3.1.1, 3.2.1</w:t>
            </w:r>
          </w:p>
        </w:tc>
      </w:tr>
      <w:tr w:rsidR="00D22D12" w:rsidRPr="00810271" w:rsidTr="003500FB">
        <w:trPr>
          <w:trHeight w:val="613"/>
        </w:trPr>
        <w:tc>
          <w:tcPr>
            <w:tcW w:w="1526" w:type="dxa"/>
            <w:vMerge/>
          </w:tcPr>
          <w:p w:rsidR="00D22D12" w:rsidRPr="00810271" w:rsidRDefault="00D22D12" w:rsidP="00D22D12">
            <w:pPr>
              <w:spacing w:before="60" w:after="0" w:line="240" w:lineRule="auto"/>
              <w:jc w:val="center"/>
              <w:rPr>
                <w:rFonts w:ascii="Times New Roman" w:hAnsi="Times New Roman" w:cs="Times New Roman"/>
                <w:b/>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rPr>
              <w:t>Wnioskodawca w ramach projektu zakłada działalność gospodarczą opartą na lokalnych produktach rolnych. (Kryterium rekomendowane w PROW)</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1.1.1</w:t>
            </w:r>
          </w:p>
        </w:tc>
      </w:tr>
      <w:tr w:rsidR="00D22D12" w:rsidRPr="00810271" w:rsidTr="003500FB">
        <w:trPr>
          <w:trHeight w:val="381"/>
        </w:trPr>
        <w:tc>
          <w:tcPr>
            <w:tcW w:w="1526" w:type="dxa"/>
            <w:vMerge/>
          </w:tcPr>
          <w:p w:rsidR="00D22D12" w:rsidRPr="00810271" w:rsidRDefault="00D22D12" w:rsidP="00D22D12">
            <w:pPr>
              <w:spacing w:before="60" w:after="0" w:line="240" w:lineRule="auto"/>
              <w:jc w:val="center"/>
              <w:rPr>
                <w:rFonts w:ascii="Times New Roman" w:hAnsi="Times New Roman" w:cs="Times New Roman"/>
                <w:b/>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rPr>
              <w:t>Projekt zakłada utworzenie firmy w jednej z poniższych kategorii: świadczącej usługi noclegowe lub świadczącej usługi gastronomiczne</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1.1.1, 1.1.2</w:t>
            </w:r>
          </w:p>
        </w:tc>
      </w:tr>
      <w:tr w:rsidR="00D22D12" w:rsidRPr="00810271" w:rsidTr="003500FB">
        <w:trPr>
          <w:trHeight w:val="433"/>
        </w:trPr>
        <w:tc>
          <w:tcPr>
            <w:tcW w:w="1526" w:type="dxa"/>
            <w:vMerge/>
          </w:tcPr>
          <w:p w:rsidR="00D22D12" w:rsidRPr="00810271" w:rsidRDefault="00D22D12" w:rsidP="00D22D12">
            <w:pPr>
              <w:spacing w:before="60" w:after="0" w:line="240" w:lineRule="auto"/>
              <w:jc w:val="center"/>
              <w:rPr>
                <w:rFonts w:ascii="Times New Roman" w:hAnsi="Times New Roman" w:cs="Times New Roman"/>
                <w:b/>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rPr>
              <w:t>W ramach planowanej inwestycji zostaną wykorzystane lokalne materiały/surowce.</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2.1.1</w:t>
            </w:r>
          </w:p>
        </w:tc>
      </w:tr>
      <w:tr w:rsidR="00D22D12" w:rsidRPr="00810271" w:rsidTr="003500FB">
        <w:trPr>
          <w:trHeight w:val="255"/>
        </w:trPr>
        <w:tc>
          <w:tcPr>
            <w:tcW w:w="1526" w:type="dxa"/>
            <w:vMerge/>
          </w:tcPr>
          <w:p w:rsidR="00D22D12" w:rsidRPr="00810271" w:rsidRDefault="00D22D12" w:rsidP="00D22D12">
            <w:pPr>
              <w:spacing w:before="60" w:after="0" w:line="240" w:lineRule="auto"/>
              <w:jc w:val="center"/>
              <w:rPr>
                <w:rFonts w:ascii="Times New Roman" w:hAnsi="Times New Roman" w:cs="Times New Roman"/>
                <w:b/>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rPr>
              <w:t>Projekt zakłada budowę lub przebudowę infrastruktury: turystycznej lub rekreacyjnej lub kulturalnej.</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2.1.2</w:t>
            </w:r>
          </w:p>
        </w:tc>
      </w:tr>
      <w:tr w:rsidR="00D22D12" w:rsidRPr="00810271" w:rsidTr="003500FB">
        <w:trPr>
          <w:trHeight w:val="361"/>
        </w:trPr>
        <w:tc>
          <w:tcPr>
            <w:tcW w:w="1526" w:type="dxa"/>
            <w:vMerge/>
          </w:tcPr>
          <w:p w:rsidR="00D22D12" w:rsidRPr="00810271" w:rsidRDefault="00D22D12" w:rsidP="00D22D12">
            <w:pPr>
              <w:spacing w:before="60" w:after="0" w:line="240" w:lineRule="auto"/>
              <w:jc w:val="center"/>
              <w:rPr>
                <w:rFonts w:ascii="Times New Roman" w:hAnsi="Times New Roman" w:cs="Times New Roman"/>
                <w:b/>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rPr>
              <w:t>W ramach projektu zaplanowano kultywowanie lokalnych tradycji artystycznych lub rzemieślniczych lub kulinarnych</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3.1.1</w:t>
            </w:r>
          </w:p>
        </w:tc>
      </w:tr>
      <w:tr w:rsidR="00D22D12" w:rsidRPr="00810271" w:rsidTr="003500FB">
        <w:trPr>
          <w:trHeight w:val="467"/>
        </w:trPr>
        <w:tc>
          <w:tcPr>
            <w:tcW w:w="1526" w:type="dxa"/>
            <w:vMerge/>
          </w:tcPr>
          <w:p w:rsidR="00D22D12" w:rsidRPr="00810271" w:rsidRDefault="00D22D12" w:rsidP="00D22D12">
            <w:pPr>
              <w:spacing w:before="60" w:after="0" w:line="240" w:lineRule="auto"/>
              <w:jc w:val="center"/>
              <w:rPr>
                <w:rFonts w:ascii="Times New Roman" w:hAnsi="Times New Roman" w:cs="Times New Roman"/>
                <w:b/>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rPr>
              <w:t xml:space="preserve">W ramach projektu przewidziano wykorzystanie wizerunku Misia </w:t>
            </w:r>
            <w:proofErr w:type="spellStart"/>
            <w:r w:rsidRPr="00810271">
              <w:rPr>
                <w:rFonts w:ascii="Times New Roman" w:hAnsi="Times New Roman" w:cs="Times New Roman"/>
              </w:rPr>
              <w:t>Ślężysława</w:t>
            </w:r>
            <w:proofErr w:type="spellEnd"/>
            <w:r w:rsidRPr="00810271">
              <w:rPr>
                <w:rFonts w:ascii="Times New Roman" w:hAnsi="Times New Roman" w:cs="Times New Roman"/>
              </w:rPr>
              <w:t>. zgodnie z wytycznymi LGD.</w:t>
            </w:r>
          </w:p>
        </w:tc>
        <w:tc>
          <w:tcPr>
            <w:tcW w:w="964" w:type="dxa"/>
            <w:vAlign w:val="center"/>
          </w:tcPr>
          <w:p w:rsidR="00D22D12" w:rsidRPr="00BA6AB4" w:rsidRDefault="004F7FD3" w:rsidP="00D22D12">
            <w:pPr>
              <w:spacing w:before="60" w:after="0" w:line="240" w:lineRule="auto"/>
              <w:jc w:val="center"/>
              <w:rPr>
                <w:rFonts w:ascii="Times New Roman" w:hAnsi="Times New Roman" w:cs="Times New Roman"/>
                <w:b/>
              </w:rPr>
            </w:pPr>
            <w:r w:rsidRPr="004F7FD3">
              <w:rPr>
                <w:rFonts w:ascii="Times New Roman" w:hAnsi="Times New Roman" w:cs="Times New Roman"/>
                <w:b/>
                <w:rPrChange w:id="607" w:author="intel" w:date="2019-04-18T09:56:00Z">
                  <w:rPr>
                    <w:rFonts w:ascii="Times New Roman" w:hAnsi="Times New Roman" w:cs="Times New Roman"/>
                    <w:b/>
                    <w:color w:val="008000"/>
                  </w:rPr>
                </w:rPrChange>
              </w:rPr>
              <w:t xml:space="preserve">2.1.2 </w:t>
            </w:r>
            <w:r w:rsidR="00D22D12" w:rsidRPr="00BA6AB4">
              <w:rPr>
                <w:rFonts w:ascii="Times New Roman" w:hAnsi="Times New Roman" w:cs="Times New Roman"/>
                <w:b/>
              </w:rPr>
              <w:t>3.1.1, 3.2.1</w:t>
            </w:r>
          </w:p>
        </w:tc>
      </w:tr>
      <w:tr w:rsidR="00D22D12" w:rsidRPr="00810271" w:rsidTr="003500FB">
        <w:tc>
          <w:tcPr>
            <w:tcW w:w="1526"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Ochrona środowiska i przeciwdziałanie zmianom klimatu</w:t>
            </w:r>
          </w:p>
          <w:p w:rsidR="00D22D12" w:rsidRPr="00810271" w:rsidRDefault="00D22D12" w:rsidP="00D22D12">
            <w:pPr>
              <w:spacing w:before="60" w:after="0" w:line="240" w:lineRule="auto"/>
              <w:jc w:val="center"/>
              <w:rPr>
                <w:rFonts w:ascii="Times New Roman" w:hAnsi="Times New Roman" w:cs="Times New Roman"/>
              </w:rPr>
            </w:pPr>
          </w:p>
        </w:tc>
        <w:tc>
          <w:tcPr>
            <w:tcW w:w="5386"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 xml:space="preserve">Kryterium wybrane ze względu na silny związek potencjału turystycznego obszaru i kierunków działań w LSR z lokalnymi walorami przyrodniczymi i zasobami naturalnymi (obszary prawnie chronione, zbiorniki wodne, kopaliny, źródła wód, warunki mikroklimatyczne). Konieczne jest zrównoważone wykorzystanie zasobów oraz podniesienie poziomu świadomości ekologicznej mieszkańców, niezależnie od obszaru działań i sektora. Ustalenia w ramach diagnozy i spotkań konsultacyjnych zostały uwzględnione także w analizie SWOT (Silne strony – pkt 3, 5, Słabe strony – pkt </w:t>
            </w:r>
            <w:r w:rsidRPr="00810271">
              <w:rPr>
                <w:rFonts w:ascii="Times New Roman" w:hAnsi="Times New Roman" w:cs="Times New Roman"/>
              </w:rPr>
              <w:lastRenderedPageBreak/>
              <w:t>2, 3, 20, Szanse – pkt 5, 2, 14, 15).</w:t>
            </w:r>
          </w:p>
        </w:tc>
        <w:tc>
          <w:tcPr>
            <w:tcW w:w="3119"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lastRenderedPageBreak/>
              <w:t>Zwiększenie liczby działań i poziomu wykorzystania metod i narzędzi z zakresu ochrony środowiska i przeciwdziałania zmianom klimatu, podniesienie poziomu świadomości ekologicznej wśród mieszkańców obszaru, zrównoważone wykorzystanie lokalnych zasobów naturalnych.</w:t>
            </w:r>
          </w:p>
        </w:tc>
        <w:tc>
          <w:tcPr>
            <w:tcW w:w="4848"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Wnioskodawca uwzględnił i opisał działania w ramach projektu dotyczące wykorzystania metod i/lub narzędzi z zakresu ochrony środowiska, przeciwdziałania zmianom klimatu.</w:t>
            </w:r>
          </w:p>
          <w:p w:rsidR="00D22D12" w:rsidRPr="00810271" w:rsidRDefault="00D22D12" w:rsidP="00D22D12">
            <w:pPr>
              <w:spacing w:before="60" w:after="0" w:line="240" w:lineRule="auto"/>
              <w:jc w:val="center"/>
              <w:rPr>
                <w:rFonts w:ascii="Times New Roman" w:hAnsi="Times New Roman" w:cs="Times New Roman"/>
              </w:rPr>
            </w:pPr>
          </w:p>
          <w:p w:rsidR="00D22D12" w:rsidRPr="00810271" w:rsidRDefault="00D22D12" w:rsidP="00D22D12">
            <w:pPr>
              <w:spacing w:before="60" w:after="0" w:line="240" w:lineRule="auto"/>
              <w:jc w:val="center"/>
              <w:rPr>
                <w:rFonts w:ascii="Times New Roman" w:hAnsi="Times New Roman" w:cs="Times New Roman"/>
                <w:b/>
              </w:rPr>
            </w:pPr>
          </w:p>
        </w:tc>
        <w:tc>
          <w:tcPr>
            <w:tcW w:w="964" w:type="dxa"/>
            <w:vAlign w:val="center"/>
          </w:tcPr>
          <w:p w:rsidR="00D22D12" w:rsidRPr="00BA6AB4" w:rsidRDefault="00D22D12" w:rsidP="00D22D12">
            <w:pPr>
              <w:spacing w:before="60" w:after="0" w:line="240" w:lineRule="auto"/>
              <w:jc w:val="center"/>
              <w:rPr>
                <w:rFonts w:ascii="Times New Roman" w:hAnsi="Times New Roman" w:cs="Times New Roman"/>
                <w:b/>
              </w:rPr>
            </w:pPr>
            <w:r w:rsidRPr="00BA6AB4">
              <w:rPr>
                <w:rFonts w:ascii="Times New Roman" w:hAnsi="Times New Roman" w:cs="Times New Roman"/>
                <w:b/>
              </w:rPr>
              <w:t>1.1.1, 1.1.2, 3.1.1, 3.2.1</w:t>
            </w:r>
          </w:p>
        </w:tc>
      </w:tr>
      <w:tr w:rsidR="00D22D12" w:rsidRPr="00810271" w:rsidTr="003500FB">
        <w:trPr>
          <w:trHeight w:val="976"/>
        </w:trPr>
        <w:tc>
          <w:tcPr>
            <w:tcW w:w="1526"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b/>
              </w:rPr>
              <w:lastRenderedPageBreak/>
              <w:t>Nawiązanie współpracy wewnątrz- i międzysektorowej na obszarze</w:t>
            </w:r>
          </w:p>
        </w:tc>
        <w:tc>
          <w:tcPr>
            <w:tcW w:w="5386"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W ramach analizy obszaru stwierdzono niewystarczający poziom aktywności społeczności lokalnej, co podczas spotkań konsultacyjnych potwierdzili mieszkańcy, uzupełniając wnioski z diagnozy o dodatkowe Słabe strony w Analizie SWOT (Słabe strony – pkt 13, 14, 16, 20). Wzmocnienie współpracy stanowi szansę na rozwinięcie potencjału obszaru (Szanse – pkt 3, 11) i pełne wykorzystanie jego Silnych Stron (pkt 8, 10). Kryterium punktowe zachęci wnioskodawców do aktywnego poszukiwania partnerów, w szczególności z innego sektora, dodatkowo konieczne będzie zapewnienie udziału partnera na każdym etapie projektu (realny udział w działaniach).</w:t>
            </w:r>
          </w:p>
        </w:tc>
        <w:tc>
          <w:tcPr>
            <w:tcW w:w="3119"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Nawiązanie współpracy między sektorem społecznym, w szczególności NGO z instytucjami publicznymi, zwiększenie aktywności społecznej lokalnych przedsiębiorców, zwiększenie współpracy wewnątrzsektorowej, w szczególności międzybranżowej i w skali długoterminowej skrócenie łańcucha dostaw na lokalnym rynku, zwiększenie liczby aktywnych członków LGD, zwiększenie zaangażowania mieszkańców w działania strategiczne na obszarze LSR.</w:t>
            </w:r>
          </w:p>
        </w:tc>
        <w:tc>
          <w:tcPr>
            <w:tcW w:w="4848"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rPr>
              <w:t>Wnioskodawca w dniu złożenia wniosku jest członkiem LGD i ma opłacone wszystkie wymagane składki członkowskie Stowarzyszenia LGD.</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Kryterium horyzontalne</w:t>
            </w:r>
          </w:p>
        </w:tc>
      </w:tr>
      <w:tr w:rsidR="00D22D12" w:rsidRPr="00810271" w:rsidTr="003500FB">
        <w:trPr>
          <w:trHeight w:val="704"/>
        </w:trPr>
        <w:tc>
          <w:tcPr>
            <w:tcW w:w="1526" w:type="dxa"/>
            <w:vMerge/>
          </w:tcPr>
          <w:p w:rsidR="00D22D12" w:rsidRPr="00810271" w:rsidRDefault="00D22D12" w:rsidP="00D22D12">
            <w:pPr>
              <w:spacing w:before="60" w:after="0" w:line="240" w:lineRule="auto"/>
              <w:jc w:val="center"/>
              <w:rPr>
                <w:rFonts w:ascii="Times New Roman" w:hAnsi="Times New Roman" w:cs="Times New Roman"/>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rPr>
              <w:t>Realizacja działań odbędzie się w partnerstwie z przedstawicielem sektora publicznego lub społecznego lub gospodarczego.</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2.1.2, 3.1.1.</w:t>
            </w:r>
          </w:p>
        </w:tc>
      </w:tr>
      <w:tr w:rsidR="00D22D12" w:rsidRPr="00810271" w:rsidTr="003500FB">
        <w:trPr>
          <w:trHeight w:val="971"/>
        </w:trPr>
        <w:tc>
          <w:tcPr>
            <w:tcW w:w="1526" w:type="dxa"/>
            <w:vMerge/>
          </w:tcPr>
          <w:p w:rsidR="00D22D12" w:rsidRPr="00810271" w:rsidRDefault="00D22D12" w:rsidP="00D22D12">
            <w:pPr>
              <w:spacing w:before="60" w:after="0" w:line="240" w:lineRule="auto"/>
              <w:jc w:val="center"/>
              <w:rPr>
                <w:rFonts w:ascii="Times New Roman" w:hAnsi="Times New Roman" w:cs="Times New Roman"/>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rPr>
              <w:t>Projekt zawiera opis konsultacji przeprowadzonych z mieszkańcami terenu, na którym zostanie zrealizowana inwestycja.</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2.1.1</w:t>
            </w:r>
          </w:p>
        </w:tc>
      </w:tr>
      <w:tr w:rsidR="00D22D12" w:rsidRPr="00810271" w:rsidTr="003500FB">
        <w:trPr>
          <w:trHeight w:val="1224"/>
        </w:trPr>
        <w:tc>
          <w:tcPr>
            <w:tcW w:w="1526"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 xml:space="preserve">Wnioskodawca należy do grupy </w:t>
            </w:r>
            <w:proofErr w:type="spellStart"/>
            <w:r w:rsidRPr="00810271">
              <w:rPr>
                <w:rFonts w:ascii="Times New Roman" w:hAnsi="Times New Roman" w:cs="Times New Roman"/>
                <w:b/>
              </w:rPr>
              <w:t>defaworyzowanej</w:t>
            </w:r>
            <w:proofErr w:type="spellEnd"/>
            <w:r w:rsidRPr="00810271">
              <w:rPr>
                <w:rFonts w:ascii="Times New Roman" w:hAnsi="Times New Roman" w:cs="Times New Roman"/>
                <w:b/>
              </w:rPr>
              <w:t xml:space="preserve"> zdiagnozowanej w LSR</w:t>
            </w:r>
          </w:p>
        </w:tc>
        <w:tc>
          <w:tcPr>
            <w:tcW w:w="5386" w:type="dxa"/>
          </w:tcPr>
          <w:p w:rsidR="00D22D12" w:rsidRPr="00810271" w:rsidRDefault="00D22D12" w:rsidP="00D22D12">
            <w:pPr>
              <w:spacing w:before="60" w:after="0" w:line="240" w:lineRule="auto"/>
              <w:rPr>
                <w:rFonts w:ascii="Times New Roman" w:hAnsi="Times New Roman" w:cs="Times New Roman"/>
              </w:rPr>
            </w:pPr>
            <w:r w:rsidRPr="00810271">
              <w:rPr>
                <w:rFonts w:ascii="Times New Roman" w:hAnsi="Times New Roman" w:cs="Times New Roman"/>
              </w:rPr>
              <w:t xml:space="preserve">Zaplanowano działania wspierające osoby należące do grup </w:t>
            </w:r>
            <w:proofErr w:type="spellStart"/>
            <w:r w:rsidRPr="00810271">
              <w:rPr>
                <w:rFonts w:ascii="Times New Roman" w:hAnsi="Times New Roman" w:cs="Times New Roman"/>
              </w:rPr>
              <w:t>defaworyzowanych</w:t>
            </w:r>
            <w:proofErr w:type="spellEnd"/>
            <w:r w:rsidRPr="00810271">
              <w:rPr>
                <w:rFonts w:ascii="Times New Roman" w:hAnsi="Times New Roman" w:cs="Times New Roman"/>
              </w:rPr>
              <w:t xml:space="preserve">, będące w trudnej sytuacji w szczególności w kontekście dostępu do rynku pracy. W diagnozie stwierdzono niski poziom przedsiębiorczości oraz aktywności zawodowej, co w przypadku osób należących do grup </w:t>
            </w:r>
            <w:proofErr w:type="spellStart"/>
            <w:r w:rsidRPr="00810271">
              <w:rPr>
                <w:rFonts w:ascii="Times New Roman" w:hAnsi="Times New Roman" w:cs="Times New Roman"/>
              </w:rPr>
              <w:t>defaworyzowanych</w:t>
            </w:r>
            <w:proofErr w:type="spellEnd"/>
            <w:r w:rsidRPr="00810271">
              <w:rPr>
                <w:rFonts w:ascii="Times New Roman" w:hAnsi="Times New Roman" w:cs="Times New Roman"/>
              </w:rPr>
              <w:t xml:space="preserve"> niesie ze sobą szczególnie duże ryzyko długo</w:t>
            </w:r>
            <w:r w:rsidR="002E4F56" w:rsidRPr="00810271">
              <w:rPr>
                <w:rFonts w:ascii="Times New Roman" w:hAnsi="Times New Roman" w:cs="Times New Roman"/>
              </w:rPr>
              <w:t>-</w:t>
            </w:r>
            <w:r w:rsidRPr="00810271">
              <w:rPr>
                <w:rFonts w:ascii="Times New Roman" w:hAnsi="Times New Roman" w:cs="Times New Roman"/>
              </w:rPr>
              <w:t>trwałego bezrobocia i wykluczenia społecznego. W badaniach ankietowych mieszkańcy wskazali obszar rynku pracy jako główny obszar wymagający interwencji. Wyznaczono kryterium będące bezpośrednią odpowiedzią na zdiagnozowane trudności (Analiza SWOT, Słabe strony – pkt 12, 15, 19, 21, Szanse – pkt 3, 10, Zagrożenia – pkt 4, 5, 6).</w:t>
            </w:r>
          </w:p>
        </w:tc>
        <w:tc>
          <w:tcPr>
            <w:tcW w:w="3119" w:type="dxa"/>
          </w:tcPr>
          <w:p w:rsidR="00D22D12" w:rsidRPr="00810271" w:rsidRDefault="00D22D12" w:rsidP="00D22D12">
            <w:pPr>
              <w:spacing w:before="60" w:after="0" w:line="240" w:lineRule="auto"/>
              <w:rPr>
                <w:rFonts w:ascii="Times New Roman" w:hAnsi="Times New Roman" w:cs="Times New Roman"/>
              </w:rPr>
            </w:pPr>
            <w:r w:rsidRPr="00810271">
              <w:rPr>
                <w:rFonts w:ascii="Times New Roman" w:hAnsi="Times New Roman" w:cs="Times New Roman"/>
              </w:rPr>
              <w:t xml:space="preserve">Kryterium zwiększa prawdopodobieństwo, że pomoc uzyskają osoby z grup </w:t>
            </w:r>
            <w:proofErr w:type="spellStart"/>
            <w:r w:rsidRPr="00810271">
              <w:rPr>
                <w:rFonts w:ascii="Times New Roman" w:hAnsi="Times New Roman" w:cs="Times New Roman"/>
              </w:rPr>
              <w:t>defaworyzowanych</w:t>
            </w:r>
            <w:proofErr w:type="spellEnd"/>
            <w:r w:rsidRPr="00810271">
              <w:rPr>
                <w:rFonts w:ascii="Times New Roman" w:hAnsi="Times New Roman" w:cs="Times New Roman"/>
              </w:rPr>
              <w:t>, znajdujące się w szczególnie trudnej sytuacji na rynku pracy.</w:t>
            </w:r>
          </w:p>
        </w:tc>
        <w:tc>
          <w:tcPr>
            <w:tcW w:w="4848" w:type="dxa"/>
          </w:tcPr>
          <w:p w:rsidR="00D22D12" w:rsidRPr="00810271" w:rsidRDefault="00D22D12" w:rsidP="00D22D12">
            <w:pPr>
              <w:spacing w:before="60" w:after="0" w:line="240" w:lineRule="auto"/>
              <w:rPr>
                <w:rFonts w:ascii="Times New Roman" w:hAnsi="Times New Roman" w:cs="Times New Roman"/>
                <w:b/>
              </w:rPr>
            </w:pPr>
            <w:r w:rsidRPr="00810271">
              <w:rPr>
                <w:rFonts w:ascii="Times New Roman" w:hAnsi="Times New Roman" w:cs="Times New Roman"/>
              </w:rPr>
              <w:t xml:space="preserve">Wnioskodawca w dniu złożenia </w:t>
            </w:r>
            <w:r w:rsidR="003500FB">
              <w:rPr>
                <w:rFonts w:ascii="Times New Roman" w:hAnsi="Times New Roman" w:cs="Times New Roman"/>
              </w:rPr>
              <w:t>wniosku jest osobą w wieku do 35</w:t>
            </w:r>
            <w:r w:rsidRPr="00810271">
              <w:rPr>
                <w:rFonts w:ascii="Times New Roman" w:hAnsi="Times New Roman" w:cs="Times New Roman"/>
              </w:rPr>
              <w:t xml:space="preserve"> r. ż. lub w wieku po 50 r. ż. lub kobietą lub osobą niepełnosprawną.</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1.1.1, 1.1.2</w:t>
            </w:r>
          </w:p>
        </w:tc>
      </w:tr>
      <w:tr w:rsidR="00D22D12" w:rsidRPr="00810271" w:rsidTr="003500FB">
        <w:trPr>
          <w:trHeight w:val="1224"/>
        </w:trPr>
        <w:tc>
          <w:tcPr>
            <w:tcW w:w="1526"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b/>
              </w:rPr>
              <w:t xml:space="preserve">Zaplanowane działania są skierowane do grup </w:t>
            </w:r>
            <w:proofErr w:type="spellStart"/>
            <w:r w:rsidRPr="00810271">
              <w:rPr>
                <w:rFonts w:ascii="Times New Roman" w:hAnsi="Times New Roman" w:cs="Times New Roman"/>
                <w:b/>
              </w:rPr>
              <w:t>defaworyzowanych</w:t>
            </w:r>
            <w:proofErr w:type="spellEnd"/>
          </w:p>
        </w:tc>
        <w:tc>
          <w:tcPr>
            <w:tcW w:w="5386" w:type="dxa"/>
            <w:vMerge w:val="restart"/>
          </w:tcPr>
          <w:p w:rsidR="00D22D12" w:rsidRPr="00810271" w:rsidRDefault="00D22D12" w:rsidP="002E4F56">
            <w:pPr>
              <w:spacing w:before="60" w:after="0" w:line="240" w:lineRule="auto"/>
              <w:rPr>
                <w:rFonts w:ascii="Times New Roman" w:hAnsi="Times New Roman" w:cs="Times New Roman"/>
              </w:rPr>
            </w:pPr>
            <w:r w:rsidRPr="00810271">
              <w:rPr>
                <w:rFonts w:ascii="Times New Roman" w:hAnsi="Times New Roman" w:cs="Times New Roman"/>
              </w:rPr>
              <w:t xml:space="preserve">Podczas spotkań konsultacyjnych mieszkańcy wyraźnie wskazali braki w zakresie oferty skierowanej do seniorów, młodzieży, kobiet – w szczególności młodych mam planujących powrót na rynek pracy. Braki pojawiają się w sferze gospodarczej (oferta produktów i usług, oferta opieki nad dziećmi do 3 i do 5 lat), infrastrukturze </w:t>
            </w:r>
            <w:r w:rsidRPr="00810271">
              <w:rPr>
                <w:rFonts w:ascii="Times New Roman" w:hAnsi="Times New Roman" w:cs="Times New Roman"/>
              </w:rPr>
              <w:lastRenderedPageBreak/>
              <w:t xml:space="preserve">(kompleksy rekreacyjne uwzględniające potrzeby różnych grup wiekowych, osób niepełnosprawnych, sieć placówek kulturalnych) oraz działaniach społecznych (liczba imprez, ale również  zespołów, klubów, grup działających na obszarze). Potwierdzają to wyniki diagnozy w oparciu o dane statystyczne i badania ankietowe, w oparciu o które zdefiniowano grupy </w:t>
            </w:r>
            <w:proofErr w:type="spellStart"/>
            <w:r w:rsidRPr="00810271">
              <w:rPr>
                <w:rFonts w:ascii="Times New Roman" w:hAnsi="Times New Roman" w:cs="Times New Roman"/>
              </w:rPr>
              <w:t>defaworyzowane</w:t>
            </w:r>
            <w:proofErr w:type="spellEnd"/>
            <w:r w:rsidRPr="00810271">
              <w:rPr>
                <w:rFonts w:ascii="Times New Roman" w:hAnsi="Times New Roman" w:cs="Times New Roman"/>
              </w:rPr>
              <w:t xml:space="preserve"> (szczeg</w:t>
            </w:r>
            <w:r w:rsidR="002E4F56" w:rsidRPr="00810271">
              <w:rPr>
                <w:rFonts w:ascii="Times New Roman" w:hAnsi="Times New Roman" w:cs="Times New Roman"/>
              </w:rPr>
              <w:t>ółowe</w:t>
            </w:r>
            <w:r w:rsidRPr="00810271">
              <w:rPr>
                <w:rFonts w:ascii="Times New Roman" w:hAnsi="Times New Roman" w:cs="Times New Roman"/>
              </w:rPr>
              <w:t xml:space="preserve"> wyniki diagnozy w podsumowaniu Rozdziału I) i ustalono potencjał i problemy obszaru (zgodność z Analizą SWOT: Słabe strony – pkt 14, 16, 19, Szanse – pkt 6, 12)</w:t>
            </w:r>
          </w:p>
        </w:tc>
        <w:tc>
          <w:tcPr>
            <w:tcW w:w="3119" w:type="dxa"/>
            <w:vMerge w:val="restart"/>
          </w:tcPr>
          <w:p w:rsidR="00D22D12" w:rsidRPr="00810271" w:rsidRDefault="00D22D12" w:rsidP="00D22D12">
            <w:pPr>
              <w:spacing w:before="60" w:after="0" w:line="240" w:lineRule="auto"/>
              <w:rPr>
                <w:rFonts w:ascii="Times New Roman" w:hAnsi="Times New Roman" w:cs="Times New Roman"/>
              </w:rPr>
            </w:pPr>
            <w:r w:rsidRPr="00810271">
              <w:rPr>
                <w:rFonts w:ascii="Times New Roman" w:hAnsi="Times New Roman" w:cs="Times New Roman"/>
              </w:rPr>
              <w:lastRenderedPageBreak/>
              <w:t xml:space="preserve">Zwiększenie oferty skierowanej do grup </w:t>
            </w:r>
            <w:proofErr w:type="spellStart"/>
            <w:r w:rsidRPr="00810271">
              <w:rPr>
                <w:rFonts w:ascii="Times New Roman" w:hAnsi="Times New Roman" w:cs="Times New Roman"/>
              </w:rPr>
              <w:t>defaworyzowanych</w:t>
            </w:r>
            <w:proofErr w:type="spellEnd"/>
            <w:r w:rsidRPr="00810271">
              <w:rPr>
                <w:rFonts w:ascii="Times New Roman" w:hAnsi="Times New Roman" w:cs="Times New Roman"/>
              </w:rPr>
              <w:t xml:space="preserve">, w szczególności usług skierowanych do seniorów, oferty spędzania czasu wolnego skierowanej równolegle do </w:t>
            </w:r>
            <w:r w:rsidRPr="00810271">
              <w:rPr>
                <w:rFonts w:ascii="Times New Roman" w:hAnsi="Times New Roman" w:cs="Times New Roman"/>
              </w:rPr>
              <w:lastRenderedPageBreak/>
              <w:t>różnych grup wiekowych, poprawa jakości dialogu międzypokoleniowego i aktywności mieszkańców jako odbiorców oraz organizatorów działań kulturalnych i integracyjnych.</w:t>
            </w:r>
          </w:p>
          <w:p w:rsidR="00D22D12" w:rsidRPr="00810271" w:rsidRDefault="00D22D12" w:rsidP="00D22D12">
            <w:pPr>
              <w:spacing w:before="60" w:after="0" w:line="240" w:lineRule="auto"/>
              <w:rPr>
                <w:rFonts w:ascii="Times New Roman" w:hAnsi="Times New Roman" w:cs="Times New Roman"/>
              </w:rPr>
            </w:pPr>
          </w:p>
          <w:p w:rsidR="00D22D12" w:rsidRPr="00810271" w:rsidRDefault="00D22D12" w:rsidP="00D22D12">
            <w:pPr>
              <w:spacing w:before="60" w:after="0" w:line="240" w:lineRule="auto"/>
              <w:rPr>
                <w:rFonts w:ascii="Times New Roman" w:hAnsi="Times New Roman" w:cs="Times New Roman"/>
              </w:rPr>
            </w:pPr>
          </w:p>
        </w:tc>
        <w:tc>
          <w:tcPr>
            <w:tcW w:w="4848" w:type="dxa"/>
          </w:tcPr>
          <w:p w:rsidR="00D22D12" w:rsidRPr="00810271" w:rsidRDefault="00D22D12" w:rsidP="00D22D12">
            <w:pPr>
              <w:spacing w:before="60" w:after="0" w:line="240" w:lineRule="auto"/>
              <w:rPr>
                <w:rFonts w:ascii="Times New Roman" w:hAnsi="Times New Roman" w:cs="Times New Roman"/>
              </w:rPr>
            </w:pPr>
            <w:r w:rsidRPr="00810271">
              <w:rPr>
                <w:rFonts w:ascii="Times New Roman" w:hAnsi="Times New Roman" w:cs="Times New Roman"/>
              </w:rPr>
              <w:lastRenderedPageBreak/>
              <w:t>Projekt zakłada utworzenie firmy w jednej z poniższych kategorii: prowadzącej usługi z zakresu działalności rehabilitacyjnej lub prowadzącej usługi z zakresu ochrony zdrowia lub świadczącej usługi opiekuńcze lub prowadzącej obiekt rekreacyjny lub świadczący usługi rekreacyjne.</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1.1.1, 1.1.2</w:t>
            </w:r>
          </w:p>
        </w:tc>
      </w:tr>
      <w:tr w:rsidR="00D22D12" w:rsidRPr="00810271" w:rsidTr="003500FB">
        <w:trPr>
          <w:trHeight w:val="451"/>
        </w:trPr>
        <w:tc>
          <w:tcPr>
            <w:tcW w:w="1526" w:type="dxa"/>
            <w:vMerge/>
          </w:tcPr>
          <w:p w:rsidR="00D22D12" w:rsidRPr="00810271" w:rsidRDefault="00D22D12" w:rsidP="00D22D12">
            <w:pPr>
              <w:spacing w:before="60" w:after="0" w:line="240" w:lineRule="auto"/>
              <w:jc w:val="center"/>
              <w:rPr>
                <w:rFonts w:ascii="Times New Roman" w:hAnsi="Times New Roman" w:cs="Times New Roman"/>
                <w:b/>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2E4F56">
            <w:pPr>
              <w:spacing w:before="60" w:after="0" w:line="240" w:lineRule="auto"/>
              <w:jc w:val="center"/>
              <w:rPr>
                <w:rFonts w:ascii="Times New Roman" w:hAnsi="Times New Roman" w:cs="Times New Roman"/>
              </w:rPr>
            </w:pPr>
            <w:r w:rsidRPr="00810271">
              <w:rPr>
                <w:rFonts w:ascii="Times New Roman" w:hAnsi="Times New Roman" w:cs="Times New Roman"/>
              </w:rPr>
              <w:t xml:space="preserve">Projekt zakłada utworzenie firmy oferującej usługi dla </w:t>
            </w:r>
            <w:r w:rsidR="002E4F56" w:rsidRPr="00810271">
              <w:rPr>
                <w:rFonts w:ascii="Times New Roman" w:hAnsi="Times New Roman" w:cs="Times New Roman"/>
              </w:rPr>
              <w:t>seniorów</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1.1.1</w:t>
            </w:r>
          </w:p>
        </w:tc>
      </w:tr>
      <w:tr w:rsidR="00D22D12" w:rsidRPr="00810271" w:rsidTr="003500FB">
        <w:trPr>
          <w:trHeight w:val="839"/>
        </w:trPr>
        <w:tc>
          <w:tcPr>
            <w:tcW w:w="1526" w:type="dxa"/>
            <w:vMerge/>
          </w:tcPr>
          <w:p w:rsidR="00D22D12" w:rsidRPr="00810271" w:rsidRDefault="00D22D12" w:rsidP="00D22D12">
            <w:pPr>
              <w:spacing w:before="60" w:after="0" w:line="240" w:lineRule="auto"/>
              <w:jc w:val="center"/>
              <w:rPr>
                <w:rFonts w:ascii="Times New Roman" w:hAnsi="Times New Roman" w:cs="Times New Roman"/>
                <w:b/>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 xml:space="preserve">Wnioskodawca szczegółowo opisał, w jaki sposób wybudowana/przebudowana infrastruktura zostanie dostosowana do potrzeb grup </w:t>
            </w:r>
            <w:proofErr w:type="spellStart"/>
            <w:r w:rsidRPr="00810271">
              <w:rPr>
                <w:rFonts w:ascii="Times New Roman" w:hAnsi="Times New Roman" w:cs="Times New Roman"/>
              </w:rPr>
              <w:t>defaworyzowanych</w:t>
            </w:r>
            <w:proofErr w:type="spellEnd"/>
            <w:r w:rsidRPr="00810271">
              <w:rPr>
                <w:rFonts w:ascii="Times New Roman" w:hAnsi="Times New Roman" w:cs="Times New Roman"/>
              </w:rPr>
              <w:t>.</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2.1.1, 2.1.2</w:t>
            </w:r>
          </w:p>
        </w:tc>
      </w:tr>
      <w:tr w:rsidR="00D22D12" w:rsidRPr="00810271" w:rsidTr="003500FB">
        <w:trPr>
          <w:trHeight w:val="862"/>
        </w:trPr>
        <w:tc>
          <w:tcPr>
            <w:tcW w:w="1526" w:type="dxa"/>
            <w:vMerge/>
          </w:tcPr>
          <w:p w:rsidR="00D22D12" w:rsidRPr="00810271" w:rsidRDefault="00D22D12" w:rsidP="00D22D12">
            <w:pPr>
              <w:spacing w:before="60" w:after="0" w:line="240" w:lineRule="auto"/>
              <w:jc w:val="center"/>
              <w:rPr>
                <w:rFonts w:ascii="Times New Roman" w:hAnsi="Times New Roman" w:cs="Times New Roman"/>
                <w:b/>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3500FB">
            <w:pPr>
              <w:spacing w:before="60" w:after="0" w:line="240" w:lineRule="auto"/>
              <w:jc w:val="center"/>
              <w:rPr>
                <w:rFonts w:ascii="Times New Roman" w:hAnsi="Times New Roman" w:cs="Times New Roman"/>
              </w:rPr>
            </w:pPr>
            <w:r w:rsidRPr="00810271">
              <w:rPr>
                <w:rFonts w:ascii="Times New Roman" w:hAnsi="Times New Roman" w:cs="Times New Roman"/>
              </w:rPr>
              <w:t xml:space="preserve">Projekt ma charakter międzypokoleniowy: osoby do </w:t>
            </w:r>
            <w:r w:rsidR="003500FB">
              <w:rPr>
                <w:rFonts w:ascii="Times New Roman" w:hAnsi="Times New Roman" w:cs="Times New Roman"/>
              </w:rPr>
              <w:t>35</w:t>
            </w:r>
            <w:r w:rsidRPr="00810271">
              <w:rPr>
                <w:rFonts w:ascii="Times New Roman" w:hAnsi="Times New Roman" w:cs="Times New Roman"/>
              </w:rPr>
              <w:t xml:space="preserve"> r.ż. stanowią min. 30% uczestników oraz osoby powyżej 50 r. ż. stanowią min. 30% uczestników.</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3.1.1</w:t>
            </w:r>
          </w:p>
        </w:tc>
      </w:tr>
      <w:tr w:rsidR="00D22D12" w:rsidRPr="00810271" w:rsidTr="003500FB">
        <w:tc>
          <w:tcPr>
            <w:tcW w:w="1526"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Wnioskodawca jest podmiotem ekonomii społecznej</w:t>
            </w:r>
          </w:p>
          <w:p w:rsidR="00D22D12" w:rsidRPr="00810271" w:rsidRDefault="00D22D12" w:rsidP="00D22D12">
            <w:pPr>
              <w:spacing w:before="60" w:after="0" w:line="240" w:lineRule="auto"/>
              <w:jc w:val="center"/>
              <w:rPr>
                <w:rFonts w:ascii="Times New Roman" w:hAnsi="Times New Roman" w:cs="Times New Roman"/>
              </w:rPr>
            </w:pPr>
          </w:p>
        </w:tc>
        <w:tc>
          <w:tcPr>
            <w:tcW w:w="5386" w:type="dxa"/>
          </w:tcPr>
          <w:p w:rsidR="00D22D12" w:rsidRPr="00810271" w:rsidRDefault="00D22D12" w:rsidP="006128FE">
            <w:pPr>
              <w:spacing w:before="60" w:after="0" w:line="240" w:lineRule="auto"/>
              <w:jc w:val="center"/>
              <w:rPr>
                <w:rFonts w:ascii="Times New Roman" w:hAnsi="Times New Roman" w:cs="Times New Roman"/>
              </w:rPr>
            </w:pPr>
            <w:r w:rsidRPr="00810271">
              <w:rPr>
                <w:rFonts w:ascii="Times New Roman" w:hAnsi="Times New Roman" w:cs="Times New Roman"/>
              </w:rPr>
              <w:t>Podmiotem ekonomii społecznej w  rozumieniu  niniejszego kryterium  są:  spółdzielnie pracy, spółdzielnie inwalidów i spółdzielnie niewidomych, spółdzielnie socjalne, zakłady aktywności zawodowej, fundacje i stowarzyszenia prowadzące działalność gospodarczą, ponieważ w ramach diagnozy stwierdzono zbyt małą aktywność podmiotów tego typu na obszarze LSR. (Analiza SWOT – Słabe strony – pkt 12, 20, 21, Szans</w:t>
            </w:r>
            <w:r w:rsidR="006128FE" w:rsidRPr="00810271">
              <w:rPr>
                <w:rFonts w:ascii="Times New Roman" w:hAnsi="Times New Roman" w:cs="Times New Roman"/>
              </w:rPr>
              <w:t>e – pkt 4, Zagrożenia – pkt 5).</w:t>
            </w:r>
          </w:p>
        </w:tc>
        <w:tc>
          <w:tcPr>
            <w:tcW w:w="3119"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Wzmocnienie konkurencyjności podmiotów ekonomii społecznej na lokalnym rynku, zwiększenie działań społecznych prowadzonych przez lokalnych przedsiębiorców</w:t>
            </w:r>
          </w:p>
        </w:tc>
        <w:tc>
          <w:tcPr>
            <w:tcW w:w="4848"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rPr>
              <w:t>Wnioskodawca jest podmiotem ekonomii społecznej.</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1.1.2</w:t>
            </w:r>
          </w:p>
        </w:tc>
      </w:tr>
      <w:tr w:rsidR="00D22D12" w:rsidRPr="00810271" w:rsidTr="003500FB">
        <w:tc>
          <w:tcPr>
            <w:tcW w:w="1526"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Skorzystanie ze wsparcia LGD (działań szkoleniowo-doradczych)</w:t>
            </w:r>
          </w:p>
        </w:tc>
        <w:tc>
          <w:tcPr>
            <w:tcW w:w="5386"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Zdiagnozowany problem braku odpowiednich kwalifikacji i kompetencji mieszkańców potwierdzono w ramach badań ankietowych oraz spotkań, co przedstawiono w analizie SWOT (Słabe strony – pkt 13, 14). Wnioskodawcy, zachęceni do podnoszenia wiedzy na szkoleniach, będą mieć także możliwość poznania potencjalnych partnerów swoich projektów.</w:t>
            </w:r>
          </w:p>
        </w:tc>
        <w:tc>
          <w:tcPr>
            <w:tcW w:w="3119"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Wzmocnienie efektywności działań szkoleniowych i doradczych LGD, poprawa jakości wniosków składanych do LGD, poprawa jakości działań realizowanych na obszarze, wsparcie procesu integracji różnych podmiotów w trakcie szkoleń i doradztwa – warsztaty zyskają charakter spotkań sieciujących.</w:t>
            </w:r>
          </w:p>
        </w:tc>
        <w:tc>
          <w:tcPr>
            <w:tcW w:w="4848"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Wnioskodawca wziął udział w szkoleniu i/lub doradztwie przeprowadzonym przez LGD w ramach danego naboru.</w:t>
            </w:r>
          </w:p>
          <w:p w:rsidR="00D22D12" w:rsidRPr="00810271" w:rsidRDefault="00D22D12" w:rsidP="00D22D12">
            <w:pPr>
              <w:spacing w:before="60" w:after="0" w:line="240" w:lineRule="auto"/>
              <w:jc w:val="center"/>
              <w:rPr>
                <w:rFonts w:ascii="Times New Roman" w:hAnsi="Times New Roman" w:cs="Times New Roman"/>
              </w:rPr>
            </w:pPr>
          </w:p>
          <w:p w:rsidR="00D22D12" w:rsidRPr="00810271" w:rsidRDefault="00D22D12" w:rsidP="00D22D12">
            <w:pPr>
              <w:spacing w:before="60" w:after="0" w:line="240" w:lineRule="auto"/>
              <w:jc w:val="center"/>
              <w:rPr>
                <w:rFonts w:ascii="Times New Roman" w:hAnsi="Times New Roman" w:cs="Times New Roman"/>
                <w:b/>
              </w:rPr>
            </w:pP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1.1.1, 1.1.2, 2.1.2, 3.1.1, 3.2.1</w:t>
            </w:r>
          </w:p>
        </w:tc>
      </w:tr>
      <w:tr w:rsidR="00CC61EE" w:rsidRPr="00810271" w:rsidTr="00CC61EE">
        <w:trPr>
          <w:trHeight w:val="1337"/>
        </w:trPr>
        <w:tc>
          <w:tcPr>
            <w:tcW w:w="1526" w:type="dxa"/>
            <w:vMerge w:val="restart"/>
          </w:tcPr>
          <w:p w:rsidR="00CC61EE" w:rsidRPr="00810271" w:rsidRDefault="00CC61EE"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Doświadczenie Wnioskodawcy</w:t>
            </w:r>
          </w:p>
        </w:tc>
        <w:tc>
          <w:tcPr>
            <w:tcW w:w="5386" w:type="dxa"/>
            <w:vMerge w:val="restart"/>
          </w:tcPr>
          <w:p w:rsidR="00CC61EE" w:rsidRPr="00810271" w:rsidRDefault="00CC61EE" w:rsidP="006128FE">
            <w:pPr>
              <w:spacing w:before="60" w:after="0" w:line="240" w:lineRule="auto"/>
              <w:jc w:val="center"/>
              <w:rPr>
                <w:rFonts w:ascii="Times New Roman" w:hAnsi="Times New Roman" w:cs="Times New Roman"/>
              </w:rPr>
            </w:pPr>
            <w:r w:rsidRPr="00810271">
              <w:rPr>
                <w:rFonts w:ascii="Times New Roman" w:hAnsi="Times New Roman" w:cs="Times New Roman"/>
              </w:rPr>
              <w:t xml:space="preserve">W diagnozie wskazano na niski wskaźnik przedsiębiorczości oraz niski poziom wykształcenia mieszkańców. Wsparcie rynku pracy jest potrzebą wyraźnie zgłaszaną przez mieszkańców w badaniach ankietowych i podczas konsultacji. W analizie SWOT problemy te wskazano jako Słabe strony (pkt 11, 12), zwiększające ryzyko pojawienia się poważnych zagrożeń w skali długoterminowej (Zagrożenia – pkt 4, 5, 6, 12). Z tego powodu premiowani będą wnioskodawcy, którzy </w:t>
            </w:r>
            <w:r w:rsidRPr="00810271">
              <w:rPr>
                <w:rFonts w:ascii="Times New Roman" w:hAnsi="Times New Roman" w:cs="Times New Roman"/>
              </w:rPr>
              <w:lastRenderedPageBreak/>
              <w:t>uprawdopodobnią szanse utrzymania się na rynku.</w:t>
            </w:r>
          </w:p>
        </w:tc>
        <w:tc>
          <w:tcPr>
            <w:tcW w:w="3119" w:type="dxa"/>
            <w:vMerge w:val="restart"/>
          </w:tcPr>
          <w:p w:rsidR="00CC61EE" w:rsidRPr="00810271" w:rsidRDefault="00CC61EE" w:rsidP="00D22D12">
            <w:pPr>
              <w:spacing w:before="60" w:after="0" w:line="240" w:lineRule="auto"/>
              <w:jc w:val="center"/>
              <w:rPr>
                <w:rFonts w:ascii="Times New Roman" w:hAnsi="Times New Roman" w:cs="Times New Roman"/>
              </w:rPr>
            </w:pPr>
            <w:r w:rsidRPr="00810271">
              <w:rPr>
                <w:rFonts w:ascii="Times New Roman" w:hAnsi="Times New Roman" w:cs="Times New Roman"/>
              </w:rPr>
              <w:lastRenderedPageBreak/>
              <w:t>Wsparcie osób posiadających większe szanse na utrzymanie się na lokalnym rynku po założeniu działalności gospodarczej, trwały wzrost wskaźnik przedsiębiorczości w skali długoterminowej.</w:t>
            </w:r>
          </w:p>
        </w:tc>
        <w:tc>
          <w:tcPr>
            <w:tcW w:w="4848" w:type="dxa"/>
          </w:tcPr>
          <w:p w:rsidR="00CC61EE" w:rsidRPr="00810271" w:rsidRDefault="00CC61EE" w:rsidP="00D22D12">
            <w:pPr>
              <w:spacing w:before="60" w:after="0" w:line="240" w:lineRule="auto"/>
              <w:jc w:val="center"/>
              <w:rPr>
                <w:rFonts w:ascii="Times New Roman" w:hAnsi="Times New Roman" w:cs="Times New Roman"/>
                <w:b/>
              </w:rPr>
            </w:pPr>
            <w:r w:rsidRPr="00810271">
              <w:rPr>
                <w:rFonts w:ascii="Times New Roman" w:hAnsi="Times New Roman" w:cs="Times New Roman"/>
              </w:rPr>
              <w:t>Wnioskodawca przedstawił dokumenty potwierdzające posiadanie wiedzy i/lub doświadczenia zawodowego w zakresie uruchamianej działalności</w:t>
            </w:r>
          </w:p>
        </w:tc>
        <w:tc>
          <w:tcPr>
            <w:tcW w:w="964" w:type="dxa"/>
            <w:vAlign w:val="center"/>
          </w:tcPr>
          <w:p w:rsidR="00CC61EE" w:rsidRPr="00810271" w:rsidRDefault="00CC61EE"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1.1.1</w:t>
            </w:r>
          </w:p>
        </w:tc>
      </w:tr>
      <w:tr w:rsidR="00CC61EE" w:rsidRPr="00810271" w:rsidTr="003500FB">
        <w:trPr>
          <w:trHeight w:val="1001"/>
        </w:trPr>
        <w:tc>
          <w:tcPr>
            <w:tcW w:w="1526" w:type="dxa"/>
            <w:vMerge/>
          </w:tcPr>
          <w:p w:rsidR="00CC61EE" w:rsidRPr="00810271" w:rsidRDefault="00CC61EE" w:rsidP="00D22D12">
            <w:pPr>
              <w:spacing w:before="60" w:after="0" w:line="240" w:lineRule="auto"/>
              <w:jc w:val="center"/>
              <w:rPr>
                <w:rFonts w:ascii="Times New Roman" w:hAnsi="Times New Roman" w:cs="Times New Roman"/>
                <w:b/>
              </w:rPr>
            </w:pPr>
          </w:p>
        </w:tc>
        <w:tc>
          <w:tcPr>
            <w:tcW w:w="5386" w:type="dxa"/>
            <w:vMerge/>
          </w:tcPr>
          <w:p w:rsidR="00CC61EE" w:rsidRPr="00810271" w:rsidRDefault="00CC61EE" w:rsidP="006128FE">
            <w:pPr>
              <w:spacing w:before="60" w:after="0" w:line="240" w:lineRule="auto"/>
              <w:jc w:val="center"/>
              <w:rPr>
                <w:rFonts w:ascii="Times New Roman" w:hAnsi="Times New Roman" w:cs="Times New Roman"/>
              </w:rPr>
            </w:pPr>
          </w:p>
        </w:tc>
        <w:tc>
          <w:tcPr>
            <w:tcW w:w="3119" w:type="dxa"/>
            <w:vMerge/>
          </w:tcPr>
          <w:p w:rsidR="00CC61EE" w:rsidRPr="00810271" w:rsidRDefault="00CC61EE" w:rsidP="00D22D12">
            <w:pPr>
              <w:spacing w:before="60" w:after="0" w:line="240" w:lineRule="auto"/>
              <w:jc w:val="center"/>
              <w:rPr>
                <w:rFonts w:ascii="Times New Roman" w:hAnsi="Times New Roman" w:cs="Times New Roman"/>
              </w:rPr>
            </w:pPr>
          </w:p>
        </w:tc>
        <w:tc>
          <w:tcPr>
            <w:tcW w:w="4848" w:type="dxa"/>
          </w:tcPr>
          <w:p w:rsidR="00CC61EE" w:rsidRPr="00BA6AB4" w:rsidRDefault="004F7FD3" w:rsidP="00CC61EE">
            <w:pPr>
              <w:spacing w:before="60" w:after="0" w:line="240" w:lineRule="auto"/>
              <w:jc w:val="center"/>
              <w:rPr>
                <w:rFonts w:ascii="Times New Roman" w:hAnsi="Times New Roman" w:cs="Times New Roman"/>
                <w:rPrChange w:id="608" w:author="intel" w:date="2019-04-18T09:56:00Z">
                  <w:rPr>
                    <w:rFonts w:ascii="Times New Roman" w:hAnsi="Times New Roman" w:cs="Times New Roman"/>
                    <w:color w:val="008000"/>
                  </w:rPr>
                </w:rPrChange>
              </w:rPr>
            </w:pPr>
            <w:r w:rsidRPr="004F7FD3">
              <w:rPr>
                <w:rFonts w:ascii="Times New Roman" w:hAnsi="Times New Roman" w:cs="Times New Roman"/>
                <w:rPrChange w:id="609" w:author="intel" w:date="2019-04-18T09:56:00Z">
                  <w:rPr>
                    <w:rFonts w:ascii="Times New Roman" w:hAnsi="Times New Roman" w:cs="Times New Roman"/>
                    <w:color w:val="008000"/>
                  </w:rPr>
                </w:rPrChange>
              </w:rPr>
              <w:t xml:space="preserve">Wnioskodawca potwierdził, że: posiada doświadczenie w realizacji projektów o charakterze podobnym do operacji, którą zamierza realizować lub posiada zasoby odpowiednie do przedmiotu </w:t>
            </w:r>
            <w:r w:rsidRPr="004F7FD3">
              <w:rPr>
                <w:rFonts w:ascii="Times New Roman" w:hAnsi="Times New Roman" w:cs="Times New Roman"/>
                <w:rPrChange w:id="610" w:author="intel" w:date="2019-04-18T09:56:00Z">
                  <w:rPr>
                    <w:rFonts w:ascii="Times New Roman" w:hAnsi="Times New Roman" w:cs="Times New Roman"/>
                    <w:color w:val="008000"/>
                  </w:rPr>
                </w:rPrChange>
              </w:rPr>
              <w:lastRenderedPageBreak/>
              <w:t xml:space="preserve">operacji, którą zamierza realizować lub posiada kwalifikacje odpowiednie do przedmiotu operacji, którą zamierza realizować </w:t>
            </w:r>
          </w:p>
        </w:tc>
        <w:tc>
          <w:tcPr>
            <w:tcW w:w="964" w:type="dxa"/>
            <w:vAlign w:val="center"/>
          </w:tcPr>
          <w:p w:rsidR="00CC61EE" w:rsidRPr="00BA6AB4" w:rsidRDefault="004F7FD3" w:rsidP="00D22D12">
            <w:pPr>
              <w:spacing w:before="60" w:after="0" w:line="240" w:lineRule="auto"/>
              <w:jc w:val="center"/>
              <w:rPr>
                <w:rFonts w:ascii="Times New Roman" w:hAnsi="Times New Roman" w:cs="Times New Roman"/>
                <w:b/>
                <w:rPrChange w:id="611" w:author="intel" w:date="2019-04-18T09:56:00Z">
                  <w:rPr>
                    <w:rFonts w:ascii="Times New Roman" w:hAnsi="Times New Roman" w:cs="Times New Roman"/>
                    <w:b/>
                    <w:color w:val="008000"/>
                  </w:rPr>
                </w:rPrChange>
              </w:rPr>
            </w:pPr>
            <w:r w:rsidRPr="004F7FD3">
              <w:rPr>
                <w:rFonts w:ascii="Times New Roman" w:hAnsi="Times New Roman" w:cs="Times New Roman"/>
                <w:b/>
                <w:rPrChange w:id="612" w:author="intel" w:date="2019-04-18T09:56:00Z">
                  <w:rPr>
                    <w:rFonts w:ascii="Times New Roman" w:hAnsi="Times New Roman" w:cs="Times New Roman"/>
                    <w:b/>
                    <w:color w:val="008000"/>
                  </w:rPr>
                </w:rPrChange>
              </w:rPr>
              <w:lastRenderedPageBreak/>
              <w:t>2.1.2, 3.1.1, 3.2.1</w:t>
            </w:r>
          </w:p>
        </w:tc>
      </w:tr>
      <w:tr w:rsidR="00D22D12" w:rsidRPr="00810271" w:rsidTr="003500FB">
        <w:trPr>
          <w:trHeight w:val="1226"/>
        </w:trPr>
        <w:tc>
          <w:tcPr>
            <w:tcW w:w="1526" w:type="dxa"/>
            <w:vMerge w:val="restart"/>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lastRenderedPageBreak/>
              <w:t>Wnioskodawca jest mieszkańcem obszaru LSR</w:t>
            </w:r>
          </w:p>
        </w:tc>
        <w:tc>
          <w:tcPr>
            <w:tcW w:w="5386" w:type="dxa"/>
            <w:vMerge w:val="restart"/>
          </w:tcPr>
          <w:p w:rsidR="00D22D12" w:rsidRPr="00810271" w:rsidRDefault="00D22D12" w:rsidP="006128FE">
            <w:pPr>
              <w:spacing w:before="60" w:after="0" w:line="240" w:lineRule="auto"/>
              <w:jc w:val="center"/>
              <w:rPr>
                <w:rFonts w:ascii="Times New Roman" w:hAnsi="Times New Roman" w:cs="Times New Roman"/>
              </w:rPr>
            </w:pPr>
            <w:r w:rsidRPr="00810271">
              <w:rPr>
                <w:rFonts w:ascii="Times New Roman" w:hAnsi="Times New Roman" w:cs="Times New Roman"/>
              </w:rPr>
              <w:t xml:space="preserve">W diagnozie wskazano na zbyt niski poziom wskaźnika przedsiębiorczości i aktywności zawodowej. Wzmocnienie lokalnego rynku, tak wyczekiwane przez mieszkańców obszaru (w badaniach ankietowych wskazali rynek pracy jako główny obszar interwencji) i stanowiące główne wyzwanie w ramach LSR na lata 2014-2020 (przeznaczono na ten cel 50% budżetu LSR) wymaga uwzględnienia dodatkowych narzędzi, które zapewnią udział mieszkańców obszaru LSR. Osoby takie mają lepsze rozeznanie lokalnych potrzeb i ewentualnej konkurencji w podejmowanej/rozwijanej przez siebie działalności. </w:t>
            </w:r>
          </w:p>
        </w:tc>
        <w:tc>
          <w:tcPr>
            <w:tcW w:w="3119"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Zwiększenie udziału we wsparciu mieszkańców obszaru LSR, wzmocnienie lokalnego rynku i jego konkurencyjności w regionie, w tym zwiększenie liczby miejsc pracy na obszarze LSR.</w:t>
            </w:r>
          </w:p>
        </w:tc>
        <w:tc>
          <w:tcPr>
            <w:tcW w:w="4848" w:type="dxa"/>
          </w:tcPr>
          <w:p w:rsidR="00D22D12" w:rsidRPr="00BA6AB4" w:rsidRDefault="00D22D12" w:rsidP="00D22D12">
            <w:pPr>
              <w:spacing w:before="60" w:after="0" w:line="240" w:lineRule="auto"/>
              <w:jc w:val="center"/>
              <w:rPr>
                <w:rFonts w:ascii="Times New Roman" w:hAnsi="Times New Roman" w:cs="Times New Roman"/>
                <w:b/>
              </w:rPr>
            </w:pPr>
            <w:r w:rsidRPr="00BA6AB4">
              <w:rPr>
                <w:rFonts w:ascii="Times New Roman" w:hAnsi="Times New Roman" w:cs="Times New Roman"/>
              </w:rPr>
              <w:t xml:space="preserve">W dniu składania wniosku Wnioskodawca jest zameldowany nieprzerwanie na pobyt stały lub czasowy na terenie LSR od co najmniej 12 miesięcy. </w:t>
            </w:r>
          </w:p>
        </w:tc>
        <w:tc>
          <w:tcPr>
            <w:tcW w:w="964" w:type="dxa"/>
            <w:vAlign w:val="center"/>
          </w:tcPr>
          <w:p w:rsidR="00D22D12" w:rsidRPr="00BA6AB4" w:rsidRDefault="00D22D12" w:rsidP="00D22D12">
            <w:pPr>
              <w:spacing w:before="60" w:after="0" w:line="240" w:lineRule="auto"/>
              <w:jc w:val="center"/>
              <w:rPr>
                <w:rFonts w:ascii="Times New Roman" w:hAnsi="Times New Roman" w:cs="Times New Roman"/>
                <w:b/>
              </w:rPr>
            </w:pPr>
            <w:r w:rsidRPr="00BA6AB4">
              <w:rPr>
                <w:rFonts w:ascii="Times New Roman" w:hAnsi="Times New Roman" w:cs="Times New Roman"/>
                <w:b/>
              </w:rPr>
              <w:t>1.1.1</w:t>
            </w:r>
          </w:p>
        </w:tc>
      </w:tr>
      <w:tr w:rsidR="00D22D12" w:rsidRPr="00810271" w:rsidTr="003500FB">
        <w:trPr>
          <w:trHeight w:val="984"/>
        </w:trPr>
        <w:tc>
          <w:tcPr>
            <w:tcW w:w="1526" w:type="dxa"/>
            <w:vMerge/>
          </w:tcPr>
          <w:p w:rsidR="00D22D12" w:rsidRPr="00810271" w:rsidRDefault="00D22D12" w:rsidP="00D22D12">
            <w:pPr>
              <w:spacing w:before="60" w:after="0" w:line="240" w:lineRule="auto"/>
              <w:jc w:val="center"/>
              <w:rPr>
                <w:rFonts w:ascii="Times New Roman" w:hAnsi="Times New Roman" w:cs="Times New Roman"/>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rPr>
              <w:t>Wnioskodawca posiada siedzibę na obszarze LSR lub dodatkowe miejsce prowadzenia działalności gospodarczej zgłoszone co najmniej 12 miesięcy przed dniem złożenia wniosku.</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1.1.2</w:t>
            </w:r>
          </w:p>
        </w:tc>
      </w:tr>
      <w:tr w:rsidR="00D22D12" w:rsidRPr="00810271" w:rsidTr="003500FB">
        <w:trPr>
          <w:trHeight w:val="542"/>
        </w:trPr>
        <w:tc>
          <w:tcPr>
            <w:tcW w:w="1526" w:type="dxa"/>
            <w:vMerge w:val="restart"/>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Wnioskodawca nie zalega z opłatami związanymi z działalnością gospodarczą, a opłaty są wnoszone na obszarze LSR</w:t>
            </w:r>
          </w:p>
        </w:tc>
        <w:tc>
          <w:tcPr>
            <w:tcW w:w="5386"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Zdiagnozowane na obszarze niskie wskaźniki poziomu przedsiębiorczości (liczba podmiotów na 1000 mieszkańców), rosnące wydatki gmin na pomoc społeczną, blokujące środki na działania rozwojowe. Wyniki diagnozy uwzględniono w analizie SWOT (Słabe strony – pkt 11, 12, Zagrożenia – pkt 4, 5, 6, 12, Szanse – pkt 4).</w:t>
            </w:r>
          </w:p>
        </w:tc>
        <w:tc>
          <w:tcPr>
            <w:tcW w:w="3119"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Wsparcie w ramach LSR przede wszystkim do podmiotów posiadających siedzibę na obszarze LSR, wzmocnienie lokalnego patriotyzmu fiskalnego i zwiększenie przychodów JST, które pozwolą na sfinansowanie kolejnych projektów rozwojowych.</w:t>
            </w:r>
          </w:p>
        </w:tc>
        <w:tc>
          <w:tcPr>
            <w:tcW w:w="4848"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rPr>
              <w:t>Wnioskodawca oświadcza, że na terenie LSR rozlicza swój podatek dochodowy (PIT).</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1.1.1</w:t>
            </w:r>
          </w:p>
        </w:tc>
      </w:tr>
      <w:tr w:rsidR="00D22D12" w:rsidRPr="00810271" w:rsidTr="003500FB">
        <w:tc>
          <w:tcPr>
            <w:tcW w:w="1526" w:type="dxa"/>
            <w:vMerge/>
          </w:tcPr>
          <w:p w:rsidR="00D22D12" w:rsidRPr="00810271" w:rsidRDefault="00D22D12" w:rsidP="00D22D12">
            <w:pPr>
              <w:spacing w:before="60" w:after="0" w:line="240" w:lineRule="auto"/>
              <w:jc w:val="center"/>
              <w:rPr>
                <w:rFonts w:ascii="Times New Roman" w:hAnsi="Times New Roman" w:cs="Times New Roman"/>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Wnioskodawca dostarczył zaświadczenie o niezaleganiu z opłatami wystawione przez: Urząd Gminy/Miasta w zakresie podatku od nieruchomości, Urząd Skarbowy, ZUS.</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1.2.1</w:t>
            </w:r>
          </w:p>
        </w:tc>
      </w:tr>
      <w:tr w:rsidR="00D22D12" w:rsidRPr="00810271" w:rsidTr="003500FB">
        <w:trPr>
          <w:trHeight w:val="867"/>
        </w:trPr>
        <w:tc>
          <w:tcPr>
            <w:tcW w:w="1526" w:type="dxa"/>
            <w:vMerge w:val="restart"/>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Liczba stworzonych miejsc pracy</w:t>
            </w:r>
          </w:p>
        </w:tc>
        <w:tc>
          <w:tcPr>
            <w:tcW w:w="5386"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W diagnozie wskazano na konieczność zwiększenia liczby miejsc pracy na lokalnym rynku (niski wskaźnik aktywności zawodowej, stopa bezrobocia, w szczególności wśród kobiet), jest to potrzeba wyraźnie zgłaszana przez mieszkańców w badaniach ankietowych i podczas konsultacji. W analizie SWOT problemy te wskazano jako Słabe strony (pkt 11, 12), zwiększające ryzyko pojawienia się poważnych zagrożeń w skali długoterminowej (Zagrożenia – pkt 4, 5, 6, 12). Z tego powodu oprócz obowiązku stworzenia miejsca pracy, dodano kryterium premiujące operacje, w ramach których liczba nowych stanowisk będzie większa.</w:t>
            </w:r>
          </w:p>
        </w:tc>
        <w:tc>
          <w:tcPr>
            <w:tcW w:w="3119"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Kryterium przyczyni się do zwiększania liczby miejsc pracy tworzonych w ramach operacji, a tym samym będzie miało wpływ na osiągnięcie wskaźnika rezultatu przy zapewnieniu racjonalnego wykorzystania środków w budżecie LSR.</w:t>
            </w:r>
          </w:p>
        </w:tc>
        <w:tc>
          <w:tcPr>
            <w:tcW w:w="4848"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b/>
                <w:color w:val="FF0000"/>
              </w:rPr>
              <w:t>:</w:t>
            </w:r>
            <w:r w:rsidRPr="00810271">
              <w:rPr>
                <w:rFonts w:ascii="Times New Roman" w:hAnsi="Times New Roman" w:cs="Times New Roman"/>
              </w:rPr>
              <w:t xml:space="preserve"> Z biznesplanu projektu wynika konieczność utworzenia dodatkowego miejsca pracy (ponad jedno wymagane Programem) w wymiarze minimum 0,5 etatu lub 1 pełnego etatu średniorocznego.</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1.1.1</w:t>
            </w:r>
          </w:p>
        </w:tc>
      </w:tr>
      <w:tr w:rsidR="00D22D12" w:rsidRPr="00810271" w:rsidTr="003500FB">
        <w:trPr>
          <w:trHeight w:val="540"/>
        </w:trPr>
        <w:tc>
          <w:tcPr>
            <w:tcW w:w="1526" w:type="dxa"/>
            <w:vMerge/>
          </w:tcPr>
          <w:p w:rsidR="00D22D12" w:rsidRPr="00810271" w:rsidRDefault="00D22D12" w:rsidP="00D22D12">
            <w:pPr>
              <w:spacing w:before="60" w:after="0" w:line="240" w:lineRule="auto"/>
              <w:jc w:val="center"/>
              <w:rPr>
                <w:rFonts w:ascii="Times New Roman" w:hAnsi="Times New Roman" w:cs="Times New Roman"/>
                <w:b/>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Z biznesplanu projektu wynika konieczność utworzenia co najmniej 2 miejsc pracy.</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1.1.2</w:t>
            </w:r>
          </w:p>
        </w:tc>
      </w:tr>
      <w:tr w:rsidR="00D22D12" w:rsidRPr="00810271" w:rsidTr="003500FB">
        <w:tc>
          <w:tcPr>
            <w:tcW w:w="1526" w:type="dxa"/>
            <w:vMerge/>
          </w:tcPr>
          <w:p w:rsidR="00D22D12" w:rsidRPr="00810271" w:rsidRDefault="00D22D12" w:rsidP="00D22D12">
            <w:pPr>
              <w:spacing w:before="60" w:after="0" w:line="240" w:lineRule="auto"/>
              <w:jc w:val="center"/>
              <w:rPr>
                <w:rFonts w:ascii="Times New Roman" w:hAnsi="Times New Roman" w:cs="Times New Roman"/>
                <w:b/>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Wysokość wnioskowanej kwoty pomocy w przeliczeniu na jedno miejsce pracy jest niższa niż w przypadku innych projektów w naborze.</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1.1.2</w:t>
            </w:r>
          </w:p>
        </w:tc>
      </w:tr>
      <w:tr w:rsidR="00D22D12" w:rsidRPr="00810271" w:rsidTr="003500FB">
        <w:tc>
          <w:tcPr>
            <w:tcW w:w="1526"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 xml:space="preserve">Realizacja inwestycji w </w:t>
            </w:r>
            <w:r w:rsidRPr="00810271">
              <w:rPr>
                <w:rFonts w:ascii="Times New Roman" w:hAnsi="Times New Roman" w:cs="Times New Roman"/>
                <w:b/>
              </w:rPr>
              <w:lastRenderedPageBreak/>
              <w:t>miejscowości do 5 tysięcy mieszkańców</w:t>
            </w:r>
          </w:p>
        </w:tc>
        <w:tc>
          <w:tcPr>
            <w:tcW w:w="5386" w:type="dxa"/>
          </w:tcPr>
          <w:p w:rsidR="00D22D12" w:rsidRPr="00810271" w:rsidRDefault="00D22D12" w:rsidP="006128FE">
            <w:pPr>
              <w:spacing w:before="60" w:after="0" w:line="240" w:lineRule="auto"/>
              <w:jc w:val="center"/>
              <w:rPr>
                <w:rFonts w:ascii="Times New Roman" w:hAnsi="Times New Roman" w:cs="Times New Roman"/>
              </w:rPr>
            </w:pPr>
            <w:r w:rsidRPr="00810271">
              <w:rPr>
                <w:rFonts w:ascii="Times New Roman" w:hAnsi="Times New Roman" w:cs="Times New Roman"/>
              </w:rPr>
              <w:lastRenderedPageBreak/>
              <w:t xml:space="preserve">Kryterium obowiązkowe, wskazane w PROW, równocześnie zgodne z potrzebami zdiagnozowanymi na </w:t>
            </w:r>
            <w:r w:rsidRPr="00810271">
              <w:rPr>
                <w:rFonts w:ascii="Times New Roman" w:hAnsi="Times New Roman" w:cs="Times New Roman"/>
              </w:rPr>
              <w:lastRenderedPageBreak/>
              <w:t>obszarze. Zgodnie z wynikami badań ankietowych infrastruktura ogólnodostępna wymaga inwestycji (budowy nowych obiektów lub modernizacji istniejących), w szczególności w kontekście rosnącej konkurencji w ośrodkach miejskich, przyciągającej zwłaszcza młodzież. Konieczność inwestycji potwierdzili również przedstawiciele gmin obecni podczas spotkań konsultacyjnych.  Analiza SWOT: Słabe strony – pkt 4, 5, 10, 22, Szanse – pkt 1, 6, 12, Zagrożenia – pkt 5, 7.</w:t>
            </w:r>
          </w:p>
        </w:tc>
        <w:tc>
          <w:tcPr>
            <w:tcW w:w="3119"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lastRenderedPageBreak/>
              <w:t xml:space="preserve">Kryterium przyczyni się do równomiernego rozłożenia </w:t>
            </w:r>
            <w:r w:rsidRPr="00810271">
              <w:rPr>
                <w:rFonts w:ascii="Times New Roman" w:hAnsi="Times New Roman" w:cs="Times New Roman"/>
              </w:rPr>
              <w:lastRenderedPageBreak/>
              <w:t>obiektów infrastruktury na obszarze oraz wspiera zrównoważony terytorialnie rozwój.</w:t>
            </w:r>
          </w:p>
        </w:tc>
        <w:tc>
          <w:tcPr>
            <w:tcW w:w="4848"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lastRenderedPageBreak/>
              <w:t xml:space="preserve">Projekt dotyczy inwestycji, która zostanie przeprowadzona na terenie miejscowości do 5 tys. </w:t>
            </w:r>
            <w:r w:rsidRPr="00810271">
              <w:rPr>
                <w:rFonts w:ascii="Times New Roman" w:hAnsi="Times New Roman" w:cs="Times New Roman"/>
              </w:rPr>
              <w:lastRenderedPageBreak/>
              <w:t>mieszkańców,</w:t>
            </w:r>
          </w:p>
          <w:p w:rsidR="00D22D12" w:rsidRPr="00810271" w:rsidRDefault="00D22D12" w:rsidP="00D22D12">
            <w:pPr>
              <w:spacing w:before="60" w:after="0" w:line="240" w:lineRule="auto"/>
              <w:jc w:val="center"/>
              <w:rPr>
                <w:rFonts w:ascii="Times New Roman" w:hAnsi="Times New Roman" w:cs="Times New Roman"/>
              </w:rPr>
            </w:pPr>
          </w:p>
          <w:p w:rsidR="00D22D12" w:rsidRPr="00810271" w:rsidRDefault="00D22D12" w:rsidP="00D22D12">
            <w:pPr>
              <w:spacing w:before="60" w:after="0" w:line="240" w:lineRule="auto"/>
              <w:jc w:val="center"/>
              <w:rPr>
                <w:rFonts w:ascii="Times New Roman" w:hAnsi="Times New Roman" w:cs="Times New Roman"/>
              </w:rPr>
            </w:pP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lastRenderedPageBreak/>
              <w:t>2.1.1, 2.1.2</w:t>
            </w:r>
          </w:p>
        </w:tc>
      </w:tr>
      <w:tr w:rsidR="00D22D12" w:rsidRPr="00810271" w:rsidTr="003500FB">
        <w:tc>
          <w:tcPr>
            <w:tcW w:w="1526" w:type="dxa"/>
          </w:tcPr>
          <w:p w:rsidR="00D22D12" w:rsidRPr="00810271" w:rsidRDefault="00D22D12" w:rsidP="006128FE">
            <w:pPr>
              <w:spacing w:before="60" w:after="0" w:line="240" w:lineRule="auto"/>
              <w:jc w:val="center"/>
              <w:rPr>
                <w:rFonts w:ascii="Times New Roman" w:hAnsi="Times New Roman" w:cs="Times New Roman"/>
                <w:b/>
              </w:rPr>
            </w:pPr>
            <w:r w:rsidRPr="00810271">
              <w:rPr>
                <w:rFonts w:ascii="Times New Roman" w:hAnsi="Times New Roman" w:cs="Times New Roman"/>
                <w:b/>
              </w:rPr>
              <w:lastRenderedPageBreak/>
              <w:t xml:space="preserve">W ramach projektu przewidziano wykorzystanie spójnej wizualizacji </w:t>
            </w:r>
          </w:p>
        </w:tc>
        <w:tc>
          <w:tcPr>
            <w:tcW w:w="5386"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W diagnozie stwierdzono niepełne wykorzystanie potencjału turystycznego (zbyt niski wskaźnik natężenia ruchu turystycznego) pomimo bogatych zasobów i walorów. W analizie SWOT mieszkańcy potwierdzili te wyniki (Silne strony – pkt 2-6, Szanse – pkt 2, 4, 8, 9) i wskazali na liczne braki w zakresie promocji obszaru (Słabe strony – pkt 6, 7, 8, Zagrożenia – pkt 5). Spójne działania promocyjne są niezbędne zarówno na poziomie materiałów promocyjnych, jak i budowania spójnej oferty wizualizacji w ramach inwestycji w infrastrukturę publiczną.</w:t>
            </w:r>
          </w:p>
        </w:tc>
        <w:tc>
          <w:tcPr>
            <w:tcW w:w="3119"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Stworzenie kompleksowego pakietu informacji i narzędzi do spójnej promocji obszaru na poziomie ponadregionalnym niezależnie od rodzaju projektu/wnioskodawcy.</w:t>
            </w:r>
          </w:p>
        </w:tc>
        <w:tc>
          <w:tcPr>
            <w:tcW w:w="4848"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W ramach projektu przewidziano wykorzystanie spójnej wizualizacji zgodnej z wytycznymi LGD</w:t>
            </w:r>
          </w:p>
          <w:p w:rsidR="00D22D12" w:rsidRPr="00810271" w:rsidRDefault="00D22D12" w:rsidP="00D22D12">
            <w:pPr>
              <w:spacing w:before="60" w:after="0" w:line="240" w:lineRule="auto"/>
              <w:jc w:val="center"/>
              <w:rPr>
                <w:rFonts w:ascii="Times New Roman" w:hAnsi="Times New Roman" w:cs="Times New Roman"/>
              </w:rPr>
            </w:pPr>
          </w:p>
          <w:p w:rsidR="00D22D12" w:rsidRPr="00810271" w:rsidRDefault="00D22D12" w:rsidP="00D22D12">
            <w:pPr>
              <w:spacing w:before="60" w:after="0" w:line="240" w:lineRule="auto"/>
              <w:jc w:val="center"/>
              <w:rPr>
                <w:rFonts w:ascii="Times New Roman" w:hAnsi="Times New Roman" w:cs="Times New Roman"/>
              </w:rPr>
            </w:pP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2.1.2, 3.2.1</w:t>
            </w:r>
          </w:p>
        </w:tc>
      </w:tr>
      <w:tr w:rsidR="00D22D12" w:rsidRPr="00810271" w:rsidTr="003500FB">
        <w:tc>
          <w:tcPr>
            <w:tcW w:w="1526" w:type="dxa"/>
            <w:vMerge w:val="restart"/>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Wykorzystanie nowoczesnych i innowacyjnych rozwiązań</w:t>
            </w:r>
          </w:p>
        </w:tc>
        <w:tc>
          <w:tcPr>
            <w:tcW w:w="5386"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Będzie to zachęta do wykorzystania zdiagnozowanego potencjału, bogatych walorów, lokalnych zasobów i tradycji (w tym wskazanej przez mieszkańców w analizie SWOT Silnych stron - pkt 4, 6, 10). Jest to także szczególnie ważne w kontekście procesu globalizacji i konkurencji innych obszarów (analiza SWOT, Zagrożenia – pkt 5).</w:t>
            </w:r>
          </w:p>
        </w:tc>
        <w:tc>
          <w:tcPr>
            <w:tcW w:w="3119"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Zachęta do wprowadzenia nowych rozwiązań i technologii, a w szczególności elementu innowacyjnego ma na celu zwiększenie poziomu kreatywnego wykorzystania zasobów lokalnych, zwiększenie atrakcyjności oferty spędzania czasu wolnego, oferty szkoleniowej i wydarzeń kulturalnych na obszarze oraz wzmocnienie aktywności społecznej poprzez zdobycie przez wnioskodawców doświadczenia w wykorzystaniu unikatowych rozwiązań.</w:t>
            </w:r>
          </w:p>
        </w:tc>
        <w:tc>
          <w:tcPr>
            <w:tcW w:w="4848"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Projekt wykorzystuje techniki/metody/narzędzia spełniające definicję innowacyjności.</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3.1.1</w:t>
            </w:r>
          </w:p>
        </w:tc>
      </w:tr>
      <w:tr w:rsidR="00D22D12" w:rsidRPr="00810271" w:rsidTr="003500FB">
        <w:tc>
          <w:tcPr>
            <w:tcW w:w="1526" w:type="dxa"/>
            <w:vMerge/>
          </w:tcPr>
          <w:p w:rsidR="00D22D12" w:rsidRPr="00810271" w:rsidRDefault="00D22D12" w:rsidP="00D22D12">
            <w:pPr>
              <w:spacing w:before="60" w:after="0" w:line="240" w:lineRule="auto"/>
              <w:jc w:val="center"/>
              <w:rPr>
                <w:rFonts w:ascii="Times New Roman" w:hAnsi="Times New Roman" w:cs="Times New Roman"/>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Projekt zakłada wykorzystanie narzędzi/metod/technik wpisujących się w definicję nowoczesnych technologii.</w:t>
            </w:r>
          </w:p>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W przypadku projektów związanych z promocją obszaru (publikacje, tworzenie materiałów promocyjnych, itp.) nie będzie wymagana innowacyjność, jednak wnioskodawcy będą mieli za zadanie wykazać wykorzystanie nowoczesnych technologii.</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3.2.1</w:t>
            </w:r>
          </w:p>
        </w:tc>
      </w:tr>
      <w:tr w:rsidR="00D22D12" w:rsidRPr="00810271" w:rsidTr="003500FB">
        <w:trPr>
          <w:trHeight w:val="915"/>
        </w:trPr>
        <w:tc>
          <w:tcPr>
            <w:tcW w:w="1526" w:type="dxa"/>
            <w:vMerge w:val="restart"/>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 xml:space="preserve">Zwiększenie dostępu do kultury i </w:t>
            </w:r>
            <w:r w:rsidRPr="00810271">
              <w:rPr>
                <w:rFonts w:ascii="Times New Roman" w:hAnsi="Times New Roman" w:cs="Times New Roman"/>
                <w:b/>
              </w:rPr>
              <w:lastRenderedPageBreak/>
              <w:t>szkoleń na obszarze LSR.</w:t>
            </w:r>
          </w:p>
        </w:tc>
        <w:tc>
          <w:tcPr>
            <w:tcW w:w="5386"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lastRenderedPageBreak/>
              <w:t xml:space="preserve">W diagnozie stwierdzono zbyt niski poziom wykształcenia i kwalifikacji mieszkańców oraz niewystarczający dostęp do wydarzeń aktywizujących. </w:t>
            </w:r>
            <w:r w:rsidRPr="00810271">
              <w:rPr>
                <w:rFonts w:ascii="Times New Roman" w:hAnsi="Times New Roman" w:cs="Times New Roman"/>
              </w:rPr>
              <w:lastRenderedPageBreak/>
              <w:t>Mieszkańcy zgłosili potrzebę zwiększenia oferty spędzania czasu wolnego. Kryterium ma zachęcić do realizacji inicjatyw w zakresach wyraźnie wskazanych przez lokalną społeczność oraz rozbudowanych w czasie/pod względem liczby uczestników, a więc mających większy zasięg niż jednorazowe wydarzenia.</w:t>
            </w:r>
          </w:p>
        </w:tc>
        <w:tc>
          <w:tcPr>
            <w:tcW w:w="3119"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lastRenderedPageBreak/>
              <w:t xml:space="preserve">Stworzenie bogatej oferty spędzania czasu wolnego dostosowanej do potrzeb </w:t>
            </w:r>
            <w:r w:rsidRPr="00810271">
              <w:rPr>
                <w:rFonts w:ascii="Times New Roman" w:hAnsi="Times New Roman" w:cs="Times New Roman"/>
              </w:rPr>
              <w:lastRenderedPageBreak/>
              <w:t>mieszkańców, udostępnienie oferty szkoleniowej zwiększającej kompetencje i umiejętności mieszkańców obszaru.</w:t>
            </w:r>
          </w:p>
        </w:tc>
        <w:tc>
          <w:tcPr>
            <w:tcW w:w="4848"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lastRenderedPageBreak/>
              <w:t xml:space="preserve">W ramach projektu planowana jest realizacja wydarzenia z zakresu turystyki lokalnej, artystycznego lub warsztatów podnoszących </w:t>
            </w:r>
            <w:r w:rsidRPr="00810271">
              <w:rPr>
                <w:rFonts w:ascii="Times New Roman" w:hAnsi="Times New Roman" w:cs="Times New Roman"/>
              </w:rPr>
              <w:lastRenderedPageBreak/>
              <w:t>umiejętności i kompetencje uczestników.</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lastRenderedPageBreak/>
              <w:t>3.1.1</w:t>
            </w:r>
          </w:p>
        </w:tc>
      </w:tr>
      <w:tr w:rsidR="00D22D12" w:rsidRPr="00810271" w:rsidTr="003500FB">
        <w:tc>
          <w:tcPr>
            <w:tcW w:w="1526" w:type="dxa"/>
            <w:vMerge/>
          </w:tcPr>
          <w:p w:rsidR="00D22D12" w:rsidRPr="00810271" w:rsidRDefault="00D22D12" w:rsidP="00D22D12">
            <w:pPr>
              <w:spacing w:before="60" w:after="0" w:line="240" w:lineRule="auto"/>
              <w:jc w:val="center"/>
              <w:rPr>
                <w:rFonts w:ascii="Times New Roman" w:hAnsi="Times New Roman" w:cs="Times New Roman"/>
                <w:b/>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Operacja zakłada realizację więcej niż jednego przedsięwzięcia/wydarzenia.</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3.1.1</w:t>
            </w:r>
          </w:p>
        </w:tc>
      </w:tr>
      <w:tr w:rsidR="00D22D12" w:rsidRPr="00810271" w:rsidTr="003500FB">
        <w:tc>
          <w:tcPr>
            <w:tcW w:w="1526"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Zasięg działań projektowych</w:t>
            </w:r>
          </w:p>
        </w:tc>
        <w:tc>
          <w:tcPr>
            <w:tcW w:w="5386"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 xml:space="preserve">W diagnozie stwierdzono niepełne wykorzystanie potencjału </w:t>
            </w:r>
            <w:r w:rsidR="006128FE" w:rsidRPr="00810271">
              <w:rPr>
                <w:rFonts w:ascii="Times New Roman" w:hAnsi="Times New Roman" w:cs="Times New Roman"/>
              </w:rPr>
              <w:t>turystycznego (</w:t>
            </w:r>
            <w:r w:rsidRPr="00810271">
              <w:rPr>
                <w:rFonts w:ascii="Times New Roman" w:hAnsi="Times New Roman" w:cs="Times New Roman"/>
              </w:rPr>
              <w:t>niski wskaźnik natężenia ruchu turystycznego) pomimo bogatych zasobów i walorów. Mieszkańcy potwierdzili te wyniki (Silne strony – pkt 2-6, Szanse – pkt 2, 4, 8, 9) i wskazali na liczne braki w zakresie kompleksowej promocji obszaru (Słabe strony – pkt 6-8).</w:t>
            </w:r>
          </w:p>
        </w:tc>
        <w:tc>
          <w:tcPr>
            <w:tcW w:w="3119"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Stworzenie kompleksowego pakietu informacji i narzędzi promocji obszaru na poziomie ponadregionalnym.</w:t>
            </w:r>
          </w:p>
        </w:tc>
        <w:tc>
          <w:tcPr>
            <w:tcW w:w="4848"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Zasięg działań projektowych obejmuje obszar minimum: 2 miejscowości lub 1 gminy lub 2 gmin lub całego obszaru LSR</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3.2.1</w:t>
            </w:r>
          </w:p>
        </w:tc>
      </w:tr>
      <w:tr w:rsidR="00D22D12" w:rsidRPr="00810271" w:rsidTr="003500FB">
        <w:trPr>
          <w:trHeight w:val="998"/>
        </w:trPr>
        <w:tc>
          <w:tcPr>
            <w:tcW w:w="1526" w:type="dxa"/>
            <w:vMerge w:val="restart"/>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Możliwość szerokiego wykorzystania materiałów informacyjno-promocyjnych</w:t>
            </w:r>
          </w:p>
        </w:tc>
        <w:tc>
          <w:tcPr>
            <w:tcW w:w="5386"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W diagnozie stwierdzono niepełne wykorzystanie potencjału turystycznego (zbyt niski wskaźnik natężenia ruchu turystycznego i udział turystów zagranicznych) pomimo posiadanych bogatych zasobów i walorów. W analizie SWOT mieszkańcy potwierdzili te wyniki (Silne strony – pkt 2-6, Szanse – pkt 2, 4, 8, 9) i wskazali na liczne braki w zakresie promocji obszaru (Słabe strony – pkt 6, 7, 8, Zagrożenia – pkt 5). Kryterium wesprze proces budowania marki  regionu na skalę ponadregionalną.</w:t>
            </w:r>
          </w:p>
        </w:tc>
        <w:tc>
          <w:tcPr>
            <w:tcW w:w="3119"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Zwiększenie liczby materiałów promocyjnych skierowanych do turystów zagranicznych, stworzenie kompleksowego pakietu informacji nt. oferty turystycznej.</w:t>
            </w:r>
          </w:p>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Wnioskodawca opracuje materiały w co najmniej dwóch językach (polskim i jednym obcym).</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3.2.1</w:t>
            </w:r>
          </w:p>
        </w:tc>
      </w:tr>
      <w:tr w:rsidR="00D22D12" w:rsidRPr="00810271" w:rsidTr="003500FB">
        <w:tc>
          <w:tcPr>
            <w:tcW w:w="1526" w:type="dxa"/>
            <w:vMerge/>
          </w:tcPr>
          <w:p w:rsidR="00D22D12" w:rsidRPr="00810271" w:rsidRDefault="00D22D12" w:rsidP="00D22D12">
            <w:pPr>
              <w:spacing w:before="60" w:after="0" w:line="240" w:lineRule="auto"/>
              <w:jc w:val="center"/>
              <w:rPr>
                <w:rFonts w:ascii="Times New Roman" w:hAnsi="Times New Roman" w:cs="Times New Roman"/>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rPr>
              <w:t>Wnioskodawca zobowiązuje się do przekazania opracowanych materiałów w formie elektronicznej do użytku LGD.</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3.2.1</w:t>
            </w:r>
          </w:p>
        </w:tc>
      </w:tr>
      <w:tr w:rsidR="00D22D12" w:rsidRPr="00810271" w:rsidTr="003500FB">
        <w:trPr>
          <w:trHeight w:val="741"/>
        </w:trPr>
        <w:tc>
          <w:tcPr>
            <w:tcW w:w="1526" w:type="dxa"/>
            <w:vMerge w:val="restart"/>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Efektywność wykorzystania środków z budżetu LSR</w:t>
            </w:r>
          </w:p>
        </w:tc>
        <w:tc>
          <w:tcPr>
            <w:tcW w:w="5386"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Jest to zachęta do ograniczania wysokości pomocy ze środków LGD poprzez zwiększenie wkładu własnego pozwoli LGD na zwiększenie liczby operacji, którym udzielono wsparcia w ramach środków dostępnych w budżecie LSR. Jest to także zachęta dla niedoświadczonych wnioskodawców dla pełnego przygotowania projektów i podjęcia decyzji o tym, które inicjatywy mają charakter priorytetowy, a ich realizacja będzie sprawna i efektywna finansowo w stosunku do efektów oraz motywacja dla podjęcia ryzyka realizacji pierwszego projektu.</w:t>
            </w:r>
          </w:p>
        </w:tc>
        <w:tc>
          <w:tcPr>
            <w:tcW w:w="3119"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Sfinansowanie większej liczby operacji w ramach LSR i osiągnięcie większych wartości wskaźników produktu i rezultatu lub wsparcie operacji o większej sile oddziaływania (większej łącznej wartości projektu).</w:t>
            </w:r>
          </w:p>
        </w:tc>
        <w:tc>
          <w:tcPr>
            <w:tcW w:w="4848"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rPr>
              <w:t>Wnioskodawca przewidział wniesienie wkładu własnego na poziomie wyższym niż wymagany w regulaminie naboru.</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Kryterium horyzontalne</w:t>
            </w:r>
          </w:p>
        </w:tc>
      </w:tr>
      <w:tr w:rsidR="00D22D12" w:rsidRPr="00810271" w:rsidTr="003500FB">
        <w:trPr>
          <w:trHeight w:val="801"/>
        </w:trPr>
        <w:tc>
          <w:tcPr>
            <w:tcW w:w="1526" w:type="dxa"/>
            <w:vMerge/>
          </w:tcPr>
          <w:p w:rsidR="00D22D12" w:rsidRPr="00810271" w:rsidRDefault="00D22D12" w:rsidP="00D22D12">
            <w:pPr>
              <w:spacing w:before="60" w:after="0" w:line="240" w:lineRule="auto"/>
              <w:jc w:val="center"/>
              <w:rPr>
                <w:rFonts w:ascii="Times New Roman" w:hAnsi="Times New Roman" w:cs="Times New Roman"/>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BA6AB4" w:rsidRDefault="00D22D12">
            <w:pPr>
              <w:spacing w:before="60" w:after="0" w:line="240" w:lineRule="auto"/>
              <w:jc w:val="center"/>
              <w:rPr>
                <w:rFonts w:ascii="Times New Roman" w:hAnsi="Times New Roman" w:cs="Times New Roman"/>
                <w:b/>
                <w:rPrChange w:id="613" w:author="intel" w:date="2019-04-18T09:56:00Z">
                  <w:rPr>
                    <w:rFonts w:ascii="Times New Roman" w:hAnsi="Times New Roman" w:cs="Times New Roman"/>
                    <w:b/>
                    <w:color w:val="FF0000"/>
                  </w:rPr>
                </w:rPrChange>
              </w:rPr>
            </w:pPr>
            <w:r w:rsidRPr="00BA6AB4">
              <w:rPr>
                <w:rFonts w:ascii="Times New Roman" w:hAnsi="Times New Roman" w:cs="Times New Roman"/>
              </w:rPr>
              <w:t xml:space="preserve">Wnioskowana kwota </w:t>
            </w:r>
            <w:del w:id="614" w:author="intel" w:date="2018-02-21T12:11:00Z">
              <w:r w:rsidR="004F7FD3" w:rsidRPr="004F7FD3">
                <w:rPr>
                  <w:rFonts w:ascii="Times New Roman" w:hAnsi="Times New Roman" w:cs="Times New Roman"/>
                  <w:strike/>
                  <w:rPrChange w:id="615" w:author="intel" w:date="2019-04-18T09:56:00Z">
                    <w:rPr>
                      <w:rFonts w:ascii="Times New Roman" w:hAnsi="Times New Roman" w:cs="Times New Roman"/>
                      <w:strike/>
                      <w:color w:val="FF0000"/>
                    </w:rPr>
                  </w:rPrChange>
                </w:rPr>
                <w:delText>pomocy</w:delText>
              </w:r>
              <w:r w:rsidRPr="00BA6AB4" w:rsidDel="009C14B1">
                <w:rPr>
                  <w:rFonts w:ascii="Times New Roman" w:hAnsi="Times New Roman" w:cs="Times New Roman"/>
                </w:rPr>
                <w:delText xml:space="preserve"> </w:delText>
              </w:r>
            </w:del>
            <w:r w:rsidR="004F7FD3" w:rsidRPr="004F7FD3">
              <w:rPr>
                <w:rFonts w:ascii="Times New Roman" w:hAnsi="Times New Roman" w:cs="Times New Roman"/>
                <w:rPrChange w:id="616" w:author="intel" w:date="2019-04-18T09:56:00Z">
                  <w:rPr>
                    <w:rFonts w:ascii="Times New Roman" w:hAnsi="Times New Roman" w:cs="Times New Roman"/>
                    <w:color w:val="008000"/>
                  </w:rPr>
                </w:rPrChange>
              </w:rPr>
              <w:t xml:space="preserve">grantu </w:t>
            </w:r>
            <w:r w:rsidRPr="00BA6AB4">
              <w:rPr>
                <w:rFonts w:ascii="Times New Roman" w:hAnsi="Times New Roman" w:cs="Times New Roman"/>
              </w:rPr>
              <w:t>nie przekracza:</w:t>
            </w:r>
            <w:del w:id="617" w:author="intel" w:date="2018-02-21T12:11:00Z">
              <w:r w:rsidRPr="00BA6AB4" w:rsidDel="009C14B1">
                <w:rPr>
                  <w:rFonts w:ascii="Times New Roman" w:hAnsi="Times New Roman" w:cs="Times New Roman"/>
                </w:rPr>
                <w:delText xml:space="preserve"> </w:delText>
              </w:r>
              <w:r w:rsidR="004F7FD3" w:rsidRPr="004F7FD3">
                <w:rPr>
                  <w:rFonts w:ascii="Times New Roman" w:hAnsi="Times New Roman" w:cs="Times New Roman"/>
                  <w:strike/>
                  <w:rPrChange w:id="618" w:author="intel" w:date="2019-04-18T09:56:00Z">
                    <w:rPr>
                      <w:rFonts w:ascii="Times New Roman" w:hAnsi="Times New Roman" w:cs="Times New Roman"/>
                      <w:strike/>
                      <w:color w:val="FF0000"/>
                    </w:rPr>
                  </w:rPrChange>
                </w:rPr>
                <w:delText>5</w:delText>
              </w:r>
            </w:del>
            <w:r w:rsidRPr="00BA6AB4">
              <w:rPr>
                <w:rFonts w:ascii="Times New Roman" w:hAnsi="Times New Roman" w:cs="Times New Roman"/>
              </w:rPr>
              <w:t xml:space="preserve"> </w:t>
            </w:r>
            <w:r w:rsidR="00A018AF" w:rsidRPr="00BA6AB4">
              <w:rPr>
                <w:rFonts w:ascii="Times New Roman" w:hAnsi="Times New Roman" w:cs="Times New Roman"/>
              </w:rPr>
              <w:t xml:space="preserve"> </w:t>
            </w:r>
            <w:r w:rsidR="004F7FD3" w:rsidRPr="004F7FD3">
              <w:rPr>
                <w:rFonts w:ascii="Times New Roman" w:hAnsi="Times New Roman" w:cs="Times New Roman"/>
                <w:rPrChange w:id="619" w:author="intel" w:date="2019-04-18T09:56:00Z">
                  <w:rPr>
                    <w:rFonts w:ascii="Times New Roman" w:hAnsi="Times New Roman" w:cs="Times New Roman"/>
                    <w:color w:val="008000"/>
                  </w:rPr>
                </w:rPrChange>
              </w:rPr>
              <w:t xml:space="preserve">6,5 </w:t>
            </w:r>
            <w:r w:rsidR="00CC61EE" w:rsidRPr="00BA6AB4">
              <w:rPr>
                <w:rFonts w:ascii="Times New Roman" w:hAnsi="Times New Roman" w:cs="Times New Roman"/>
              </w:rPr>
              <w:t>tysią</w:t>
            </w:r>
            <w:r w:rsidR="00A018AF" w:rsidRPr="00BA6AB4">
              <w:rPr>
                <w:rFonts w:ascii="Times New Roman" w:hAnsi="Times New Roman" w:cs="Times New Roman"/>
              </w:rPr>
              <w:t>ca</w:t>
            </w:r>
            <w:r w:rsidRPr="00BA6AB4">
              <w:rPr>
                <w:rFonts w:ascii="Times New Roman" w:hAnsi="Times New Roman" w:cs="Times New Roman"/>
              </w:rPr>
              <w:t xml:space="preserve"> złotych (Przedsięwzięcie 3.1.1); 10 tysięcy złotych (Przedsięwzięcie </w:t>
            </w:r>
            <w:r w:rsidR="00CC61EE" w:rsidRPr="00BA6AB4">
              <w:rPr>
                <w:rFonts w:ascii="Times New Roman" w:hAnsi="Times New Roman" w:cs="Times New Roman"/>
              </w:rPr>
              <w:t xml:space="preserve">2.1.2; </w:t>
            </w:r>
            <w:r w:rsidRPr="00BA6AB4">
              <w:rPr>
                <w:rFonts w:ascii="Times New Roman" w:hAnsi="Times New Roman" w:cs="Times New Roman"/>
              </w:rPr>
              <w:t>3.2.1).</w:t>
            </w:r>
          </w:p>
        </w:tc>
        <w:tc>
          <w:tcPr>
            <w:tcW w:w="964" w:type="dxa"/>
            <w:vAlign w:val="center"/>
          </w:tcPr>
          <w:p w:rsidR="00D22D12" w:rsidRPr="00BA6AB4" w:rsidRDefault="004F7FD3" w:rsidP="00D22D12">
            <w:pPr>
              <w:spacing w:before="60" w:after="0" w:line="240" w:lineRule="auto"/>
              <w:jc w:val="center"/>
              <w:rPr>
                <w:rFonts w:ascii="Times New Roman" w:hAnsi="Times New Roman" w:cs="Times New Roman"/>
                <w:b/>
                <w:rPrChange w:id="620" w:author="intel" w:date="2019-04-18T09:56:00Z">
                  <w:rPr>
                    <w:rFonts w:ascii="Times New Roman" w:hAnsi="Times New Roman" w:cs="Times New Roman"/>
                    <w:b/>
                    <w:color w:val="FF0000"/>
                  </w:rPr>
                </w:rPrChange>
              </w:rPr>
            </w:pPr>
            <w:r w:rsidRPr="004F7FD3">
              <w:rPr>
                <w:rFonts w:ascii="Times New Roman" w:hAnsi="Times New Roman" w:cs="Times New Roman"/>
                <w:b/>
                <w:rPrChange w:id="621" w:author="intel" w:date="2019-04-18T09:56:00Z">
                  <w:rPr>
                    <w:rFonts w:ascii="Times New Roman" w:hAnsi="Times New Roman" w:cs="Times New Roman"/>
                    <w:b/>
                    <w:color w:val="008000"/>
                  </w:rPr>
                </w:rPrChange>
              </w:rPr>
              <w:t xml:space="preserve">2.1.2, </w:t>
            </w:r>
            <w:r w:rsidR="00D22D12" w:rsidRPr="00BA6AB4">
              <w:rPr>
                <w:rFonts w:ascii="Times New Roman" w:hAnsi="Times New Roman" w:cs="Times New Roman"/>
                <w:b/>
              </w:rPr>
              <w:t>3.1.1, 3.2.1</w:t>
            </w:r>
          </w:p>
        </w:tc>
      </w:tr>
      <w:tr w:rsidR="00D22D12" w:rsidRPr="00810271" w:rsidTr="003500FB">
        <w:tc>
          <w:tcPr>
            <w:tcW w:w="1526" w:type="dxa"/>
            <w:vMerge/>
          </w:tcPr>
          <w:p w:rsidR="00D22D12" w:rsidRPr="00810271" w:rsidRDefault="00D22D12" w:rsidP="00D22D12">
            <w:pPr>
              <w:spacing w:before="60" w:after="0" w:line="240" w:lineRule="auto"/>
              <w:jc w:val="center"/>
              <w:rPr>
                <w:rFonts w:ascii="Times New Roman" w:hAnsi="Times New Roman" w:cs="Times New Roman"/>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BA6AB4" w:rsidRDefault="00D22D12" w:rsidP="00D22D12">
            <w:pPr>
              <w:spacing w:before="60" w:after="0" w:line="240" w:lineRule="auto"/>
              <w:jc w:val="center"/>
              <w:rPr>
                <w:rFonts w:ascii="Times New Roman" w:hAnsi="Times New Roman" w:cs="Times New Roman"/>
                <w:b/>
              </w:rPr>
            </w:pPr>
            <w:r w:rsidRPr="00BA6AB4">
              <w:rPr>
                <w:rFonts w:ascii="Times New Roman" w:hAnsi="Times New Roman" w:cs="Times New Roman"/>
              </w:rPr>
              <w:t>Wnioskodawca w naborze złożył tylko 1 wniosek o dofinansowanie.</w:t>
            </w:r>
          </w:p>
        </w:tc>
        <w:tc>
          <w:tcPr>
            <w:tcW w:w="964" w:type="dxa"/>
            <w:vAlign w:val="center"/>
          </w:tcPr>
          <w:p w:rsidR="00D22D12" w:rsidRPr="00BA6AB4" w:rsidRDefault="004F7FD3" w:rsidP="00D22D12">
            <w:pPr>
              <w:spacing w:before="60" w:after="0" w:line="240" w:lineRule="auto"/>
              <w:jc w:val="center"/>
              <w:rPr>
                <w:rFonts w:ascii="Times New Roman" w:hAnsi="Times New Roman" w:cs="Times New Roman"/>
                <w:b/>
              </w:rPr>
            </w:pPr>
            <w:r w:rsidRPr="004F7FD3">
              <w:rPr>
                <w:rFonts w:ascii="Times New Roman" w:hAnsi="Times New Roman" w:cs="Times New Roman"/>
                <w:b/>
                <w:rPrChange w:id="622" w:author="intel" w:date="2019-04-18T09:56:00Z">
                  <w:rPr>
                    <w:rFonts w:ascii="Times New Roman" w:hAnsi="Times New Roman" w:cs="Times New Roman"/>
                    <w:b/>
                    <w:color w:val="008000"/>
                  </w:rPr>
                </w:rPrChange>
              </w:rPr>
              <w:t xml:space="preserve">2.1.2, </w:t>
            </w:r>
            <w:r w:rsidR="00D22D12" w:rsidRPr="00BA6AB4">
              <w:rPr>
                <w:rFonts w:ascii="Times New Roman" w:hAnsi="Times New Roman" w:cs="Times New Roman"/>
                <w:b/>
              </w:rPr>
              <w:t>3.1.1, 3.2.1</w:t>
            </w:r>
          </w:p>
        </w:tc>
      </w:tr>
    </w:tbl>
    <w:p w:rsidR="00627532" w:rsidRDefault="00627532" w:rsidP="00E90051">
      <w:pPr>
        <w:spacing w:before="60" w:after="0" w:line="240" w:lineRule="auto"/>
        <w:rPr>
          <w:rFonts w:ascii="Times New Roman" w:hAnsi="Times New Roman" w:cs="Times New Roman"/>
        </w:rPr>
      </w:pPr>
    </w:p>
    <w:p w:rsidR="00D22D12" w:rsidRDefault="00D22D12" w:rsidP="00E90051">
      <w:pPr>
        <w:spacing w:before="60" w:after="0" w:line="240" w:lineRule="auto"/>
        <w:rPr>
          <w:rFonts w:ascii="Times New Roman" w:hAnsi="Times New Roman" w:cs="Times New Roman"/>
          <w:b/>
        </w:rPr>
        <w:sectPr w:rsidR="00D22D12" w:rsidSect="00D22D12">
          <w:pgSz w:w="16838" w:h="11906" w:orient="landscape"/>
          <w:pgMar w:top="851" w:right="567" w:bottom="567" w:left="567" w:header="0" w:footer="283" w:gutter="0"/>
          <w:cols w:space="708"/>
          <w:docGrid w:linePitch="299"/>
        </w:sectPr>
      </w:pPr>
    </w:p>
    <w:p w:rsidR="00A64F8F" w:rsidRDefault="00A64F8F" w:rsidP="00A64F8F">
      <w:pPr>
        <w:spacing w:before="60" w:after="0" w:line="240" w:lineRule="auto"/>
        <w:jc w:val="both"/>
        <w:rPr>
          <w:rFonts w:ascii="Times New Roman" w:hAnsi="Times New Roman" w:cs="Times New Roman"/>
        </w:rPr>
      </w:pPr>
      <w:r w:rsidRPr="00BA6C57">
        <w:rPr>
          <w:rFonts w:ascii="Times New Roman" w:hAnsi="Times New Roman" w:cs="Times New Roman"/>
          <w:b/>
        </w:rPr>
        <w:lastRenderedPageBreak/>
        <w:t>Uwagi zgłoszone w trakcie konsultacji społecznych</w:t>
      </w:r>
      <w:r>
        <w:rPr>
          <w:rFonts w:ascii="Times New Roman" w:hAnsi="Times New Roman" w:cs="Times New Roman"/>
        </w:rPr>
        <w:t xml:space="preserve">;  </w:t>
      </w:r>
    </w:p>
    <w:p w:rsidR="00A64F8F" w:rsidRPr="00D46440" w:rsidRDefault="00A64F8F" w:rsidP="00A64F8F">
      <w:pPr>
        <w:spacing w:before="60" w:after="0" w:line="240" w:lineRule="auto"/>
        <w:jc w:val="both"/>
        <w:rPr>
          <w:rFonts w:ascii="Times New Roman" w:hAnsi="Times New Roman" w:cs="Times New Roman"/>
        </w:rPr>
      </w:pPr>
      <w:r w:rsidRPr="00D46440">
        <w:rPr>
          <w:rFonts w:ascii="Times New Roman" w:hAnsi="Times New Roman" w:cs="Times New Roman"/>
        </w:rPr>
        <w:t xml:space="preserve">W trakcie kolejnych spotkań konsultacyjnych oraz warsztatów, uczestnicy spotkań, członkowie Grupy Roboczej zgłaszali kolejne uwagi, które dyskutowano na forum Grupy i dopisano do </w:t>
      </w:r>
      <w:r w:rsidR="004D2B7A" w:rsidRPr="00D46440">
        <w:rPr>
          <w:rFonts w:ascii="Times New Roman" w:hAnsi="Times New Roman" w:cs="Times New Roman"/>
        </w:rPr>
        <w:t>dokumentu</w:t>
      </w:r>
      <w:r w:rsidRPr="00D46440">
        <w:rPr>
          <w:rFonts w:ascii="Times New Roman" w:hAnsi="Times New Roman" w:cs="Times New Roman"/>
        </w:rPr>
        <w:t>;</w:t>
      </w:r>
    </w:p>
    <w:p w:rsidR="004D2B7A" w:rsidRPr="00D46440" w:rsidRDefault="004D2B7A" w:rsidP="00934C40">
      <w:pPr>
        <w:spacing w:before="60" w:after="0" w:line="240" w:lineRule="auto"/>
        <w:jc w:val="both"/>
      </w:pPr>
      <w:r w:rsidRPr="00D46440">
        <w:rPr>
          <w:rFonts w:ascii="Times New Roman" w:eastAsia="Calibri" w:hAnsi="Times New Roman" w:cs="Times New Roman"/>
        </w:rPr>
        <w:t>Na podstawie zebranych treści na etapie konsultacji wprowadzono do strategii zmiany w odniesieniu do poszczególnych elementów wstępnego projektu procedur oraz kryteriów. W wyniku spotkań konsultacyjnych jak i warsztatów grupy roboczej dokonano szeregu zmian procedur</w:t>
      </w:r>
      <w:r w:rsidR="00934C40" w:rsidRPr="00D46440">
        <w:rPr>
          <w:rFonts w:ascii="Times New Roman" w:hAnsi="Times New Roman" w:cs="Times New Roman"/>
        </w:rPr>
        <w:t xml:space="preserve"> tak aby</w:t>
      </w:r>
      <w:r w:rsidRPr="00D46440">
        <w:rPr>
          <w:rFonts w:ascii="Times New Roman" w:hAnsi="Times New Roman" w:cs="Times New Roman"/>
        </w:rPr>
        <w:t xml:space="preserve"> zestaw procedur oceny i wyboru operacji, odnoszących się do wszelkich operacji realizowanych w ramach LSR </w:t>
      </w:r>
      <w:r w:rsidR="00934C40" w:rsidRPr="00D46440">
        <w:rPr>
          <w:rFonts w:ascii="Times New Roman" w:hAnsi="Times New Roman" w:cs="Times New Roman"/>
        </w:rPr>
        <w:t>uwzględniał obowiązujące przepisy prawa i wytyczne dotyczące</w:t>
      </w:r>
      <w:r w:rsidRPr="00D46440">
        <w:rPr>
          <w:rFonts w:ascii="Times New Roman" w:hAnsi="Times New Roman" w:cs="Times New Roman"/>
        </w:rPr>
        <w:t xml:space="preserve"> instrumentu RLKS </w:t>
      </w:r>
      <w:r w:rsidR="00934C40" w:rsidRPr="00D46440">
        <w:rPr>
          <w:rFonts w:ascii="Times New Roman" w:hAnsi="Times New Roman" w:cs="Times New Roman"/>
        </w:rPr>
        <w:t>a także</w:t>
      </w:r>
      <w:r w:rsidR="00934C40" w:rsidRPr="00D46440">
        <w:t xml:space="preserve"> </w:t>
      </w:r>
      <w:r w:rsidR="00934C40" w:rsidRPr="00D46440">
        <w:rPr>
          <w:rFonts w:ascii="Times New Roman" w:hAnsi="Times New Roman" w:cs="Times New Roman"/>
        </w:rPr>
        <w:t>pozwalał na</w:t>
      </w:r>
      <w:r w:rsidRPr="00D46440">
        <w:rPr>
          <w:rFonts w:ascii="Times New Roman" w:hAnsi="Times New Roman" w:cs="Times New Roman"/>
        </w:rPr>
        <w:t xml:space="preserve"> możliwie pełne osiągnięcie zakładanych wskaźników strategii</w:t>
      </w:r>
      <w:r w:rsidR="00934C40" w:rsidRPr="00D46440">
        <w:rPr>
          <w:rFonts w:ascii="Times New Roman" w:hAnsi="Times New Roman" w:cs="Times New Roman"/>
        </w:rPr>
        <w:t>.</w:t>
      </w:r>
      <w:r w:rsidRPr="00D46440">
        <w:rPr>
          <w:rFonts w:ascii="Times New Roman" w:hAnsi="Times New Roman" w:cs="Times New Roman"/>
        </w:rPr>
        <w:t xml:space="preserve"> </w:t>
      </w:r>
      <w:r w:rsidR="00934C40" w:rsidRPr="00D46440">
        <w:rPr>
          <w:rFonts w:ascii="Times New Roman" w:hAnsi="Times New Roman" w:cs="Times New Roman"/>
        </w:rPr>
        <w:t>Członkowie Ra</w:t>
      </w:r>
      <w:r w:rsidR="004F612C">
        <w:rPr>
          <w:rFonts w:ascii="Times New Roman" w:hAnsi="Times New Roman" w:cs="Times New Roman"/>
        </w:rPr>
        <w:t>dy, Zarządu i pracowni</w:t>
      </w:r>
      <w:r w:rsidR="0042571F">
        <w:rPr>
          <w:rFonts w:ascii="Times New Roman" w:hAnsi="Times New Roman" w:cs="Times New Roman"/>
        </w:rPr>
        <w:t>cy</w:t>
      </w:r>
      <w:r w:rsidR="00934C40" w:rsidRPr="00D46440">
        <w:rPr>
          <w:rFonts w:ascii="Times New Roman" w:hAnsi="Times New Roman" w:cs="Times New Roman"/>
        </w:rPr>
        <w:t xml:space="preserve"> biura wielokrotnie modyfikowali i uszczegóławiali </w:t>
      </w:r>
      <w:r w:rsidR="00D46440" w:rsidRPr="00D46440">
        <w:rPr>
          <w:rFonts w:ascii="Times New Roman" w:hAnsi="Times New Roman" w:cs="Times New Roman"/>
        </w:rPr>
        <w:t>k</w:t>
      </w:r>
      <w:r w:rsidRPr="00D46440">
        <w:rPr>
          <w:rFonts w:ascii="Times New Roman" w:hAnsi="Times New Roman" w:cs="Times New Roman"/>
        </w:rPr>
        <w:t>ryteria wyboru operacji</w:t>
      </w:r>
      <w:r w:rsidR="00D46440" w:rsidRPr="00D46440">
        <w:rPr>
          <w:rFonts w:ascii="Times New Roman" w:hAnsi="Times New Roman" w:cs="Times New Roman"/>
        </w:rPr>
        <w:t>, szczególna uwagę poświęcając uzasadnieniom poszczególnych kryteriów tak aby były ona możliwie jak najbardziej przejrzyste</w:t>
      </w:r>
      <w:r w:rsidRPr="00D46440">
        <w:rPr>
          <w:rFonts w:ascii="Times New Roman" w:hAnsi="Times New Roman" w:cs="Times New Roman"/>
        </w:rPr>
        <w:t xml:space="preserve">. </w:t>
      </w:r>
    </w:p>
    <w:p w:rsidR="006128FE" w:rsidRDefault="006128FE" w:rsidP="00E90051">
      <w:pPr>
        <w:spacing w:before="60" w:after="0" w:line="240" w:lineRule="auto"/>
        <w:rPr>
          <w:rFonts w:ascii="Times New Roman" w:hAnsi="Times New Roman" w:cs="Times New Roman"/>
          <w:b/>
        </w:rPr>
      </w:pPr>
    </w:p>
    <w:p w:rsidR="00390928" w:rsidRPr="001B3587" w:rsidRDefault="001B3587" w:rsidP="00E90051">
      <w:pPr>
        <w:spacing w:before="60" w:after="0" w:line="240" w:lineRule="auto"/>
        <w:rPr>
          <w:rFonts w:ascii="Times New Roman" w:hAnsi="Times New Roman" w:cs="Times New Roman"/>
          <w:b/>
          <w:sz w:val="28"/>
        </w:rPr>
      </w:pPr>
      <w:r w:rsidRPr="001B3587">
        <w:rPr>
          <w:rFonts w:ascii="Times New Roman" w:hAnsi="Times New Roman" w:cs="Times New Roman"/>
          <w:b/>
          <w:sz w:val="28"/>
        </w:rPr>
        <w:t xml:space="preserve">Rozdział </w:t>
      </w:r>
      <w:r w:rsidR="00390928" w:rsidRPr="001B3587">
        <w:rPr>
          <w:rFonts w:ascii="Times New Roman" w:hAnsi="Times New Roman" w:cs="Times New Roman"/>
          <w:b/>
          <w:sz w:val="28"/>
        </w:rPr>
        <w:t>VII Plan działania</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Cele i wskaźniki podane w rozdziale V osiągane będą przez LGD do czasu zakończenia wdrażania LSR (2023 r.). LGD planuje, że większość efektów poszczególnych operacji będzie możliwa do zmierzenia po 2018 r. (ze względu </w:t>
      </w:r>
      <w:r w:rsidRPr="00AD70BA">
        <w:rPr>
          <w:rFonts w:ascii="Times New Roman" w:hAnsi="Times New Roman" w:cs="Times New Roman"/>
        </w:rPr>
        <w:br/>
        <w:t xml:space="preserve">na opóźnienia w uruchamianiu LSR – długotrwały proces oceny i wyboru LSR, czas niezbędny na przygotowanie wnioskodawców do prawidłowego opracowania wniosków, ogłoszenie i przeprowadzenie naborów wniosków, wystąpienie do UM z wnioskiem o uruchomienie projektów grantowych, konieczność oczekiwania z rozpoczęciem projektów do momentu podpisania umowy z LGD/UM oraz długi czas niezbędny na rozliczenie projektu i otrzymanie ostatecznej refundacji). Wskazują na to przeprowadzone badania ewaluacyjne w okresie programowania 2007-2013. Ponieważ wskaźnik zostaje osiągnięty dopiero po wypłaceniu ostatecznej refundacji LGD oszacowała czas niezbędny do realizacji poszczególnych operacji (od momentu złożenia wniosku w LGD do momentu wypłacenia środków) </w:t>
      </w:r>
      <w:r w:rsidRPr="00AD70BA">
        <w:rPr>
          <w:rFonts w:ascii="Times New Roman" w:hAnsi="Times New Roman" w:cs="Times New Roman"/>
        </w:rPr>
        <w:br/>
        <w:t xml:space="preserve">na 6 do 32 miesięcy (w zależności od zakresu wsparcia). Założenia te są racjonalne w kontekście doświadczeń </w:t>
      </w:r>
      <w:r w:rsidRPr="00AD70BA">
        <w:rPr>
          <w:rFonts w:ascii="Times New Roman" w:hAnsi="Times New Roman" w:cs="Times New Roman"/>
        </w:rPr>
        <w:br/>
        <w:t>we wdrażaniu LSR na lata 2007-2013.</w:t>
      </w:r>
    </w:p>
    <w:p w:rsidR="00A64F8F" w:rsidRDefault="00A64F8F" w:rsidP="00A64F8F">
      <w:pPr>
        <w:spacing w:before="60" w:after="0" w:line="240" w:lineRule="auto"/>
        <w:jc w:val="both"/>
        <w:rPr>
          <w:rFonts w:ascii="Times New Roman" w:hAnsi="Times New Roman" w:cs="Times New Roman"/>
        </w:rPr>
      </w:pPr>
      <w:r w:rsidRPr="00BA6C57">
        <w:rPr>
          <w:rFonts w:ascii="Times New Roman" w:hAnsi="Times New Roman" w:cs="Times New Roman"/>
          <w:b/>
        </w:rPr>
        <w:t>Uwagi zgłoszone w trakcie konsultacji społecznych</w:t>
      </w:r>
      <w:r>
        <w:rPr>
          <w:rFonts w:ascii="Times New Roman" w:hAnsi="Times New Roman" w:cs="Times New Roman"/>
        </w:rPr>
        <w:t xml:space="preserve">;  </w:t>
      </w:r>
    </w:p>
    <w:p w:rsidR="00390928" w:rsidRDefault="00A64F8F" w:rsidP="00D46440">
      <w:pPr>
        <w:spacing w:before="60" w:after="0" w:line="240" w:lineRule="auto"/>
        <w:jc w:val="both"/>
        <w:rPr>
          <w:rFonts w:ascii="Times New Roman" w:hAnsi="Times New Roman" w:cs="Times New Roman"/>
        </w:rPr>
      </w:pPr>
      <w:r>
        <w:rPr>
          <w:rFonts w:ascii="Times New Roman" w:hAnsi="Times New Roman" w:cs="Times New Roman"/>
        </w:rPr>
        <w:t>W trakcie kolejnych spotkań konsultacyjnych oraz warsztatów, uczestnicy spotkań, członkowie Grupy Roboczej zgłaszali kolejne uwagi, które dyskutowano na f</w:t>
      </w:r>
      <w:r w:rsidR="00D46440">
        <w:rPr>
          <w:rFonts w:ascii="Times New Roman" w:hAnsi="Times New Roman" w:cs="Times New Roman"/>
        </w:rPr>
        <w:t>orum Grupy i dopisano do dokumentu.</w:t>
      </w:r>
    </w:p>
    <w:p w:rsidR="00D46440" w:rsidRDefault="00D46440" w:rsidP="00D46440">
      <w:pPr>
        <w:spacing w:before="60" w:after="0" w:line="240" w:lineRule="auto"/>
        <w:jc w:val="both"/>
        <w:rPr>
          <w:rFonts w:ascii="Times New Roman" w:hAnsi="Times New Roman" w:cs="Times New Roman"/>
        </w:rPr>
      </w:pPr>
      <w:r>
        <w:rPr>
          <w:rFonts w:ascii="Times New Roman" w:hAnsi="Times New Roman" w:cs="Times New Roman"/>
        </w:rPr>
        <w:t>Grupa robocza w trakcie warsztatów oraz uczestnicy konsultacji</w:t>
      </w:r>
      <w:r w:rsidRPr="00D46440">
        <w:rPr>
          <w:rFonts w:ascii="Times New Roman" w:hAnsi="Times New Roman" w:cs="Times New Roman"/>
        </w:rPr>
        <w:t xml:space="preserve"> </w:t>
      </w:r>
      <w:r>
        <w:rPr>
          <w:rFonts w:ascii="Times New Roman" w:hAnsi="Times New Roman" w:cs="Times New Roman"/>
        </w:rPr>
        <w:t xml:space="preserve">wielokrotnie dyskutowali na temat czasu potrzebnego do zakończenia realizacji poszczególnych operacji. W wyniku licznych wniosków z tych dyskusji LGD </w:t>
      </w:r>
      <w:r w:rsidRPr="00D46440">
        <w:rPr>
          <w:rFonts w:ascii="Times New Roman" w:hAnsi="Times New Roman" w:cs="Times New Roman"/>
        </w:rPr>
        <w:t>oszacowała czas niezbędny do real</w:t>
      </w:r>
      <w:r>
        <w:rPr>
          <w:rFonts w:ascii="Times New Roman" w:hAnsi="Times New Roman" w:cs="Times New Roman"/>
        </w:rPr>
        <w:t xml:space="preserve">izacji poszczególnych operacji </w:t>
      </w:r>
      <w:r w:rsidRPr="00D46440">
        <w:rPr>
          <w:rFonts w:ascii="Times New Roman" w:hAnsi="Times New Roman" w:cs="Times New Roman"/>
        </w:rPr>
        <w:t xml:space="preserve">od momentu złożenia wniosku w LGD </w:t>
      </w:r>
      <w:r>
        <w:rPr>
          <w:rFonts w:ascii="Times New Roman" w:hAnsi="Times New Roman" w:cs="Times New Roman"/>
        </w:rPr>
        <w:t>do momentu wypłacenia środków w zależności od zakresu wsparcia.</w:t>
      </w:r>
    </w:p>
    <w:p w:rsidR="00D46440" w:rsidRPr="00AD70BA" w:rsidRDefault="00D46440" w:rsidP="00D46440">
      <w:pPr>
        <w:spacing w:before="60" w:after="0" w:line="240" w:lineRule="auto"/>
        <w:jc w:val="both"/>
        <w:rPr>
          <w:rFonts w:ascii="Times New Roman" w:hAnsi="Times New Roman" w:cs="Times New Roman"/>
        </w:rPr>
      </w:pPr>
    </w:p>
    <w:p w:rsidR="00390928" w:rsidRPr="001B3587" w:rsidRDefault="001B3587" w:rsidP="00E90051">
      <w:pPr>
        <w:spacing w:before="60" w:after="0" w:line="240" w:lineRule="auto"/>
        <w:rPr>
          <w:rFonts w:ascii="Times New Roman" w:hAnsi="Times New Roman" w:cs="Times New Roman"/>
          <w:b/>
          <w:sz w:val="28"/>
        </w:rPr>
      </w:pPr>
      <w:r w:rsidRPr="001B3587">
        <w:rPr>
          <w:rFonts w:ascii="Times New Roman" w:hAnsi="Times New Roman" w:cs="Times New Roman"/>
          <w:b/>
          <w:sz w:val="28"/>
        </w:rPr>
        <w:t xml:space="preserve">Rozdział </w:t>
      </w:r>
      <w:r w:rsidR="00390928" w:rsidRPr="001B3587">
        <w:rPr>
          <w:rFonts w:ascii="Times New Roman" w:hAnsi="Times New Roman" w:cs="Times New Roman"/>
          <w:b/>
          <w:sz w:val="28"/>
        </w:rPr>
        <w:t>VIII Budżet LSR</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LSR na lata 2014-2020 jest finansowana wyłącznie ze środków Europejskiego Funduszu Rolnego na rzecz Rozwoju Obszarów Wiejskich (w ramach PROW 2014-2020).</w:t>
      </w:r>
    </w:p>
    <w:p w:rsidR="00390928"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Poniżej przedstawiono tabelaryczny opis powiązania budżetu LSR z poszczególnymi celami:</w:t>
      </w:r>
    </w:p>
    <w:p w:rsidR="001B3587" w:rsidRPr="00AD70BA" w:rsidRDefault="001B3587" w:rsidP="00E90051">
      <w:pPr>
        <w:spacing w:before="60" w:after="0" w:line="240" w:lineRule="auto"/>
        <w:jc w:val="both"/>
        <w:rPr>
          <w:rFonts w:ascii="Times New Roman" w:hAnsi="Times New Roman" w:cs="Times New Roman"/>
        </w:rPr>
      </w:pPr>
    </w:p>
    <w:tbl>
      <w:tblPr>
        <w:tblW w:w="10488" w:type="dxa"/>
        <w:tblInd w:w="1" w:type="dxa"/>
        <w:shd w:val="clear" w:color="auto" w:fill="FFFFFF"/>
        <w:tblLayout w:type="fixed"/>
        <w:tblLook w:val="0000" w:firstRow="0" w:lastRow="0" w:firstColumn="0" w:lastColumn="0" w:noHBand="0" w:noVBand="0"/>
      </w:tblPr>
      <w:tblGrid>
        <w:gridCol w:w="424"/>
        <w:gridCol w:w="1561"/>
        <w:gridCol w:w="2551"/>
        <w:gridCol w:w="3117"/>
        <w:gridCol w:w="1417"/>
        <w:gridCol w:w="1418"/>
      </w:tblGrid>
      <w:tr w:rsidR="00390928" w:rsidRPr="00BD7F3C" w:rsidTr="001D668B">
        <w:trPr>
          <w:cantSplit/>
          <w:trHeight w:val="317"/>
        </w:trPr>
        <w:tc>
          <w:tcPr>
            <w:tcW w:w="424" w:type="dxa"/>
            <w:tcBorders>
              <w:top w:val="single" w:sz="1" w:space="0" w:color="000000"/>
              <w:left w:val="single" w:sz="1" w:space="0" w:color="000000"/>
              <w:bottom w:val="single" w:sz="4" w:space="0" w:color="000000"/>
              <w:right w:val="single" w:sz="1" w:space="0" w:color="000000"/>
            </w:tcBorders>
            <w:shd w:val="clear" w:color="auto" w:fill="auto"/>
            <w:tcMar>
              <w:top w:w="0" w:type="dxa"/>
              <w:left w:w="0" w:type="dxa"/>
              <w:bottom w:w="0" w:type="dxa"/>
              <w:right w:w="0" w:type="dxa"/>
            </w:tcMar>
          </w:tcPr>
          <w:p w:rsidR="00390928" w:rsidRPr="00BD7F3C" w:rsidRDefault="00390928" w:rsidP="00E9005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60" w:after="0" w:line="240" w:lineRule="auto"/>
              <w:jc w:val="center"/>
              <w:rPr>
                <w:rFonts w:ascii="Times New Roman" w:hAnsi="Times New Roman" w:cs="Times New Roman"/>
                <w:b/>
                <w:sz w:val="20"/>
                <w:rPrChange w:id="623" w:author="intel" w:date="2021-05-05T10:30:00Z">
                  <w:rPr>
                    <w:rFonts w:ascii="Times New Roman" w:hAnsi="Times New Roman" w:cs="Times New Roman"/>
                    <w:b/>
                  </w:rPr>
                </w:rPrChange>
              </w:rPr>
            </w:pPr>
            <w:r w:rsidRPr="00BD7F3C">
              <w:rPr>
                <w:rFonts w:ascii="Times New Roman" w:hAnsi="Times New Roman" w:cs="Times New Roman"/>
                <w:b/>
                <w:sz w:val="20"/>
                <w:rPrChange w:id="624" w:author="intel" w:date="2021-05-05T10:30:00Z">
                  <w:rPr>
                    <w:rFonts w:ascii="Times New Roman" w:hAnsi="Times New Roman" w:cs="Times New Roman"/>
                    <w:b/>
                  </w:rPr>
                </w:rPrChange>
              </w:rPr>
              <w:t>Lp.</w:t>
            </w:r>
          </w:p>
        </w:tc>
        <w:tc>
          <w:tcPr>
            <w:tcW w:w="1561" w:type="dxa"/>
            <w:tcBorders>
              <w:top w:val="single" w:sz="1" w:space="0" w:color="000000"/>
              <w:left w:val="single" w:sz="1" w:space="0" w:color="000000"/>
              <w:bottom w:val="single" w:sz="4" w:space="0" w:color="000000"/>
              <w:right w:val="single" w:sz="1" w:space="0" w:color="000000"/>
            </w:tcBorders>
            <w:shd w:val="clear" w:color="auto" w:fill="auto"/>
            <w:tcMar>
              <w:top w:w="0" w:type="dxa"/>
              <w:left w:w="0" w:type="dxa"/>
              <w:bottom w:w="0" w:type="dxa"/>
              <w:right w:w="0" w:type="dxa"/>
            </w:tcMar>
          </w:tcPr>
          <w:p w:rsidR="00390928" w:rsidRPr="00BD7F3C" w:rsidRDefault="00390928" w:rsidP="00E90051">
            <w:pPr>
              <w:tabs>
                <w:tab w:val="left" w:pos="-31680"/>
                <w:tab w:val="left" w:pos="-31504"/>
                <w:tab w:val="left" w:pos="-30795"/>
                <w:tab w:val="left" w:pos="-30086"/>
                <w:tab w:val="left" w:pos="-29377"/>
                <w:tab w:val="left" w:pos="-28668"/>
                <w:tab w:val="left" w:pos="-27959"/>
                <w:tab w:val="left" w:pos="-27250"/>
                <w:tab w:val="left" w:pos="-2654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jc w:val="center"/>
              <w:rPr>
                <w:rFonts w:ascii="Times New Roman" w:hAnsi="Times New Roman" w:cs="Times New Roman"/>
                <w:b/>
                <w:sz w:val="20"/>
                <w:rPrChange w:id="625" w:author="intel" w:date="2021-05-05T10:30:00Z">
                  <w:rPr>
                    <w:rFonts w:ascii="Times New Roman" w:hAnsi="Times New Roman" w:cs="Times New Roman"/>
                    <w:b/>
                  </w:rPr>
                </w:rPrChange>
              </w:rPr>
            </w:pPr>
            <w:r w:rsidRPr="00BD7F3C">
              <w:rPr>
                <w:rFonts w:ascii="Times New Roman" w:hAnsi="Times New Roman" w:cs="Times New Roman"/>
                <w:b/>
                <w:sz w:val="20"/>
                <w:rPrChange w:id="626" w:author="intel" w:date="2021-05-05T10:30:00Z">
                  <w:rPr>
                    <w:rFonts w:ascii="Times New Roman" w:hAnsi="Times New Roman" w:cs="Times New Roman"/>
                    <w:b/>
                  </w:rPr>
                </w:rPrChange>
              </w:rPr>
              <w:t>Cel ogólny</w:t>
            </w:r>
          </w:p>
        </w:tc>
        <w:tc>
          <w:tcPr>
            <w:tcW w:w="2551" w:type="dxa"/>
            <w:tcBorders>
              <w:top w:val="single" w:sz="1" w:space="0" w:color="000000"/>
              <w:left w:val="single" w:sz="1" w:space="0" w:color="000000"/>
              <w:bottom w:val="single" w:sz="4" w:space="0" w:color="000000"/>
              <w:right w:val="single" w:sz="1" w:space="0" w:color="000000"/>
            </w:tcBorders>
            <w:shd w:val="clear" w:color="auto" w:fill="auto"/>
            <w:tcMar>
              <w:top w:w="0" w:type="dxa"/>
              <w:left w:w="0" w:type="dxa"/>
              <w:bottom w:w="0" w:type="dxa"/>
              <w:right w:w="0" w:type="dxa"/>
            </w:tcMar>
          </w:tcPr>
          <w:p w:rsidR="00390928" w:rsidRPr="00BD7F3C" w:rsidRDefault="00390928" w:rsidP="001D668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ind w:left="142"/>
              <w:jc w:val="center"/>
              <w:rPr>
                <w:rFonts w:ascii="Times New Roman" w:hAnsi="Times New Roman" w:cs="Times New Roman"/>
                <w:b/>
                <w:sz w:val="20"/>
                <w:rPrChange w:id="627" w:author="intel" w:date="2021-05-05T10:30:00Z">
                  <w:rPr>
                    <w:rFonts w:ascii="Times New Roman" w:hAnsi="Times New Roman" w:cs="Times New Roman"/>
                    <w:b/>
                  </w:rPr>
                </w:rPrChange>
              </w:rPr>
            </w:pPr>
            <w:r w:rsidRPr="00BD7F3C">
              <w:rPr>
                <w:rFonts w:ascii="Times New Roman" w:hAnsi="Times New Roman" w:cs="Times New Roman"/>
                <w:b/>
                <w:sz w:val="20"/>
                <w:rPrChange w:id="628" w:author="intel" w:date="2021-05-05T10:30:00Z">
                  <w:rPr>
                    <w:rFonts w:ascii="Times New Roman" w:hAnsi="Times New Roman" w:cs="Times New Roman"/>
                    <w:b/>
                  </w:rPr>
                </w:rPrChange>
              </w:rPr>
              <w:t>Cel szczegółowy</w:t>
            </w:r>
          </w:p>
        </w:tc>
        <w:tc>
          <w:tcPr>
            <w:tcW w:w="3117" w:type="dxa"/>
            <w:tcBorders>
              <w:top w:val="single" w:sz="1" w:space="0" w:color="000000"/>
              <w:left w:val="single" w:sz="1" w:space="0" w:color="000000"/>
              <w:bottom w:val="single" w:sz="4" w:space="0" w:color="000000"/>
              <w:right w:val="single" w:sz="1" w:space="0" w:color="000000"/>
            </w:tcBorders>
            <w:shd w:val="clear" w:color="auto" w:fill="auto"/>
            <w:tcMar>
              <w:top w:w="0" w:type="dxa"/>
              <w:left w:w="0" w:type="dxa"/>
              <w:bottom w:w="0" w:type="dxa"/>
              <w:right w:w="0" w:type="dxa"/>
            </w:tcMar>
          </w:tcPr>
          <w:p w:rsidR="00390928" w:rsidRPr="00BD7F3C" w:rsidRDefault="00390928" w:rsidP="00E90051">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jc w:val="center"/>
              <w:rPr>
                <w:rFonts w:ascii="Times New Roman" w:hAnsi="Times New Roman" w:cs="Times New Roman"/>
                <w:b/>
                <w:sz w:val="20"/>
                <w:rPrChange w:id="629" w:author="intel" w:date="2021-05-05T10:30:00Z">
                  <w:rPr>
                    <w:rFonts w:ascii="Times New Roman" w:hAnsi="Times New Roman" w:cs="Times New Roman"/>
                    <w:b/>
                  </w:rPr>
                </w:rPrChange>
              </w:rPr>
            </w:pPr>
            <w:r w:rsidRPr="00BD7F3C">
              <w:rPr>
                <w:rFonts w:ascii="Times New Roman" w:hAnsi="Times New Roman" w:cs="Times New Roman"/>
                <w:b/>
                <w:sz w:val="20"/>
                <w:rPrChange w:id="630" w:author="intel" w:date="2021-05-05T10:30:00Z">
                  <w:rPr>
                    <w:rFonts w:ascii="Times New Roman" w:hAnsi="Times New Roman" w:cs="Times New Roman"/>
                    <w:b/>
                  </w:rPr>
                </w:rPrChange>
              </w:rPr>
              <w:t>Przedsięwzięcia</w:t>
            </w:r>
          </w:p>
        </w:tc>
        <w:tc>
          <w:tcPr>
            <w:tcW w:w="1417" w:type="dxa"/>
            <w:tcBorders>
              <w:top w:val="single" w:sz="1" w:space="0" w:color="000000"/>
              <w:left w:val="single" w:sz="1" w:space="0" w:color="000000"/>
              <w:bottom w:val="single" w:sz="4" w:space="0" w:color="000000"/>
              <w:right w:val="single" w:sz="1" w:space="0" w:color="000000"/>
            </w:tcBorders>
            <w:shd w:val="clear" w:color="auto" w:fill="auto"/>
            <w:tcMar>
              <w:top w:w="0" w:type="dxa"/>
              <w:left w:w="0" w:type="dxa"/>
              <w:bottom w:w="0" w:type="dxa"/>
              <w:right w:w="0" w:type="dxa"/>
            </w:tcMar>
          </w:tcPr>
          <w:p w:rsidR="00390928" w:rsidRPr="00BD7F3C" w:rsidRDefault="00390928" w:rsidP="00E90051">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jc w:val="center"/>
              <w:rPr>
                <w:rFonts w:ascii="Times New Roman" w:hAnsi="Times New Roman" w:cs="Times New Roman"/>
                <w:b/>
                <w:sz w:val="20"/>
                <w:rPrChange w:id="631" w:author="intel" w:date="2021-05-05T10:30:00Z">
                  <w:rPr>
                    <w:rFonts w:ascii="Times New Roman" w:hAnsi="Times New Roman" w:cs="Times New Roman"/>
                    <w:b/>
                  </w:rPr>
                </w:rPrChange>
              </w:rPr>
            </w:pPr>
            <w:r w:rsidRPr="00BD7F3C">
              <w:rPr>
                <w:rFonts w:ascii="Times New Roman" w:hAnsi="Times New Roman" w:cs="Times New Roman"/>
                <w:b/>
                <w:sz w:val="20"/>
                <w:rPrChange w:id="632" w:author="intel" w:date="2021-05-05T10:30:00Z">
                  <w:rPr>
                    <w:rFonts w:ascii="Times New Roman" w:hAnsi="Times New Roman" w:cs="Times New Roman"/>
                    <w:b/>
                  </w:rPr>
                </w:rPrChange>
              </w:rPr>
              <w:t>Budżet</w:t>
            </w:r>
            <w:ins w:id="633" w:author="intel" w:date="2021-05-05T10:30:00Z">
              <w:r w:rsidR="00BD7F3C" w:rsidRPr="00BD7F3C">
                <w:rPr>
                  <w:rFonts w:ascii="Times New Roman" w:hAnsi="Times New Roman" w:cs="Times New Roman"/>
                  <w:b/>
                  <w:sz w:val="20"/>
                  <w:rPrChange w:id="634" w:author="intel" w:date="2021-05-05T10:30:00Z">
                    <w:rPr>
                      <w:rFonts w:ascii="Times New Roman" w:hAnsi="Times New Roman" w:cs="Times New Roman"/>
                      <w:b/>
                    </w:rPr>
                  </w:rPrChange>
                </w:rPr>
                <w:t xml:space="preserve"> EURO</w:t>
              </w:r>
            </w:ins>
          </w:p>
        </w:tc>
        <w:tc>
          <w:tcPr>
            <w:tcW w:w="1418" w:type="dxa"/>
            <w:tcBorders>
              <w:top w:val="single" w:sz="1" w:space="0" w:color="000000"/>
              <w:left w:val="single" w:sz="1" w:space="0" w:color="000000"/>
              <w:bottom w:val="single" w:sz="4" w:space="0" w:color="000000"/>
              <w:right w:val="single" w:sz="1" w:space="0" w:color="000000"/>
            </w:tcBorders>
            <w:shd w:val="clear" w:color="auto" w:fill="auto"/>
            <w:tcMar>
              <w:top w:w="0" w:type="dxa"/>
              <w:left w:w="0" w:type="dxa"/>
              <w:bottom w:w="0" w:type="dxa"/>
              <w:right w:w="0" w:type="dxa"/>
            </w:tcMar>
          </w:tcPr>
          <w:p w:rsidR="00390928" w:rsidRPr="00BD7F3C" w:rsidRDefault="00390928" w:rsidP="00E9005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before="60" w:after="0" w:line="240" w:lineRule="auto"/>
              <w:jc w:val="center"/>
              <w:rPr>
                <w:rFonts w:ascii="Times New Roman" w:hAnsi="Times New Roman" w:cs="Times New Roman"/>
                <w:b/>
                <w:sz w:val="20"/>
                <w:rPrChange w:id="635" w:author="intel" w:date="2021-05-05T10:30:00Z">
                  <w:rPr>
                    <w:rFonts w:ascii="Times New Roman" w:hAnsi="Times New Roman" w:cs="Times New Roman"/>
                    <w:b/>
                  </w:rPr>
                </w:rPrChange>
              </w:rPr>
            </w:pPr>
            <w:r w:rsidRPr="00BD7F3C">
              <w:rPr>
                <w:rFonts w:ascii="Times New Roman" w:hAnsi="Times New Roman" w:cs="Times New Roman"/>
                <w:b/>
                <w:sz w:val="20"/>
                <w:rPrChange w:id="636" w:author="intel" w:date="2021-05-05T10:30:00Z">
                  <w:rPr>
                    <w:rFonts w:ascii="Times New Roman" w:hAnsi="Times New Roman" w:cs="Times New Roman"/>
                    <w:b/>
                  </w:rPr>
                </w:rPrChange>
              </w:rPr>
              <w:t>Razem</w:t>
            </w:r>
            <w:ins w:id="637" w:author="intel" w:date="2021-05-05T10:30:00Z">
              <w:r w:rsidR="00BD7F3C" w:rsidRPr="00BD7F3C">
                <w:rPr>
                  <w:rFonts w:ascii="Times New Roman" w:hAnsi="Times New Roman" w:cs="Times New Roman"/>
                  <w:b/>
                  <w:sz w:val="20"/>
                  <w:rPrChange w:id="638" w:author="intel" w:date="2021-05-05T10:30:00Z">
                    <w:rPr>
                      <w:rFonts w:ascii="Times New Roman" w:hAnsi="Times New Roman" w:cs="Times New Roman"/>
                      <w:b/>
                    </w:rPr>
                  </w:rPrChange>
                </w:rPr>
                <w:t xml:space="preserve"> EURO</w:t>
              </w:r>
            </w:ins>
          </w:p>
        </w:tc>
      </w:tr>
      <w:tr w:rsidR="00BD7F3C" w:rsidRPr="00BD7F3C" w:rsidTr="001D668B">
        <w:trPr>
          <w:cantSplit/>
          <w:trHeight w:val="535"/>
        </w:trPr>
        <w:tc>
          <w:tcPr>
            <w:tcW w:w="424" w:type="dxa"/>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0" w:type="dxa"/>
              <w:bottom w:w="0" w:type="dxa"/>
              <w:right w:w="0" w:type="dxa"/>
            </w:tcMar>
          </w:tcPr>
          <w:p w:rsidR="00BD7F3C" w:rsidRPr="00BD7F3C" w:rsidRDefault="00BD7F3C" w:rsidP="00BD7F3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60" w:after="0" w:line="240" w:lineRule="auto"/>
              <w:rPr>
                <w:rFonts w:ascii="Times New Roman" w:hAnsi="Times New Roman" w:cs="Times New Roman"/>
                <w:sz w:val="20"/>
                <w:rPrChange w:id="639" w:author="intel" w:date="2021-05-05T10:30:00Z">
                  <w:rPr>
                    <w:rFonts w:ascii="Times New Roman" w:hAnsi="Times New Roman" w:cs="Times New Roman"/>
                  </w:rPr>
                </w:rPrChange>
              </w:rPr>
            </w:pPr>
            <w:r w:rsidRPr="00BD7F3C">
              <w:rPr>
                <w:rFonts w:ascii="Times New Roman" w:hAnsi="Times New Roman" w:cs="Times New Roman"/>
                <w:sz w:val="20"/>
                <w:rPrChange w:id="640" w:author="intel" w:date="2021-05-05T10:30:00Z">
                  <w:rPr>
                    <w:rFonts w:ascii="Times New Roman" w:hAnsi="Times New Roman" w:cs="Times New Roman"/>
                  </w:rPr>
                </w:rPrChange>
              </w:rPr>
              <w:t> 1.</w:t>
            </w:r>
          </w:p>
        </w:tc>
        <w:tc>
          <w:tcPr>
            <w:tcW w:w="1561" w:type="dxa"/>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0" w:type="dxa"/>
              <w:bottom w:w="0" w:type="dxa"/>
              <w:right w:w="0" w:type="dxa"/>
            </w:tcMar>
          </w:tcPr>
          <w:p w:rsidR="00BD7F3C" w:rsidRPr="00BD7F3C" w:rsidRDefault="00BD7F3C" w:rsidP="00BD7F3C">
            <w:pPr>
              <w:tabs>
                <w:tab w:val="left" w:pos="-31680"/>
                <w:tab w:val="left" w:pos="-31504"/>
                <w:tab w:val="left" w:pos="-30795"/>
                <w:tab w:val="left" w:pos="-30086"/>
                <w:tab w:val="left" w:pos="-29377"/>
                <w:tab w:val="left" w:pos="-28668"/>
                <w:tab w:val="left" w:pos="-27959"/>
                <w:tab w:val="left" w:pos="-27250"/>
                <w:tab w:val="left" w:pos="-2654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ind w:left="143"/>
              <w:rPr>
                <w:rFonts w:ascii="Times New Roman" w:hAnsi="Times New Roman" w:cs="Times New Roman"/>
                <w:sz w:val="20"/>
                <w:rPrChange w:id="641" w:author="intel" w:date="2021-05-05T10:30:00Z">
                  <w:rPr>
                    <w:rFonts w:ascii="Times New Roman" w:hAnsi="Times New Roman" w:cs="Times New Roman"/>
                  </w:rPr>
                </w:rPrChange>
              </w:rPr>
            </w:pPr>
            <w:r w:rsidRPr="00BD7F3C">
              <w:rPr>
                <w:rFonts w:ascii="Times New Roman" w:hAnsi="Times New Roman" w:cs="Times New Roman"/>
                <w:sz w:val="20"/>
                <w:rPrChange w:id="642" w:author="intel" w:date="2021-05-05T10:30:00Z">
                  <w:rPr>
                    <w:rFonts w:ascii="Times New Roman" w:hAnsi="Times New Roman" w:cs="Times New Roman"/>
                  </w:rPr>
                </w:rPrChange>
              </w:rPr>
              <w:t>Wsparcie rozwoju gospodarczego obszaru LSR do 2022 r.</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0" w:type="dxa"/>
              <w:bottom w:w="0" w:type="dxa"/>
              <w:right w:w="0" w:type="dxa"/>
            </w:tcMar>
          </w:tcPr>
          <w:p w:rsidR="00BD7F3C" w:rsidRPr="00BD7F3C" w:rsidRDefault="00BD7F3C" w:rsidP="00BD7F3C">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ind w:left="142"/>
              <w:rPr>
                <w:rFonts w:ascii="Times New Roman" w:hAnsi="Times New Roman" w:cs="Times New Roman"/>
                <w:sz w:val="20"/>
                <w:rPrChange w:id="643" w:author="intel" w:date="2021-05-05T10:30:00Z">
                  <w:rPr>
                    <w:rFonts w:ascii="Times New Roman" w:hAnsi="Times New Roman" w:cs="Times New Roman"/>
                  </w:rPr>
                </w:rPrChange>
              </w:rPr>
            </w:pPr>
            <w:r w:rsidRPr="00BD7F3C">
              <w:rPr>
                <w:rFonts w:ascii="Times New Roman" w:hAnsi="Times New Roman" w:cs="Times New Roman"/>
                <w:sz w:val="20"/>
                <w:rPrChange w:id="644" w:author="intel" w:date="2021-05-05T10:30:00Z">
                  <w:rPr>
                    <w:rFonts w:ascii="Times New Roman" w:hAnsi="Times New Roman" w:cs="Times New Roman"/>
                  </w:rPr>
                </w:rPrChange>
              </w:rPr>
              <w:t>1.1 Rozwój przedsiębiorczości na obszarze LSR do 2022 r.</w:t>
            </w:r>
          </w:p>
        </w:tc>
        <w:tc>
          <w:tcPr>
            <w:tcW w:w="3117"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0" w:type="dxa"/>
              <w:bottom w:w="0" w:type="dxa"/>
              <w:right w:w="0" w:type="dxa"/>
            </w:tcMar>
          </w:tcPr>
          <w:p w:rsidR="00BD7F3C" w:rsidRPr="00BD7F3C" w:rsidRDefault="00BD7F3C" w:rsidP="00BD7F3C">
            <w:pPr>
              <w:spacing w:before="60" w:after="0" w:line="240" w:lineRule="auto"/>
              <w:ind w:left="144"/>
              <w:rPr>
                <w:rFonts w:ascii="Times New Roman" w:hAnsi="Times New Roman" w:cs="Times New Roman"/>
                <w:sz w:val="20"/>
                <w:rPrChange w:id="645" w:author="intel" w:date="2021-05-05T10:30:00Z">
                  <w:rPr>
                    <w:rFonts w:ascii="Times New Roman" w:hAnsi="Times New Roman" w:cs="Times New Roman"/>
                  </w:rPr>
                </w:rPrChange>
              </w:rPr>
            </w:pPr>
            <w:r w:rsidRPr="00BD7F3C">
              <w:rPr>
                <w:rFonts w:ascii="Times New Roman" w:hAnsi="Times New Roman" w:cs="Times New Roman"/>
                <w:sz w:val="20"/>
                <w:rPrChange w:id="646" w:author="intel" w:date="2021-05-05T10:30:00Z">
                  <w:rPr>
                    <w:rFonts w:ascii="Times New Roman" w:hAnsi="Times New Roman" w:cs="Times New Roman"/>
                  </w:rPr>
                </w:rPrChange>
              </w:rPr>
              <w:t>1.1.1 Zwiększenie liczby funkcjonujących podmiotów gospodarczych na obszarze LSR</w:t>
            </w:r>
          </w:p>
        </w:tc>
        <w:tc>
          <w:tcPr>
            <w:tcW w:w="1417"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0" w:type="dxa"/>
              <w:bottom w:w="0" w:type="dxa"/>
              <w:right w:w="0" w:type="dxa"/>
            </w:tcMar>
          </w:tcPr>
          <w:p w:rsidR="00BD7F3C" w:rsidRPr="00BD7F3C" w:rsidRDefault="00BD7F3C" w:rsidP="00BD7F3C">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jc w:val="center"/>
              <w:rPr>
                <w:ins w:id="647" w:author="intel" w:date="2021-05-05T10:30:00Z"/>
                <w:rFonts w:ascii="Times New Roman" w:hAnsi="Times New Roman" w:cs="Times New Roman"/>
                <w:b/>
                <w:color w:val="FF0000"/>
                <w:sz w:val="20"/>
                <w:rPrChange w:id="648" w:author="intel" w:date="2021-05-05T10:30:00Z">
                  <w:rPr>
                    <w:ins w:id="649" w:author="intel" w:date="2021-05-05T10:30:00Z"/>
                    <w:rFonts w:ascii="Times New Roman" w:hAnsi="Times New Roman" w:cs="Times New Roman"/>
                    <w:b/>
                    <w:color w:val="FF0000"/>
                    <w:sz w:val="14"/>
                  </w:rPr>
                </w:rPrChange>
              </w:rPr>
            </w:pPr>
            <w:ins w:id="650" w:author="intel" w:date="2021-05-05T10:30:00Z">
              <w:r w:rsidRPr="00BD7F3C">
                <w:rPr>
                  <w:rFonts w:ascii="Times New Roman" w:hAnsi="Times New Roman" w:cs="Times New Roman"/>
                  <w:b/>
                  <w:color w:val="FF0000"/>
                  <w:sz w:val="20"/>
                  <w:rPrChange w:id="651" w:author="intel" w:date="2021-05-05T10:30:00Z">
                    <w:rPr>
                      <w:rFonts w:ascii="Times New Roman" w:hAnsi="Times New Roman" w:cs="Times New Roman"/>
                      <w:b/>
                      <w:color w:val="FF0000"/>
                      <w:sz w:val="14"/>
                    </w:rPr>
                  </w:rPrChange>
                </w:rPr>
                <w:t>958 981,86</w:t>
              </w:r>
            </w:ins>
          </w:p>
          <w:p w:rsidR="00BD7F3C" w:rsidRPr="00BD7F3C" w:rsidRDefault="00BD7F3C" w:rsidP="00BD7F3C">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jc w:val="center"/>
              <w:rPr>
                <w:rFonts w:ascii="Times New Roman" w:hAnsi="Times New Roman" w:cs="Times New Roman"/>
                <w:b/>
                <w:color w:val="FF0000"/>
                <w:sz w:val="20"/>
                <w:rPrChange w:id="652" w:author="intel" w:date="2021-05-05T10:30:00Z">
                  <w:rPr>
                    <w:rFonts w:ascii="Times New Roman" w:hAnsi="Times New Roman" w:cs="Times New Roman"/>
                  </w:rPr>
                </w:rPrChange>
              </w:rPr>
            </w:pPr>
            <w:del w:id="653" w:author="intel" w:date="2019-04-24T07:48:00Z">
              <w:r w:rsidRPr="00BD7F3C" w:rsidDel="005E69DD">
                <w:rPr>
                  <w:rFonts w:ascii="Times New Roman" w:hAnsi="Times New Roman" w:cs="Times New Roman"/>
                  <w:strike/>
                  <w:color w:val="FF0000"/>
                  <w:sz w:val="20"/>
                  <w:rPrChange w:id="654" w:author="intel" w:date="2021-05-05T10:30:00Z">
                    <w:rPr>
                      <w:rFonts w:ascii="Times New Roman" w:hAnsi="Times New Roman" w:cs="Times New Roman"/>
                    </w:rPr>
                  </w:rPrChange>
                </w:rPr>
                <w:delText>2 520 000 zł</w:delText>
              </w:r>
            </w:del>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0" w:type="dxa"/>
              <w:bottom w:w="0" w:type="dxa"/>
              <w:right w:w="0" w:type="dxa"/>
            </w:tcMar>
            <w:vAlign w:val="center"/>
          </w:tcPr>
          <w:p w:rsidR="00BD7F3C" w:rsidRPr="00BD7F3C" w:rsidRDefault="00BD7F3C" w:rsidP="00BD7F3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before="60" w:after="0" w:line="240" w:lineRule="auto"/>
              <w:jc w:val="center"/>
              <w:rPr>
                <w:rFonts w:ascii="Times New Roman" w:hAnsi="Times New Roman" w:cs="Times New Roman"/>
                <w:b/>
                <w:color w:val="FF0000"/>
                <w:rPrChange w:id="655" w:author="intel" w:date="2021-05-05T10:32:00Z">
                  <w:rPr>
                    <w:rFonts w:ascii="Times New Roman" w:hAnsi="Times New Roman" w:cs="Times New Roman"/>
                    <w:b/>
                  </w:rPr>
                </w:rPrChange>
              </w:rPr>
            </w:pPr>
            <w:ins w:id="656" w:author="intel" w:date="2021-05-05T10:31:00Z">
              <w:r w:rsidRPr="00BD7F3C">
                <w:rPr>
                  <w:rFonts w:ascii="Times New Roman" w:hAnsi="Times New Roman" w:cs="Times New Roman"/>
                  <w:b/>
                  <w:rPrChange w:id="657" w:author="intel" w:date="2021-05-05T10:32:00Z">
                    <w:rPr>
                      <w:rFonts w:ascii="Times New Roman" w:hAnsi="Times New Roman" w:cs="Times New Roman"/>
                      <w:b/>
                      <w:sz w:val="14"/>
                    </w:rPr>
                  </w:rPrChange>
                </w:rPr>
                <w:t>1 282 883,08</w:t>
              </w:r>
            </w:ins>
            <w:del w:id="658" w:author="intel" w:date="2019-04-24T07:48:00Z">
              <w:r w:rsidRPr="00BD7F3C" w:rsidDel="005E69DD">
                <w:rPr>
                  <w:rFonts w:ascii="Times New Roman" w:hAnsi="Times New Roman" w:cs="Times New Roman"/>
                  <w:b/>
                  <w:strike/>
                  <w:color w:val="FF0000"/>
                  <w:rPrChange w:id="659" w:author="intel" w:date="2021-05-05T10:32:00Z">
                    <w:rPr>
                      <w:rFonts w:ascii="Times New Roman" w:hAnsi="Times New Roman" w:cs="Times New Roman"/>
                      <w:b/>
                    </w:rPr>
                  </w:rPrChange>
                </w:rPr>
                <w:delText>3 500 000 zł</w:delText>
              </w:r>
            </w:del>
          </w:p>
        </w:tc>
      </w:tr>
      <w:tr w:rsidR="00BD7F3C" w:rsidRPr="00BD7F3C" w:rsidTr="001D668B">
        <w:trPr>
          <w:cantSplit/>
          <w:trHeight w:val="507"/>
        </w:trPr>
        <w:tc>
          <w:tcPr>
            <w:tcW w:w="424" w:type="dxa"/>
            <w:vMerge/>
            <w:tcBorders>
              <w:top w:val="single" w:sz="8" w:space="0" w:color="000000"/>
              <w:left w:val="single" w:sz="4" w:space="0" w:color="000000"/>
              <w:bottom w:val="single" w:sz="4" w:space="0" w:color="000000"/>
              <w:right w:val="single" w:sz="4" w:space="0" w:color="000000"/>
            </w:tcBorders>
            <w:shd w:val="clear" w:color="auto" w:fill="C5E0B3" w:themeFill="accent6" w:themeFillTint="66"/>
            <w:tcMar>
              <w:top w:w="0" w:type="dxa"/>
              <w:left w:w="0" w:type="dxa"/>
              <w:bottom w:w="0" w:type="dxa"/>
              <w:right w:w="0" w:type="dxa"/>
            </w:tcMar>
          </w:tcPr>
          <w:p w:rsidR="00BD7F3C" w:rsidRPr="00BD7F3C" w:rsidRDefault="00BD7F3C" w:rsidP="00BD7F3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60" w:after="0" w:line="240" w:lineRule="auto"/>
              <w:rPr>
                <w:rFonts w:ascii="Times New Roman" w:hAnsi="Times New Roman" w:cs="Times New Roman"/>
                <w:sz w:val="20"/>
                <w:rPrChange w:id="660" w:author="intel" w:date="2021-05-05T10:30:00Z">
                  <w:rPr>
                    <w:rFonts w:ascii="Times New Roman" w:hAnsi="Times New Roman" w:cs="Times New Roman"/>
                  </w:rPr>
                </w:rPrChange>
              </w:rPr>
            </w:pPr>
          </w:p>
        </w:tc>
        <w:tc>
          <w:tcPr>
            <w:tcW w:w="1561" w:type="dxa"/>
            <w:vMerge/>
            <w:tcBorders>
              <w:top w:val="single" w:sz="8" w:space="0" w:color="000000"/>
              <w:left w:val="single" w:sz="4" w:space="0" w:color="000000"/>
              <w:bottom w:val="single" w:sz="4" w:space="0" w:color="000000"/>
              <w:right w:val="single" w:sz="4" w:space="0" w:color="000000"/>
            </w:tcBorders>
            <w:shd w:val="clear" w:color="auto" w:fill="C5E0B3" w:themeFill="accent6" w:themeFillTint="66"/>
            <w:tcMar>
              <w:top w:w="0" w:type="dxa"/>
              <w:left w:w="0" w:type="dxa"/>
              <w:bottom w:w="0" w:type="dxa"/>
              <w:right w:w="0" w:type="dxa"/>
            </w:tcMar>
          </w:tcPr>
          <w:p w:rsidR="00BD7F3C" w:rsidRPr="00BD7F3C" w:rsidRDefault="00BD7F3C" w:rsidP="00BD7F3C">
            <w:pPr>
              <w:tabs>
                <w:tab w:val="left" w:pos="-31680"/>
                <w:tab w:val="left" w:pos="-31504"/>
                <w:tab w:val="left" w:pos="-30795"/>
                <w:tab w:val="left" w:pos="-30086"/>
                <w:tab w:val="left" w:pos="-29377"/>
                <w:tab w:val="left" w:pos="-28668"/>
                <w:tab w:val="left" w:pos="-27959"/>
                <w:tab w:val="left" w:pos="-27250"/>
                <w:tab w:val="left" w:pos="-2654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ind w:left="143"/>
              <w:rPr>
                <w:rFonts w:ascii="Times New Roman" w:hAnsi="Times New Roman" w:cs="Times New Roman"/>
                <w:sz w:val="20"/>
                <w:rPrChange w:id="661" w:author="intel" w:date="2021-05-05T10:30:00Z">
                  <w:rPr>
                    <w:rFonts w:ascii="Times New Roman" w:hAnsi="Times New Roman" w:cs="Times New Roman"/>
                  </w:rPr>
                </w:rPrChange>
              </w:rPr>
            </w:pPr>
          </w:p>
        </w:tc>
        <w:tc>
          <w:tcPr>
            <w:tcW w:w="2551" w:type="dxa"/>
            <w:vMerge/>
            <w:tcBorders>
              <w:top w:val="single" w:sz="8" w:space="0" w:color="000000"/>
              <w:left w:val="single" w:sz="4" w:space="0" w:color="000000"/>
              <w:bottom w:val="single" w:sz="4" w:space="0" w:color="000000"/>
              <w:right w:val="single" w:sz="4" w:space="0" w:color="000000"/>
            </w:tcBorders>
            <w:shd w:val="clear" w:color="auto" w:fill="C5E0B3" w:themeFill="accent6" w:themeFillTint="66"/>
            <w:tcMar>
              <w:top w:w="0" w:type="dxa"/>
              <w:left w:w="0" w:type="dxa"/>
              <w:bottom w:w="0" w:type="dxa"/>
              <w:right w:w="0" w:type="dxa"/>
            </w:tcMar>
          </w:tcPr>
          <w:p w:rsidR="00BD7F3C" w:rsidRPr="00BD7F3C" w:rsidRDefault="00BD7F3C" w:rsidP="00BD7F3C">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ind w:left="142"/>
              <w:rPr>
                <w:rFonts w:ascii="Times New Roman" w:hAnsi="Times New Roman" w:cs="Times New Roman"/>
                <w:sz w:val="20"/>
                <w:rPrChange w:id="662" w:author="intel" w:date="2021-05-05T10:30:00Z">
                  <w:rPr>
                    <w:rFonts w:ascii="Times New Roman" w:hAnsi="Times New Roman" w:cs="Times New Roman"/>
                  </w:rPr>
                </w:rPrChange>
              </w:rPr>
            </w:pPr>
          </w:p>
        </w:tc>
        <w:tc>
          <w:tcPr>
            <w:tcW w:w="3117"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0" w:type="dxa"/>
              <w:bottom w:w="0" w:type="dxa"/>
              <w:right w:w="0" w:type="dxa"/>
            </w:tcMar>
          </w:tcPr>
          <w:p w:rsidR="00BD7F3C" w:rsidRPr="00BD7F3C" w:rsidRDefault="00BD7F3C" w:rsidP="00BD7F3C">
            <w:pPr>
              <w:spacing w:before="60" w:after="0" w:line="240" w:lineRule="auto"/>
              <w:ind w:left="144"/>
              <w:rPr>
                <w:rFonts w:ascii="Times New Roman" w:hAnsi="Times New Roman" w:cs="Times New Roman"/>
                <w:sz w:val="20"/>
                <w:rPrChange w:id="663" w:author="intel" w:date="2021-05-05T10:30:00Z">
                  <w:rPr>
                    <w:rFonts w:ascii="Times New Roman" w:hAnsi="Times New Roman" w:cs="Times New Roman"/>
                  </w:rPr>
                </w:rPrChange>
              </w:rPr>
            </w:pPr>
            <w:r w:rsidRPr="00BD7F3C">
              <w:rPr>
                <w:rFonts w:ascii="Times New Roman" w:hAnsi="Times New Roman" w:cs="Times New Roman"/>
                <w:sz w:val="20"/>
                <w:rPrChange w:id="664" w:author="intel" w:date="2021-05-05T10:30:00Z">
                  <w:rPr>
                    <w:rFonts w:ascii="Times New Roman" w:hAnsi="Times New Roman" w:cs="Times New Roman"/>
                  </w:rPr>
                </w:rPrChange>
              </w:rPr>
              <w:t>1.1.2 Zwiększenie poziomu zatrudnienia wśród mieszkańców obszaru LSR</w:t>
            </w:r>
          </w:p>
        </w:tc>
        <w:tc>
          <w:tcPr>
            <w:tcW w:w="1417"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0" w:type="dxa"/>
              <w:bottom w:w="0" w:type="dxa"/>
              <w:right w:w="0" w:type="dxa"/>
            </w:tcMar>
          </w:tcPr>
          <w:p w:rsidR="00BD7F3C" w:rsidRPr="00BD7F3C" w:rsidRDefault="00BD7F3C" w:rsidP="00BD7F3C">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jc w:val="center"/>
              <w:rPr>
                <w:rFonts w:ascii="Times New Roman" w:hAnsi="Times New Roman" w:cs="Times New Roman"/>
                <w:b/>
                <w:color w:val="FF0000"/>
                <w:sz w:val="20"/>
                <w:rPrChange w:id="665" w:author="intel" w:date="2021-05-05T10:30:00Z">
                  <w:rPr>
                    <w:rFonts w:ascii="Times New Roman" w:hAnsi="Times New Roman" w:cs="Times New Roman"/>
                  </w:rPr>
                </w:rPrChange>
              </w:rPr>
            </w:pPr>
            <w:ins w:id="666" w:author="intel" w:date="2021-05-05T10:30:00Z">
              <w:r w:rsidRPr="00BD7F3C">
                <w:rPr>
                  <w:rFonts w:ascii="Times New Roman" w:hAnsi="Times New Roman" w:cs="Times New Roman"/>
                  <w:sz w:val="20"/>
                  <w:rPrChange w:id="667" w:author="intel" w:date="2021-05-05T10:30:00Z">
                    <w:rPr>
                      <w:rFonts w:ascii="Times New Roman" w:hAnsi="Times New Roman" w:cs="Times New Roman"/>
                      <w:sz w:val="14"/>
                    </w:rPr>
                  </w:rPrChange>
                </w:rPr>
                <w:t>323 901,22</w:t>
              </w:r>
            </w:ins>
            <w:del w:id="668" w:author="intel" w:date="2019-04-24T07:48:00Z">
              <w:r w:rsidRPr="00BD7F3C" w:rsidDel="005E69DD">
                <w:rPr>
                  <w:rFonts w:ascii="Times New Roman" w:hAnsi="Times New Roman" w:cs="Times New Roman"/>
                  <w:strike/>
                  <w:color w:val="FF0000"/>
                  <w:sz w:val="20"/>
                  <w:rPrChange w:id="669" w:author="intel" w:date="2021-05-05T10:30:00Z">
                    <w:rPr>
                      <w:rFonts w:ascii="Times New Roman" w:hAnsi="Times New Roman" w:cs="Times New Roman"/>
                    </w:rPr>
                  </w:rPrChange>
                </w:rPr>
                <w:delText>980 000 zł</w:delText>
              </w:r>
            </w:del>
          </w:p>
        </w:tc>
        <w:tc>
          <w:tcPr>
            <w:tcW w:w="1418" w:type="dxa"/>
            <w:vMerge/>
            <w:tcBorders>
              <w:top w:val="single" w:sz="8" w:space="0" w:color="000000"/>
              <w:left w:val="single" w:sz="4" w:space="0" w:color="000000"/>
              <w:bottom w:val="single" w:sz="4" w:space="0" w:color="000000"/>
              <w:right w:val="single" w:sz="4" w:space="0" w:color="000000"/>
            </w:tcBorders>
            <w:shd w:val="clear" w:color="auto" w:fill="C5E0B3" w:themeFill="accent6" w:themeFillTint="66"/>
            <w:tcMar>
              <w:top w:w="0" w:type="dxa"/>
              <w:left w:w="0" w:type="dxa"/>
              <w:bottom w:w="0" w:type="dxa"/>
              <w:right w:w="0" w:type="dxa"/>
            </w:tcMar>
            <w:vAlign w:val="center"/>
          </w:tcPr>
          <w:p w:rsidR="00BD7F3C" w:rsidRPr="00BD7F3C" w:rsidRDefault="00BD7F3C" w:rsidP="00BD7F3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before="60" w:after="0" w:line="240" w:lineRule="auto"/>
              <w:jc w:val="center"/>
              <w:rPr>
                <w:rFonts w:ascii="Times New Roman" w:hAnsi="Times New Roman" w:cs="Times New Roman"/>
                <w:b/>
                <w:strike/>
                <w:color w:val="FF0000"/>
                <w:rPrChange w:id="670" w:author="intel" w:date="2021-05-05T10:32:00Z">
                  <w:rPr>
                    <w:rFonts w:ascii="Times New Roman" w:hAnsi="Times New Roman" w:cs="Times New Roman"/>
                    <w:b/>
                  </w:rPr>
                </w:rPrChange>
              </w:rPr>
            </w:pPr>
          </w:p>
        </w:tc>
      </w:tr>
      <w:tr w:rsidR="00BD7F3C" w:rsidRPr="00BD7F3C" w:rsidTr="001D668B">
        <w:trPr>
          <w:cantSplit/>
          <w:trHeight w:val="779"/>
        </w:trPr>
        <w:tc>
          <w:tcPr>
            <w:tcW w:w="424" w:type="dxa"/>
            <w:vMerge w:val="restar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0" w:type="dxa"/>
              <w:bottom w:w="0" w:type="dxa"/>
              <w:right w:w="0" w:type="dxa"/>
            </w:tcMar>
          </w:tcPr>
          <w:p w:rsidR="00BD7F3C" w:rsidRPr="00BD7F3C" w:rsidRDefault="00BD7F3C" w:rsidP="00BD7F3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60" w:after="0" w:line="240" w:lineRule="auto"/>
              <w:rPr>
                <w:rFonts w:ascii="Times New Roman" w:hAnsi="Times New Roman" w:cs="Times New Roman"/>
                <w:sz w:val="20"/>
                <w:rPrChange w:id="671" w:author="intel" w:date="2021-05-05T10:30:00Z">
                  <w:rPr>
                    <w:rFonts w:ascii="Times New Roman" w:hAnsi="Times New Roman" w:cs="Times New Roman"/>
                  </w:rPr>
                </w:rPrChange>
              </w:rPr>
            </w:pPr>
            <w:r w:rsidRPr="00BD7F3C">
              <w:rPr>
                <w:rFonts w:ascii="Times New Roman" w:hAnsi="Times New Roman" w:cs="Times New Roman"/>
                <w:sz w:val="20"/>
                <w:rPrChange w:id="672" w:author="intel" w:date="2021-05-05T10:30:00Z">
                  <w:rPr>
                    <w:rFonts w:ascii="Times New Roman" w:hAnsi="Times New Roman" w:cs="Times New Roman"/>
                  </w:rPr>
                </w:rPrChange>
              </w:rPr>
              <w:t>2.</w:t>
            </w:r>
          </w:p>
        </w:tc>
        <w:tc>
          <w:tcPr>
            <w:tcW w:w="1561" w:type="dxa"/>
            <w:vMerge w:val="restar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0" w:type="dxa"/>
              <w:bottom w:w="0" w:type="dxa"/>
              <w:right w:w="0" w:type="dxa"/>
            </w:tcMar>
          </w:tcPr>
          <w:p w:rsidR="00BD7F3C" w:rsidRPr="00BD7F3C" w:rsidRDefault="00BD7F3C" w:rsidP="00BD7F3C">
            <w:pPr>
              <w:tabs>
                <w:tab w:val="left" w:pos="-31680"/>
                <w:tab w:val="left" w:pos="-31504"/>
                <w:tab w:val="left" w:pos="-30795"/>
                <w:tab w:val="left" w:pos="-30086"/>
                <w:tab w:val="left" w:pos="-29377"/>
                <w:tab w:val="left" w:pos="-28668"/>
                <w:tab w:val="left" w:pos="-27959"/>
                <w:tab w:val="left" w:pos="-27250"/>
                <w:tab w:val="left" w:pos="-2654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ind w:left="143"/>
              <w:rPr>
                <w:rFonts w:ascii="Times New Roman" w:hAnsi="Times New Roman" w:cs="Times New Roman"/>
                <w:sz w:val="20"/>
                <w:rPrChange w:id="673" w:author="intel" w:date="2021-05-05T10:30:00Z">
                  <w:rPr>
                    <w:rFonts w:ascii="Times New Roman" w:hAnsi="Times New Roman" w:cs="Times New Roman"/>
                  </w:rPr>
                </w:rPrChange>
              </w:rPr>
            </w:pPr>
            <w:r w:rsidRPr="00BD7F3C">
              <w:rPr>
                <w:rFonts w:ascii="Times New Roman" w:hAnsi="Times New Roman" w:cs="Times New Roman"/>
                <w:sz w:val="20"/>
                <w:rPrChange w:id="674" w:author="intel" w:date="2021-05-05T10:30:00Z">
                  <w:rPr>
                    <w:rFonts w:ascii="Times New Roman" w:hAnsi="Times New Roman" w:cs="Times New Roman"/>
                  </w:rPr>
                </w:rPrChange>
              </w:rPr>
              <w:t>Zwiększenie atrakcyjności obszaru LSR do 2022 r.</w:t>
            </w:r>
          </w:p>
        </w:tc>
        <w:tc>
          <w:tcPr>
            <w:tcW w:w="2551" w:type="dxa"/>
            <w:vMerge w:val="restart"/>
            <w:tcBorders>
              <w:top w:val="single" w:sz="4" w:space="0" w:color="000000"/>
              <w:left w:val="single" w:sz="4" w:space="0" w:color="000000"/>
              <w:right w:val="single" w:sz="4" w:space="0" w:color="000000"/>
            </w:tcBorders>
            <w:shd w:val="clear" w:color="auto" w:fill="FFE599" w:themeFill="accent4" w:themeFillTint="66"/>
            <w:tcMar>
              <w:top w:w="0" w:type="dxa"/>
              <w:left w:w="0" w:type="dxa"/>
              <w:bottom w:w="0" w:type="dxa"/>
              <w:right w:w="0" w:type="dxa"/>
            </w:tcMar>
          </w:tcPr>
          <w:p w:rsidR="00BD7F3C" w:rsidRPr="00BD7F3C" w:rsidRDefault="00BD7F3C" w:rsidP="00BD7F3C">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ind w:left="142"/>
              <w:rPr>
                <w:rFonts w:ascii="Times New Roman" w:hAnsi="Times New Roman" w:cs="Times New Roman"/>
                <w:sz w:val="20"/>
                <w:rPrChange w:id="675" w:author="intel" w:date="2021-05-05T10:30:00Z">
                  <w:rPr>
                    <w:rFonts w:ascii="Times New Roman" w:hAnsi="Times New Roman" w:cs="Times New Roman"/>
                  </w:rPr>
                </w:rPrChange>
              </w:rPr>
            </w:pPr>
            <w:r w:rsidRPr="00BD7F3C">
              <w:rPr>
                <w:rFonts w:ascii="Times New Roman" w:hAnsi="Times New Roman" w:cs="Times New Roman"/>
                <w:sz w:val="20"/>
                <w:rPrChange w:id="676" w:author="intel" w:date="2021-05-05T10:30:00Z">
                  <w:rPr>
                    <w:rFonts w:ascii="Times New Roman" w:hAnsi="Times New Roman" w:cs="Times New Roman"/>
                  </w:rPr>
                </w:rPrChange>
              </w:rPr>
              <w:t>2.1 Rozbudowa i poprawa standardu infrastruktury turystycznej i rekreacyjnej oraz poprawa estetyki przestrzeni publicznej na obszarze LSR do 2022 r..</w:t>
            </w:r>
          </w:p>
        </w:tc>
        <w:tc>
          <w:tcPr>
            <w:tcW w:w="3117" w:type="dxa"/>
            <w:tcBorders>
              <w:top w:val="single" w:sz="4" w:space="0" w:color="000000"/>
              <w:left w:val="single" w:sz="4" w:space="0" w:color="000000"/>
              <w:right w:val="single" w:sz="4" w:space="0" w:color="000000"/>
            </w:tcBorders>
            <w:shd w:val="clear" w:color="auto" w:fill="FFE599" w:themeFill="accent4" w:themeFillTint="66"/>
            <w:tcMar>
              <w:top w:w="0" w:type="dxa"/>
              <w:left w:w="0" w:type="dxa"/>
              <w:bottom w:w="0" w:type="dxa"/>
              <w:right w:w="0" w:type="dxa"/>
            </w:tcMar>
          </w:tcPr>
          <w:p w:rsidR="00BD7F3C" w:rsidRPr="00BD7F3C" w:rsidRDefault="00BD7F3C" w:rsidP="00BD7F3C">
            <w:pPr>
              <w:spacing w:before="60" w:after="0" w:line="240" w:lineRule="auto"/>
              <w:ind w:left="144"/>
              <w:rPr>
                <w:rFonts w:ascii="Times New Roman" w:hAnsi="Times New Roman" w:cs="Times New Roman"/>
                <w:sz w:val="20"/>
                <w:rPrChange w:id="677" w:author="intel" w:date="2021-05-05T10:30:00Z">
                  <w:rPr>
                    <w:rFonts w:ascii="Times New Roman" w:hAnsi="Times New Roman" w:cs="Times New Roman"/>
                  </w:rPr>
                </w:rPrChange>
              </w:rPr>
            </w:pPr>
            <w:r w:rsidRPr="00BD7F3C">
              <w:rPr>
                <w:rFonts w:ascii="Times New Roman" w:hAnsi="Times New Roman" w:cs="Times New Roman"/>
                <w:sz w:val="20"/>
                <w:rPrChange w:id="678" w:author="intel" w:date="2021-05-05T10:30:00Z">
                  <w:rPr>
                    <w:rFonts w:ascii="Times New Roman" w:hAnsi="Times New Roman" w:cs="Times New Roman"/>
                  </w:rPr>
                </w:rPrChange>
              </w:rPr>
              <w:t>2.1.1 Rozbudowa i poprawa standardu infrastruktury turystycznej i rekreacyjnej na obszarze LSR - procedura konkursowa</w:t>
            </w:r>
          </w:p>
        </w:tc>
        <w:tc>
          <w:tcPr>
            <w:tcW w:w="1417" w:type="dxa"/>
            <w:tcBorders>
              <w:top w:val="single" w:sz="4" w:space="0" w:color="000000"/>
              <w:left w:val="single" w:sz="4" w:space="0" w:color="000000"/>
              <w:right w:val="single" w:sz="4" w:space="0" w:color="000000"/>
            </w:tcBorders>
            <w:shd w:val="clear" w:color="auto" w:fill="FFE599" w:themeFill="accent4" w:themeFillTint="66"/>
            <w:tcMar>
              <w:top w:w="0" w:type="dxa"/>
              <w:left w:w="0" w:type="dxa"/>
              <w:bottom w:w="0" w:type="dxa"/>
              <w:right w:w="0" w:type="dxa"/>
            </w:tcMar>
          </w:tcPr>
          <w:p w:rsidR="00BD7F3C" w:rsidRPr="00BD7F3C" w:rsidRDefault="00BD7F3C" w:rsidP="00BD7F3C">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jc w:val="center"/>
              <w:rPr>
                <w:rFonts w:ascii="Times New Roman" w:hAnsi="Times New Roman" w:cs="Times New Roman"/>
                <w:sz w:val="20"/>
                <w:rPrChange w:id="679" w:author="intel" w:date="2021-05-05T10:30:00Z">
                  <w:rPr>
                    <w:rFonts w:ascii="Times New Roman" w:hAnsi="Times New Roman" w:cs="Times New Roman"/>
                  </w:rPr>
                </w:rPrChange>
              </w:rPr>
            </w:pPr>
            <w:ins w:id="680" w:author="intel" w:date="2021-05-05T10:30:00Z">
              <w:r w:rsidRPr="00BD7F3C">
                <w:rPr>
                  <w:rFonts w:ascii="Times New Roman" w:hAnsi="Times New Roman" w:cs="Times New Roman"/>
                  <w:sz w:val="20"/>
                  <w:rPrChange w:id="681" w:author="intel" w:date="2021-05-05T10:30:00Z">
                    <w:rPr>
                      <w:rFonts w:ascii="Times New Roman" w:hAnsi="Times New Roman" w:cs="Times New Roman"/>
                      <w:sz w:val="14"/>
                    </w:rPr>
                  </w:rPrChange>
                </w:rPr>
                <w:t>442 816,52</w:t>
              </w:r>
            </w:ins>
            <w:del w:id="682" w:author="intel" w:date="2021-05-05T10:30:00Z">
              <w:r w:rsidRPr="00BD7F3C" w:rsidDel="0064100C">
                <w:rPr>
                  <w:rFonts w:ascii="Times New Roman" w:hAnsi="Times New Roman" w:cs="Times New Roman"/>
                  <w:sz w:val="20"/>
                  <w:rPrChange w:id="683" w:author="intel" w:date="2021-05-05T10:30:00Z">
                    <w:rPr>
                      <w:rFonts w:ascii="Times New Roman" w:hAnsi="Times New Roman" w:cs="Times New Roman"/>
                    </w:rPr>
                  </w:rPrChange>
                </w:rPr>
                <w:delText>2 000 000 zł</w:delText>
              </w:r>
            </w:del>
          </w:p>
        </w:tc>
        <w:tc>
          <w:tcPr>
            <w:tcW w:w="1418" w:type="dxa"/>
            <w:vMerge w:val="restart"/>
            <w:tcBorders>
              <w:top w:val="single" w:sz="4" w:space="0" w:color="000000"/>
              <w:left w:val="single" w:sz="4" w:space="0" w:color="000000"/>
              <w:right w:val="single" w:sz="4" w:space="0" w:color="000000"/>
            </w:tcBorders>
            <w:shd w:val="clear" w:color="auto" w:fill="FFE599" w:themeFill="accent4" w:themeFillTint="66"/>
            <w:tcMar>
              <w:top w:w="0" w:type="dxa"/>
              <w:left w:w="0" w:type="dxa"/>
              <w:bottom w:w="0" w:type="dxa"/>
              <w:right w:w="0" w:type="dxa"/>
            </w:tcMar>
            <w:vAlign w:val="center"/>
          </w:tcPr>
          <w:p w:rsidR="00BD7F3C" w:rsidRPr="00BD7F3C" w:rsidRDefault="00BD7F3C" w:rsidP="00BD7F3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before="60" w:after="0" w:line="240" w:lineRule="auto"/>
              <w:jc w:val="center"/>
              <w:rPr>
                <w:rFonts w:ascii="Times New Roman" w:hAnsi="Times New Roman" w:cs="Times New Roman"/>
                <w:b/>
              </w:rPr>
            </w:pPr>
            <w:ins w:id="684" w:author="intel" w:date="2021-05-05T10:31:00Z">
              <w:r w:rsidRPr="00BD7F3C">
                <w:rPr>
                  <w:rFonts w:ascii="Times New Roman" w:hAnsi="Times New Roman" w:cs="Times New Roman"/>
                  <w:b/>
                  <w:rPrChange w:id="685" w:author="intel" w:date="2021-05-05T10:32:00Z">
                    <w:rPr>
                      <w:rFonts w:ascii="Times New Roman" w:hAnsi="Times New Roman" w:cs="Times New Roman"/>
                      <w:b/>
                      <w:sz w:val="14"/>
                    </w:rPr>
                  </w:rPrChange>
                </w:rPr>
                <w:t xml:space="preserve">637 449,52 </w:t>
              </w:r>
            </w:ins>
            <w:del w:id="686" w:author="intel" w:date="2021-05-05T10:31:00Z">
              <w:r w:rsidRPr="00BD7F3C" w:rsidDel="00B6383A">
                <w:rPr>
                  <w:rFonts w:ascii="Times New Roman" w:hAnsi="Times New Roman" w:cs="Times New Roman"/>
                  <w:b/>
                </w:rPr>
                <w:delText>2</w:delText>
              </w:r>
            </w:del>
            <w:del w:id="687" w:author="intel" w:date="2020-04-23T12:14:00Z">
              <w:r w:rsidRPr="00BD7F3C" w:rsidDel="00C937ED">
                <w:rPr>
                  <w:rFonts w:ascii="Times New Roman" w:hAnsi="Times New Roman" w:cs="Times New Roman"/>
                  <w:b/>
                </w:rPr>
                <w:delText> 700 000</w:delText>
              </w:r>
            </w:del>
            <w:del w:id="688" w:author="intel" w:date="2021-05-05T10:31:00Z">
              <w:r w:rsidRPr="00BD7F3C" w:rsidDel="00B6383A">
                <w:rPr>
                  <w:rFonts w:ascii="Times New Roman" w:hAnsi="Times New Roman" w:cs="Times New Roman"/>
                  <w:b/>
                </w:rPr>
                <w:delText xml:space="preserve"> zł</w:delText>
              </w:r>
            </w:del>
          </w:p>
        </w:tc>
      </w:tr>
      <w:tr w:rsidR="00BD7F3C" w:rsidRPr="00BD7F3C" w:rsidTr="001D668B">
        <w:trPr>
          <w:cantSplit/>
          <w:trHeight w:val="419"/>
        </w:trPr>
        <w:tc>
          <w:tcPr>
            <w:tcW w:w="4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D7F3C" w:rsidRPr="00BD7F3C" w:rsidRDefault="00BD7F3C" w:rsidP="00BD7F3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60" w:after="0" w:line="240" w:lineRule="auto"/>
              <w:rPr>
                <w:rFonts w:ascii="Times New Roman" w:hAnsi="Times New Roman" w:cs="Times New Roman"/>
                <w:sz w:val="20"/>
                <w:rPrChange w:id="689" w:author="intel" w:date="2021-05-05T10:30:00Z">
                  <w:rPr>
                    <w:rFonts w:ascii="Times New Roman" w:hAnsi="Times New Roman" w:cs="Times New Roman"/>
                  </w:rPr>
                </w:rPrChange>
              </w:rPr>
            </w:pPr>
          </w:p>
        </w:tc>
        <w:tc>
          <w:tcPr>
            <w:tcW w:w="15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D7F3C" w:rsidRPr="00BD7F3C" w:rsidRDefault="00BD7F3C" w:rsidP="00BD7F3C">
            <w:pPr>
              <w:tabs>
                <w:tab w:val="left" w:pos="-31680"/>
                <w:tab w:val="left" w:pos="-31504"/>
                <w:tab w:val="left" w:pos="-30795"/>
                <w:tab w:val="left" w:pos="-30086"/>
                <w:tab w:val="left" w:pos="-29377"/>
                <w:tab w:val="left" w:pos="-28668"/>
                <w:tab w:val="left" w:pos="-27959"/>
                <w:tab w:val="left" w:pos="-27250"/>
                <w:tab w:val="left" w:pos="-2654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ind w:left="143"/>
              <w:rPr>
                <w:rFonts w:ascii="Times New Roman" w:hAnsi="Times New Roman" w:cs="Times New Roman"/>
                <w:sz w:val="20"/>
                <w:rPrChange w:id="690" w:author="intel" w:date="2021-05-05T10:30:00Z">
                  <w:rPr>
                    <w:rFonts w:ascii="Times New Roman" w:hAnsi="Times New Roman" w:cs="Times New Roman"/>
                  </w:rPr>
                </w:rPrChange>
              </w:rPr>
            </w:pPr>
          </w:p>
        </w:tc>
        <w:tc>
          <w:tcPr>
            <w:tcW w:w="2551" w:type="dxa"/>
            <w:vMerge/>
            <w:tcBorders>
              <w:left w:val="single" w:sz="4" w:space="0" w:color="000000"/>
              <w:right w:val="single" w:sz="4" w:space="0" w:color="000000"/>
            </w:tcBorders>
            <w:shd w:val="clear" w:color="auto" w:fill="auto"/>
            <w:tcMar>
              <w:top w:w="0" w:type="dxa"/>
              <w:left w:w="0" w:type="dxa"/>
              <w:bottom w:w="0" w:type="dxa"/>
              <w:right w:w="0" w:type="dxa"/>
            </w:tcMar>
          </w:tcPr>
          <w:p w:rsidR="00BD7F3C" w:rsidRPr="00BD7F3C" w:rsidRDefault="00BD7F3C" w:rsidP="00BD7F3C">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ind w:left="142"/>
              <w:rPr>
                <w:rFonts w:ascii="Times New Roman" w:hAnsi="Times New Roman" w:cs="Times New Roman"/>
                <w:sz w:val="20"/>
                <w:rPrChange w:id="691" w:author="intel" w:date="2021-05-05T10:30:00Z">
                  <w:rPr>
                    <w:rFonts w:ascii="Times New Roman" w:hAnsi="Times New Roman" w:cs="Times New Roman"/>
                  </w:rPr>
                </w:rPrChange>
              </w:rPr>
            </w:pPr>
          </w:p>
        </w:tc>
        <w:tc>
          <w:tcPr>
            <w:tcW w:w="3117" w:type="dxa"/>
            <w:tcBorders>
              <w:top w:val="single" w:sz="4" w:space="0" w:color="000000"/>
              <w:left w:val="single" w:sz="4" w:space="0" w:color="000000"/>
              <w:bottom w:val="single" w:sz="4" w:space="0" w:color="auto"/>
              <w:right w:val="single" w:sz="4" w:space="0" w:color="000000"/>
            </w:tcBorders>
            <w:shd w:val="clear" w:color="auto" w:fill="FFE599" w:themeFill="accent4" w:themeFillTint="66"/>
            <w:tcMar>
              <w:top w:w="0" w:type="dxa"/>
              <w:left w:w="0" w:type="dxa"/>
              <w:bottom w:w="0" w:type="dxa"/>
              <w:right w:w="0" w:type="dxa"/>
            </w:tcMar>
          </w:tcPr>
          <w:p w:rsidR="00BD7F3C" w:rsidRPr="00BD7F3C" w:rsidRDefault="00BD7F3C" w:rsidP="00BD7F3C">
            <w:pPr>
              <w:spacing w:before="60" w:after="0" w:line="240" w:lineRule="auto"/>
              <w:ind w:left="144"/>
              <w:rPr>
                <w:rFonts w:ascii="Times New Roman" w:hAnsi="Times New Roman" w:cs="Times New Roman"/>
                <w:sz w:val="20"/>
                <w:rPrChange w:id="692" w:author="intel" w:date="2021-05-05T10:30:00Z">
                  <w:rPr>
                    <w:rFonts w:ascii="Times New Roman" w:hAnsi="Times New Roman" w:cs="Times New Roman"/>
                  </w:rPr>
                </w:rPrChange>
              </w:rPr>
            </w:pPr>
            <w:ins w:id="693" w:author="intel" w:date="2019-04-23T07:50:00Z">
              <w:r w:rsidRPr="00BD7F3C">
                <w:rPr>
                  <w:rFonts w:ascii="Times New Roman" w:hAnsi="Times New Roman" w:cs="Times New Roman"/>
                  <w:sz w:val="20"/>
                  <w:rPrChange w:id="694" w:author="intel" w:date="2021-05-05T10:30:00Z">
                    <w:rPr>
                      <w:rFonts w:ascii="Times New Roman" w:hAnsi="Times New Roman" w:cs="Times New Roman"/>
                    </w:rPr>
                  </w:rPrChange>
                </w:rPr>
                <w:t>2.1.2 Rozbudowa i poprawa standardu infrastruktury turystycznej i rekreacyjnej na obszarze LSR - procedura grantowa</w:t>
              </w:r>
            </w:ins>
            <w:del w:id="695" w:author="intel" w:date="2019-04-16T09:42:00Z">
              <w:r w:rsidRPr="00BD7F3C" w:rsidDel="002E3197">
                <w:rPr>
                  <w:rFonts w:ascii="Times New Roman" w:hAnsi="Times New Roman" w:cs="Times New Roman"/>
                  <w:sz w:val="20"/>
                  <w:rPrChange w:id="696" w:author="intel" w:date="2021-05-05T10:30:00Z">
                    <w:rPr>
                      <w:rFonts w:ascii="Times New Roman" w:hAnsi="Times New Roman" w:cs="Times New Roman"/>
                    </w:rPr>
                  </w:rPrChange>
                </w:rPr>
                <w:delText>2.1.2 Rozbudowa i poprawa standardu infrastruktury turystycznej i rekreacyjnej na obszarze LSR -  projekt grantowy</w:delText>
              </w:r>
            </w:del>
          </w:p>
        </w:tc>
        <w:tc>
          <w:tcPr>
            <w:tcW w:w="1417" w:type="dxa"/>
            <w:tcBorders>
              <w:top w:val="single" w:sz="4" w:space="0" w:color="000000"/>
              <w:left w:val="single" w:sz="4" w:space="0" w:color="000000"/>
              <w:bottom w:val="single" w:sz="4" w:space="0" w:color="auto"/>
              <w:right w:val="single" w:sz="4" w:space="0" w:color="000000"/>
            </w:tcBorders>
            <w:shd w:val="clear" w:color="auto" w:fill="FFE599" w:themeFill="accent4" w:themeFillTint="66"/>
            <w:tcMar>
              <w:top w:w="0" w:type="dxa"/>
              <w:left w:w="0" w:type="dxa"/>
              <w:bottom w:w="0" w:type="dxa"/>
              <w:right w:w="0" w:type="dxa"/>
            </w:tcMar>
          </w:tcPr>
          <w:p w:rsidR="00BD7F3C" w:rsidRPr="00BD7F3C" w:rsidRDefault="00BD7F3C" w:rsidP="00BD7F3C">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jc w:val="center"/>
              <w:rPr>
                <w:rFonts w:ascii="Times New Roman" w:hAnsi="Times New Roman" w:cs="Times New Roman"/>
                <w:sz w:val="20"/>
                <w:rPrChange w:id="697" w:author="intel" w:date="2021-05-05T10:30:00Z">
                  <w:rPr>
                    <w:rFonts w:ascii="Times New Roman" w:hAnsi="Times New Roman" w:cs="Times New Roman"/>
                  </w:rPr>
                </w:rPrChange>
              </w:rPr>
            </w:pPr>
            <w:ins w:id="698" w:author="intel" w:date="2021-05-05T10:30:00Z">
              <w:r w:rsidRPr="00BD7F3C">
                <w:rPr>
                  <w:rFonts w:ascii="Times New Roman" w:hAnsi="Times New Roman" w:cs="Times New Roman"/>
                  <w:sz w:val="20"/>
                  <w:rPrChange w:id="699" w:author="intel" w:date="2021-05-05T10:30:00Z">
                    <w:rPr>
                      <w:rFonts w:ascii="Times New Roman" w:hAnsi="Times New Roman" w:cs="Times New Roman"/>
                      <w:sz w:val="14"/>
                    </w:rPr>
                  </w:rPrChange>
                </w:rPr>
                <w:t>194 633,00</w:t>
              </w:r>
            </w:ins>
            <w:del w:id="700" w:author="intel" w:date="2020-04-23T12:14:00Z">
              <w:r w:rsidRPr="00BD7F3C" w:rsidDel="00C937ED">
                <w:rPr>
                  <w:rFonts w:ascii="Times New Roman" w:hAnsi="Times New Roman" w:cs="Times New Roman"/>
                  <w:sz w:val="20"/>
                  <w:rPrChange w:id="701" w:author="intel" w:date="2021-05-05T10:30:00Z">
                    <w:rPr>
                      <w:rFonts w:ascii="Times New Roman" w:hAnsi="Times New Roman" w:cs="Times New Roman"/>
                    </w:rPr>
                  </w:rPrChange>
                </w:rPr>
                <w:delText>700 000</w:delText>
              </w:r>
            </w:del>
            <w:del w:id="702" w:author="intel" w:date="2021-05-05T10:30:00Z">
              <w:r w:rsidRPr="00BD7F3C" w:rsidDel="0064100C">
                <w:rPr>
                  <w:rFonts w:ascii="Times New Roman" w:hAnsi="Times New Roman" w:cs="Times New Roman"/>
                  <w:sz w:val="20"/>
                  <w:rPrChange w:id="703" w:author="intel" w:date="2021-05-05T10:30:00Z">
                    <w:rPr>
                      <w:rFonts w:ascii="Times New Roman" w:hAnsi="Times New Roman" w:cs="Times New Roman"/>
                    </w:rPr>
                  </w:rPrChange>
                </w:rPr>
                <w:delText xml:space="preserve"> zł</w:delText>
              </w:r>
            </w:del>
          </w:p>
        </w:tc>
        <w:tc>
          <w:tcPr>
            <w:tcW w:w="1418" w:type="dxa"/>
            <w:vMerge/>
            <w:tcBorders>
              <w:left w:val="single" w:sz="4" w:space="0" w:color="000000"/>
              <w:right w:val="single" w:sz="4" w:space="0" w:color="000000"/>
            </w:tcBorders>
            <w:shd w:val="clear" w:color="auto" w:fill="auto"/>
            <w:tcMar>
              <w:top w:w="0" w:type="dxa"/>
              <w:left w:w="0" w:type="dxa"/>
              <w:bottom w:w="0" w:type="dxa"/>
              <w:right w:w="0" w:type="dxa"/>
            </w:tcMar>
            <w:vAlign w:val="center"/>
          </w:tcPr>
          <w:p w:rsidR="00BD7F3C" w:rsidRPr="00BD7F3C" w:rsidRDefault="00BD7F3C" w:rsidP="00BD7F3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before="60" w:after="0" w:line="240" w:lineRule="auto"/>
              <w:jc w:val="center"/>
              <w:rPr>
                <w:rFonts w:ascii="Times New Roman" w:hAnsi="Times New Roman" w:cs="Times New Roman"/>
                <w:b/>
              </w:rPr>
            </w:pPr>
          </w:p>
        </w:tc>
      </w:tr>
      <w:tr w:rsidR="00BD7F3C" w:rsidRPr="00BD7F3C" w:rsidTr="001D668B">
        <w:trPr>
          <w:cantSplit/>
          <w:trHeight w:val="295"/>
        </w:trPr>
        <w:tc>
          <w:tcPr>
            <w:tcW w:w="424" w:type="dxa"/>
            <w:vMerge w:val="restart"/>
            <w:tcBorders>
              <w:top w:val="single" w:sz="4" w:space="0" w:color="000000"/>
              <w:left w:val="single" w:sz="4" w:space="0" w:color="000000"/>
              <w:right w:val="single" w:sz="4" w:space="0" w:color="000000"/>
            </w:tcBorders>
            <w:shd w:val="clear" w:color="auto" w:fill="9CC2E5" w:themeFill="accent1" w:themeFillTint="99"/>
            <w:tcMar>
              <w:top w:w="0" w:type="dxa"/>
              <w:left w:w="0" w:type="dxa"/>
              <w:bottom w:w="0" w:type="dxa"/>
              <w:right w:w="0" w:type="dxa"/>
            </w:tcMar>
          </w:tcPr>
          <w:p w:rsidR="00BD7F3C" w:rsidRPr="00BD7F3C" w:rsidRDefault="00BD7F3C" w:rsidP="00BD7F3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60" w:after="0" w:line="240" w:lineRule="auto"/>
              <w:rPr>
                <w:rFonts w:ascii="Times New Roman" w:hAnsi="Times New Roman" w:cs="Times New Roman"/>
                <w:sz w:val="20"/>
                <w:rPrChange w:id="704" w:author="intel" w:date="2021-05-05T10:30:00Z">
                  <w:rPr>
                    <w:rFonts w:ascii="Times New Roman" w:hAnsi="Times New Roman" w:cs="Times New Roman"/>
                  </w:rPr>
                </w:rPrChange>
              </w:rPr>
            </w:pPr>
            <w:r w:rsidRPr="00BD7F3C">
              <w:rPr>
                <w:rFonts w:ascii="Times New Roman" w:hAnsi="Times New Roman" w:cs="Times New Roman"/>
                <w:sz w:val="20"/>
                <w:rPrChange w:id="705" w:author="intel" w:date="2021-05-05T10:30:00Z">
                  <w:rPr>
                    <w:rFonts w:ascii="Times New Roman" w:hAnsi="Times New Roman" w:cs="Times New Roman"/>
                  </w:rPr>
                </w:rPrChange>
              </w:rPr>
              <w:t>3.</w:t>
            </w:r>
          </w:p>
        </w:tc>
        <w:tc>
          <w:tcPr>
            <w:tcW w:w="1561" w:type="dxa"/>
            <w:vMerge w:val="restart"/>
            <w:tcBorders>
              <w:top w:val="single" w:sz="4" w:space="0" w:color="000000"/>
              <w:left w:val="single" w:sz="4" w:space="0" w:color="000000"/>
              <w:right w:val="single" w:sz="4" w:space="0" w:color="000000"/>
            </w:tcBorders>
            <w:shd w:val="clear" w:color="auto" w:fill="9CC2E5" w:themeFill="accent1" w:themeFillTint="99"/>
            <w:tcMar>
              <w:top w:w="0" w:type="dxa"/>
              <w:left w:w="0" w:type="dxa"/>
              <w:bottom w:w="0" w:type="dxa"/>
              <w:right w:w="0" w:type="dxa"/>
            </w:tcMar>
          </w:tcPr>
          <w:p w:rsidR="00BD7F3C" w:rsidRPr="00BD7F3C" w:rsidRDefault="00BD7F3C" w:rsidP="00BD7F3C">
            <w:pPr>
              <w:tabs>
                <w:tab w:val="left" w:pos="-31680"/>
                <w:tab w:val="left" w:pos="-31504"/>
                <w:tab w:val="left" w:pos="-30795"/>
                <w:tab w:val="left" w:pos="-30086"/>
                <w:tab w:val="left" w:pos="-29377"/>
                <w:tab w:val="left" w:pos="-28668"/>
                <w:tab w:val="left" w:pos="-27959"/>
                <w:tab w:val="left" w:pos="-27250"/>
                <w:tab w:val="left" w:pos="-2654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ind w:left="143"/>
              <w:rPr>
                <w:rFonts w:ascii="Times New Roman" w:hAnsi="Times New Roman" w:cs="Times New Roman"/>
                <w:sz w:val="20"/>
                <w:rPrChange w:id="706" w:author="intel" w:date="2021-05-05T10:30:00Z">
                  <w:rPr>
                    <w:rFonts w:ascii="Times New Roman" w:hAnsi="Times New Roman" w:cs="Times New Roman"/>
                  </w:rPr>
                </w:rPrChange>
              </w:rPr>
            </w:pPr>
            <w:r w:rsidRPr="00BD7F3C">
              <w:rPr>
                <w:rFonts w:ascii="Times New Roman" w:hAnsi="Times New Roman" w:cs="Times New Roman"/>
                <w:sz w:val="20"/>
                <w:rPrChange w:id="707" w:author="intel" w:date="2021-05-05T10:30:00Z">
                  <w:rPr>
                    <w:rFonts w:ascii="Times New Roman" w:hAnsi="Times New Roman" w:cs="Times New Roman"/>
                  </w:rPr>
                </w:rPrChange>
              </w:rPr>
              <w:t>Aktywizacja mieszkańców obszaru LSR do 2022 r.</w:t>
            </w:r>
          </w:p>
        </w:tc>
        <w:tc>
          <w:tcPr>
            <w:tcW w:w="2551" w:type="dxa"/>
            <w:vMerge w:val="restart"/>
            <w:tcBorders>
              <w:top w:val="single" w:sz="4" w:space="0" w:color="000000"/>
              <w:left w:val="single" w:sz="4" w:space="0" w:color="000000"/>
              <w:right w:val="single" w:sz="4" w:space="0" w:color="auto"/>
            </w:tcBorders>
            <w:shd w:val="clear" w:color="auto" w:fill="9CC2E5" w:themeFill="accent1" w:themeFillTint="99"/>
            <w:tcMar>
              <w:top w:w="0" w:type="dxa"/>
              <w:left w:w="0" w:type="dxa"/>
              <w:bottom w:w="0" w:type="dxa"/>
              <w:right w:w="0" w:type="dxa"/>
            </w:tcMar>
          </w:tcPr>
          <w:p w:rsidR="00BD7F3C" w:rsidRPr="00BD7F3C" w:rsidRDefault="00BD7F3C" w:rsidP="00BD7F3C">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ind w:left="142"/>
              <w:rPr>
                <w:rFonts w:ascii="Times New Roman" w:hAnsi="Times New Roman" w:cs="Times New Roman"/>
                <w:sz w:val="20"/>
                <w:rPrChange w:id="708" w:author="intel" w:date="2021-05-05T10:30:00Z">
                  <w:rPr>
                    <w:rFonts w:ascii="Times New Roman" w:hAnsi="Times New Roman" w:cs="Times New Roman"/>
                  </w:rPr>
                </w:rPrChange>
              </w:rPr>
            </w:pPr>
            <w:r w:rsidRPr="00BD7F3C">
              <w:rPr>
                <w:rFonts w:ascii="Times New Roman" w:hAnsi="Times New Roman" w:cs="Times New Roman"/>
                <w:sz w:val="20"/>
                <w:rPrChange w:id="709" w:author="intel" w:date="2021-05-05T10:30:00Z">
                  <w:rPr>
                    <w:rFonts w:ascii="Times New Roman" w:hAnsi="Times New Roman" w:cs="Times New Roman"/>
                  </w:rPr>
                </w:rPrChange>
              </w:rPr>
              <w:t>3.1 Aktywizacja i integracja mieszkańców obszaru LSR do 2022 r..</w:t>
            </w:r>
          </w:p>
        </w:tc>
        <w:tc>
          <w:tcPr>
            <w:tcW w:w="3117" w:type="dxa"/>
            <w:tcBorders>
              <w:top w:val="single" w:sz="4" w:space="0" w:color="auto"/>
              <w:left w:val="single" w:sz="4" w:space="0" w:color="auto"/>
              <w:bottom w:val="single" w:sz="4" w:space="0" w:color="auto"/>
              <w:right w:val="single" w:sz="4" w:space="0" w:color="auto"/>
            </w:tcBorders>
            <w:shd w:val="clear" w:color="auto" w:fill="9CC2E5" w:themeFill="accent1" w:themeFillTint="99"/>
            <w:tcMar>
              <w:top w:w="0" w:type="dxa"/>
              <w:left w:w="0" w:type="dxa"/>
              <w:bottom w:w="0" w:type="dxa"/>
              <w:right w:w="0" w:type="dxa"/>
            </w:tcMar>
          </w:tcPr>
          <w:p w:rsidR="00BD7F3C" w:rsidRPr="00BD7F3C" w:rsidRDefault="00BD7F3C" w:rsidP="00BD7F3C">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ind w:left="144"/>
              <w:rPr>
                <w:rFonts w:ascii="Times New Roman" w:hAnsi="Times New Roman" w:cs="Times New Roman"/>
                <w:sz w:val="20"/>
                <w:rPrChange w:id="710" w:author="intel" w:date="2021-05-05T10:30:00Z">
                  <w:rPr>
                    <w:rFonts w:ascii="Times New Roman" w:hAnsi="Times New Roman" w:cs="Times New Roman"/>
                  </w:rPr>
                </w:rPrChange>
              </w:rPr>
            </w:pPr>
            <w:r w:rsidRPr="00BD7F3C">
              <w:rPr>
                <w:rFonts w:ascii="Times New Roman" w:hAnsi="Times New Roman" w:cs="Times New Roman"/>
                <w:sz w:val="20"/>
                <w:rPrChange w:id="711" w:author="intel" w:date="2021-05-05T10:30:00Z">
                  <w:rPr>
                    <w:rFonts w:ascii="Times New Roman" w:hAnsi="Times New Roman" w:cs="Times New Roman"/>
                  </w:rPr>
                </w:rPrChange>
              </w:rPr>
              <w:t>3.1.1 Realizacja wydarzeń edukacyjnych, kulturalnych, rekreacyjnych i artystycznych dla mieszkańców obszaru LSR</w:t>
            </w:r>
          </w:p>
        </w:tc>
        <w:tc>
          <w:tcPr>
            <w:tcW w:w="1417" w:type="dxa"/>
            <w:tcBorders>
              <w:top w:val="single" w:sz="4" w:space="0" w:color="auto"/>
              <w:left w:val="single" w:sz="4" w:space="0" w:color="auto"/>
              <w:bottom w:val="single" w:sz="4" w:space="0" w:color="auto"/>
              <w:right w:val="single" w:sz="4" w:space="0" w:color="auto"/>
            </w:tcBorders>
            <w:shd w:val="clear" w:color="auto" w:fill="9CC2E5" w:themeFill="accent1" w:themeFillTint="99"/>
            <w:tcMar>
              <w:top w:w="0" w:type="dxa"/>
              <w:left w:w="0" w:type="dxa"/>
              <w:bottom w:w="0" w:type="dxa"/>
              <w:right w:w="0" w:type="dxa"/>
            </w:tcMar>
          </w:tcPr>
          <w:p w:rsidR="00BD7F3C" w:rsidRPr="00BD7F3C" w:rsidRDefault="00BD7F3C" w:rsidP="00BD7F3C">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jc w:val="center"/>
              <w:rPr>
                <w:rFonts w:ascii="Times New Roman" w:hAnsi="Times New Roman" w:cs="Times New Roman"/>
                <w:sz w:val="20"/>
                <w:rPrChange w:id="712" w:author="intel" w:date="2021-05-05T10:30:00Z">
                  <w:rPr>
                    <w:rFonts w:ascii="Times New Roman" w:hAnsi="Times New Roman" w:cs="Times New Roman"/>
                  </w:rPr>
                </w:rPrChange>
              </w:rPr>
            </w:pPr>
            <w:ins w:id="713" w:author="intel" w:date="2021-05-05T10:30:00Z">
              <w:r w:rsidRPr="00BD7F3C">
                <w:rPr>
                  <w:rFonts w:ascii="Times New Roman" w:hAnsi="Times New Roman" w:cs="Times New Roman"/>
                  <w:sz w:val="20"/>
                  <w:rPrChange w:id="714" w:author="intel" w:date="2021-05-05T10:30:00Z">
                    <w:rPr>
                      <w:rFonts w:ascii="Times New Roman" w:hAnsi="Times New Roman" w:cs="Times New Roman"/>
                      <w:sz w:val="14"/>
                    </w:rPr>
                  </w:rPrChange>
                </w:rPr>
                <w:t>115 023,77</w:t>
              </w:r>
            </w:ins>
            <w:del w:id="715" w:author="intel" w:date="2020-04-23T12:14:00Z">
              <w:r w:rsidRPr="00BD7F3C" w:rsidDel="00C937ED">
                <w:rPr>
                  <w:rFonts w:ascii="Times New Roman" w:hAnsi="Times New Roman" w:cs="Times New Roman"/>
                  <w:sz w:val="20"/>
                  <w:rPrChange w:id="716" w:author="intel" w:date="2021-05-05T10:30:00Z">
                    <w:rPr>
                      <w:rFonts w:ascii="Times New Roman" w:hAnsi="Times New Roman" w:cs="Times New Roman"/>
                    </w:rPr>
                  </w:rPrChange>
                </w:rPr>
                <w:delText xml:space="preserve">500 000 </w:delText>
              </w:r>
            </w:del>
            <w:del w:id="717" w:author="intel" w:date="2021-05-05T10:30:00Z">
              <w:r w:rsidRPr="00BD7F3C" w:rsidDel="0064100C">
                <w:rPr>
                  <w:rFonts w:ascii="Times New Roman" w:hAnsi="Times New Roman" w:cs="Times New Roman"/>
                  <w:sz w:val="20"/>
                  <w:rPrChange w:id="718" w:author="intel" w:date="2021-05-05T10:30:00Z">
                    <w:rPr>
                      <w:rFonts w:ascii="Times New Roman" w:hAnsi="Times New Roman" w:cs="Times New Roman"/>
                    </w:rPr>
                  </w:rPrChange>
                </w:rPr>
                <w:delText>zł</w:delText>
              </w:r>
            </w:del>
          </w:p>
        </w:tc>
        <w:tc>
          <w:tcPr>
            <w:tcW w:w="1418" w:type="dxa"/>
            <w:vMerge w:val="restart"/>
            <w:tcBorders>
              <w:top w:val="single" w:sz="4" w:space="0" w:color="000000"/>
              <w:left w:val="single" w:sz="4" w:space="0" w:color="auto"/>
              <w:right w:val="single" w:sz="4" w:space="0" w:color="000000"/>
            </w:tcBorders>
            <w:shd w:val="clear" w:color="auto" w:fill="9CC2E5" w:themeFill="accent1" w:themeFillTint="99"/>
            <w:tcMar>
              <w:top w:w="0" w:type="dxa"/>
              <w:left w:w="0" w:type="dxa"/>
              <w:bottom w:w="0" w:type="dxa"/>
              <w:right w:w="0" w:type="dxa"/>
            </w:tcMar>
            <w:vAlign w:val="center"/>
          </w:tcPr>
          <w:p w:rsidR="00BD7F3C" w:rsidRPr="00BD7F3C" w:rsidRDefault="00BD7F3C" w:rsidP="00BD7F3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before="60" w:after="0" w:line="240" w:lineRule="auto"/>
              <w:jc w:val="center"/>
              <w:rPr>
                <w:rFonts w:ascii="Times New Roman" w:hAnsi="Times New Roman" w:cs="Times New Roman"/>
                <w:b/>
              </w:rPr>
            </w:pPr>
            <w:ins w:id="719" w:author="intel" w:date="2021-05-05T10:31:00Z">
              <w:r w:rsidRPr="00BD7F3C">
                <w:rPr>
                  <w:rFonts w:ascii="Times New Roman" w:hAnsi="Times New Roman" w:cs="Times New Roman"/>
                  <w:b/>
                  <w:rPrChange w:id="720" w:author="intel" w:date="2021-05-05T10:32:00Z">
                    <w:rPr>
                      <w:rFonts w:ascii="Times New Roman" w:hAnsi="Times New Roman" w:cs="Times New Roman"/>
                      <w:b/>
                      <w:sz w:val="14"/>
                    </w:rPr>
                  </w:rPrChange>
                </w:rPr>
                <w:t>662 167,40</w:t>
              </w:r>
            </w:ins>
            <w:del w:id="721" w:author="intel" w:date="2020-04-23T12:15:00Z">
              <w:r w:rsidRPr="00BD7F3C" w:rsidDel="00C937ED">
                <w:rPr>
                  <w:rFonts w:ascii="Times New Roman" w:hAnsi="Times New Roman" w:cs="Times New Roman"/>
                  <w:b/>
                </w:rPr>
                <w:delText xml:space="preserve">2 590 000 </w:delText>
              </w:r>
            </w:del>
            <w:del w:id="722" w:author="intel" w:date="2021-05-05T10:31:00Z">
              <w:r w:rsidRPr="00BD7F3C" w:rsidDel="00B6383A">
                <w:rPr>
                  <w:rFonts w:ascii="Times New Roman" w:hAnsi="Times New Roman" w:cs="Times New Roman"/>
                  <w:b/>
                </w:rPr>
                <w:delText>zł</w:delText>
              </w:r>
            </w:del>
          </w:p>
        </w:tc>
      </w:tr>
      <w:tr w:rsidR="00BD7F3C" w:rsidRPr="00BD7F3C" w:rsidTr="001D668B">
        <w:trPr>
          <w:cantSplit/>
          <w:trHeight w:val="294"/>
        </w:trPr>
        <w:tc>
          <w:tcPr>
            <w:tcW w:w="424" w:type="dxa"/>
            <w:vMerge/>
            <w:tcBorders>
              <w:left w:val="single" w:sz="4" w:space="0" w:color="000000"/>
              <w:right w:val="single" w:sz="4" w:space="0" w:color="000000"/>
            </w:tcBorders>
            <w:shd w:val="clear" w:color="auto" w:fill="9CC2E5" w:themeFill="accent1" w:themeFillTint="99"/>
            <w:tcMar>
              <w:top w:w="0" w:type="dxa"/>
              <w:left w:w="0" w:type="dxa"/>
              <w:bottom w:w="0" w:type="dxa"/>
              <w:right w:w="0" w:type="dxa"/>
            </w:tcMar>
          </w:tcPr>
          <w:p w:rsidR="00BD7F3C" w:rsidRPr="00BD7F3C" w:rsidRDefault="00BD7F3C" w:rsidP="00BD7F3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60" w:after="0" w:line="240" w:lineRule="auto"/>
              <w:rPr>
                <w:rFonts w:ascii="Times New Roman" w:hAnsi="Times New Roman" w:cs="Times New Roman"/>
                <w:sz w:val="20"/>
                <w:rPrChange w:id="723" w:author="intel" w:date="2021-05-05T10:30:00Z">
                  <w:rPr>
                    <w:rFonts w:ascii="Times New Roman" w:hAnsi="Times New Roman" w:cs="Times New Roman"/>
                  </w:rPr>
                </w:rPrChange>
              </w:rPr>
            </w:pPr>
          </w:p>
        </w:tc>
        <w:tc>
          <w:tcPr>
            <w:tcW w:w="1561" w:type="dxa"/>
            <w:vMerge/>
            <w:tcBorders>
              <w:left w:val="single" w:sz="4" w:space="0" w:color="000000"/>
              <w:right w:val="single" w:sz="4" w:space="0" w:color="000000"/>
            </w:tcBorders>
            <w:shd w:val="clear" w:color="auto" w:fill="9CC2E5" w:themeFill="accent1" w:themeFillTint="99"/>
            <w:tcMar>
              <w:top w:w="0" w:type="dxa"/>
              <w:left w:w="0" w:type="dxa"/>
              <w:bottom w:w="0" w:type="dxa"/>
              <w:right w:w="0" w:type="dxa"/>
            </w:tcMar>
          </w:tcPr>
          <w:p w:rsidR="00BD7F3C" w:rsidRPr="00BD7F3C" w:rsidRDefault="00BD7F3C" w:rsidP="00BD7F3C">
            <w:pPr>
              <w:tabs>
                <w:tab w:val="left" w:pos="-31680"/>
                <w:tab w:val="left" w:pos="-31504"/>
                <w:tab w:val="left" w:pos="-30795"/>
                <w:tab w:val="left" w:pos="-30086"/>
                <w:tab w:val="left" w:pos="-29377"/>
                <w:tab w:val="left" w:pos="-28668"/>
                <w:tab w:val="left" w:pos="-27959"/>
                <w:tab w:val="left" w:pos="-27250"/>
                <w:tab w:val="left" w:pos="-2654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rPr>
                <w:rFonts w:ascii="Times New Roman" w:hAnsi="Times New Roman" w:cs="Times New Roman"/>
                <w:sz w:val="20"/>
                <w:rPrChange w:id="724" w:author="intel" w:date="2021-05-05T10:30:00Z">
                  <w:rPr>
                    <w:rFonts w:ascii="Times New Roman" w:hAnsi="Times New Roman" w:cs="Times New Roman"/>
                  </w:rPr>
                </w:rPrChange>
              </w:rPr>
            </w:pPr>
          </w:p>
        </w:tc>
        <w:tc>
          <w:tcPr>
            <w:tcW w:w="2551" w:type="dxa"/>
            <w:vMerge/>
            <w:tcBorders>
              <w:left w:val="single" w:sz="4" w:space="0" w:color="000000"/>
              <w:right w:val="single" w:sz="4" w:space="0" w:color="auto"/>
            </w:tcBorders>
            <w:shd w:val="clear" w:color="auto" w:fill="9CC2E5" w:themeFill="accent1" w:themeFillTint="99"/>
            <w:tcMar>
              <w:top w:w="0" w:type="dxa"/>
              <w:left w:w="0" w:type="dxa"/>
              <w:bottom w:w="0" w:type="dxa"/>
              <w:right w:w="0" w:type="dxa"/>
            </w:tcMar>
          </w:tcPr>
          <w:p w:rsidR="00BD7F3C" w:rsidRPr="00BD7F3C" w:rsidRDefault="00BD7F3C" w:rsidP="00BD7F3C">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ind w:left="142"/>
              <w:rPr>
                <w:rFonts w:ascii="Times New Roman" w:hAnsi="Times New Roman" w:cs="Times New Roman"/>
                <w:sz w:val="20"/>
                <w:rPrChange w:id="725" w:author="intel" w:date="2021-05-05T10:30:00Z">
                  <w:rPr>
                    <w:rFonts w:ascii="Times New Roman" w:hAnsi="Times New Roman" w:cs="Times New Roman"/>
                  </w:rPr>
                </w:rPrChange>
              </w:rPr>
            </w:pPr>
          </w:p>
        </w:tc>
        <w:tc>
          <w:tcPr>
            <w:tcW w:w="3117" w:type="dxa"/>
            <w:tcBorders>
              <w:top w:val="single" w:sz="4" w:space="0" w:color="auto"/>
              <w:left w:val="single" w:sz="4" w:space="0" w:color="auto"/>
              <w:bottom w:val="single" w:sz="4" w:space="0" w:color="auto"/>
              <w:right w:val="single" w:sz="4" w:space="0" w:color="auto"/>
            </w:tcBorders>
            <w:shd w:val="clear" w:color="auto" w:fill="9CC2E5" w:themeFill="accent1" w:themeFillTint="99"/>
            <w:tcMar>
              <w:top w:w="0" w:type="dxa"/>
              <w:left w:w="0" w:type="dxa"/>
              <w:bottom w:w="0" w:type="dxa"/>
              <w:right w:w="0" w:type="dxa"/>
            </w:tcMar>
          </w:tcPr>
          <w:p w:rsidR="00BD7F3C" w:rsidRPr="00BD7F3C" w:rsidRDefault="00BD7F3C" w:rsidP="00BD7F3C">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ind w:left="144"/>
              <w:rPr>
                <w:rFonts w:ascii="Times New Roman" w:hAnsi="Times New Roman" w:cs="Times New Roman"/>
                <w:sz w:val="20"/>
                <w:rPrChange w:id="726" w:author="intel" w:date="2021-05-05T10:30:00Z">
                  <w:rPr>
                    <w:rFonts w:ascii="Times New Roman" w:hAnsi="Times New Roman" w:cs="Times New Roman"/>
                  </w:rPr>
                </w:rPrChange>
              </w:rPr>
            </w:pPr>
            <w:r w:rsidRPr="00BD7F3C">
              <w:rPr>
                <w:rFonts w:ascii="Times New Roman" w:hAnsi="Times New Roman" w:cs="Times New Roman"/>
                <w:sz w:val="20"/>
                <w:rPrChange w:id="727" w:author="intel" w:date="2021-05-05T10:30:00Z">
                  <w:rPr>
                    <w:rFonts w:ascii="Times New Roman" w:hAnsi="Times New Roman" w:cs="Times New Roman"/>
                  </w:rPr>
                </w:rPrChange>
              </w:rPr>
              <w:t>3.1.2. Funkcjonowanie LGD</w:t>
            </w:r>
          </w:p>
        </w:tc>
        <w:tc>
          <w:tcPr>
            <w:tcW w:w="1417" w:type="dxa"/>
            <w:tcBorders>
              <w:top w:val="single" w:sz="4" w:space="0" w:color="auto"/>
              <w:left w:val="single" w:sz="4" w:space="0" w:color="auto"/>
              <w:bottom w:val="single" w:sz="4" w:space="0" w:color="auto"/>
              <w:right w:val="single" w:sz="4" w:space="0" w:color="auto"/>
            </w:tcBorders>
            <w:shd w:val="clear" w:color="auto" w:fill="9CC2E5" w:themeFill="accent1" w:themeFillTint="99"/>
            <w:tcMar>
              <w:top w:w="0" w:type="dxa"/>
              <w:left w:w="0" w:type="dxa"/>
              <w:bottom w:w="0" w:type="dxa"/>
              <w:right w:w="0" w:type="dxa"/>
            </w:tcMar>
          </w:tcPr>
          <w:p w:rsidR="00BD7F3C" w:rsidRPr="00BD7F3C" w:rsidRDefault="00BD7F3C" w:rsidP="00BD7F3C">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jc w:val="center"/>
              <w:rPr>
                <w:rFonts w:ascii="Times New Roman" w:hAnsi="Times New Roman" w:cs="Times New Roman"/>
                <w:sz w:val="20"/>
                <w:rPrChange w:id="728" w:author="intel" w:date="2021-05-05T10:30:00Z">
                  <w:rPr>
                    <w:rFonts w:ascii="Times New Roman" w:hAnsi="Times New Roman" w:cs="Times New Roman"/>
                  </w:rPr>
                </w:rPrChange>
              </w:rPr>
            </w:pPr>
            <w:ins w:id="729" w:author="intel" w:date="2021-05-05T10:30:00Z">
              <w:r w:rsidRPr="00BD7F3C">
                <w:rPr>
                  <w:rFonts w:ascii="Times New Roman" w:hAnsi="Times New Roman" w:cs="Times New Roman"/>
                  <w:sz w:val="20"/>
                  <w:rPrChange w:id="730" w:author="intel" w:date="2021-05-05T10:30:00Z">
                    <w:rPr>
                      <w:rFonts w:ascii="Times New Roman" w:hAnsi="Times New Roman" w:cs="Times New Roman"/>
                      <w:sz w:val="14"/>
                    </w:rPr>
                  </w:rPrChange>
                </w:rPr>
                <w:t xml:space="preserve">412 500,00 </w:t>
              </w:r>
            </w:ins>
            <w:del w:id="731" w:author="intel" w:date="2021-05-05T10:30:00Z">
              <w:r w:rsidRPr="00BD7F3C" w:rsidDel="0064100C">
                <w:rPr>
                  <w:rFonts w:ascii="Times New Roman" w:hAnsi="Times New Roman" w:cs="Times New Roman"/>
                  <w:sz w:val="20"/>
                  <w:rPrChange w:id="732" w:author="intel" w:date="2021-05-05T10:30:00Z">
                    <w:rPr>
                      <w:rFonts w:ascii="Times New Roman" w:hAnsi="Times New Roman" w:cs="Times New Roman"/>
                    </w:rPr>
                  </w:rPrChange>
                </w:rPr>
                <w:delText>1 650 000 zł</w:delText>
              </w:r>
            </w:del>
          </w:p>
        </w:tc>
        <w:tc>
          <w:tcPr>
            <w:tcW w:w="1418" w:type="dxa"/>
            <w:vMerge/>
            <w:tcBorders>
              <w:left w:val="single" w:sz="4" w:space="0" w:color="auto"/>
              <w:right w:val="single" w:sz="4" w:space="0" w:color="000000"/>
            </w:tcBorders>
            <w:shd w:val="clear" w:color="auto" w:fill="9CC2E5" w:themeFill="accent1" w:themeFillTint="99"/>
            <w:tcMar>
              <w:top w:w="0" w:type="dxa"/>
              <w:left w:w="0" w:type="dxa"/>
              <w:bottom w:w="0" w:type="dxa"/>
              <w:right w:w="0" w:type="dxa"/>
            </w:tcMar>
            <w:vAlign w:val="center"/>
          </w:tcPr>
          <w:p w:rsidR="00BD7F3C" w:rsidRPr="00BD7F3C" w:rsidRDefault="00BD7F3C" w:rsidP="00BD7F3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before="60" w:after="0" w:line="240" w:lineRule="auto"/>
              <w:rPr>
                <w:rFonts w:ascii="Times New Roman" w:hAnsi="Times New Roman" w:cs="Times New Roman"/>
                <w:b/>
              </w:rPr>
            </w:pPr>
          </w:p>
        </w:tc>
      </w:tr>
      <w:tr w:rsidR="00BD7F3C" w:rsidRPr="00BD7F3C" w:rsidTr="001D668B">
        <w:trPr>
          <w:cantSplit/>
          <w:trHeight w:val="330"/>
        </w:trPr>
        <w:tc>
          <w:tcPr>
            <w:tcW w:w="424" w:type="dxa"/>
            <w:vMerge/>
            <w:tcBorders>
              <w:left w:val="single" w:sz="4" w:space="0" w:color="000000"/>
              <w:right w:val="single" w:sz="4" w:space="0" w:color="000000"/>
            </w:tcBorders>
            <w:shd w:val="clear" w:color="auto" w:fill="9CC2E5" w:themeFill="accent1" w:themeFillTint="99"/>
            <w:tcMar>
              <w:top w:w="0" w:type="dxa"/>
              <w:left w:w="0" w:type="dxa"/>
              <w:bottom w:w="0" w:type="dxa"/>
              <w:right w:w="0" w:type="dxa"/>
            </w:tcMar>
          </w:tcPr>
          <w:p w:rsidR="00BD7F3C" w:rsidRPr="00BD7F3C" w:rsidRDefault="00BD7F3C" w:rsidP="00BD7F3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60" w:after="0" w:line="240" w:lineRule="auto"/>
              <w:rPr>
                <w:rFonts w:ascii="Times New Roman" w:hAnsi="Times New Roman" w:cs="Times New Roman"/>
                <w:sz w:val="20"/>
                <w:rPrChange w:id="733" w:author="intel" w:date="2021-05-05T10:30:00Z">
                  <w:rPr>
                    <w:rFonts w:ascii="Times New Roman" w:hAnsi="Times New Roman" w:cs="Times New Roman"/>
                  </w:rPr>
                </w:rPrChange>
              </w:rPr>
            </w:pPr>
          </w:p>
        </w:tc>
        <w:tc>
          <w:tcPr>
            <w:tcW w:w="1561" w:type="dxa"/>
            <w:vMerge/>
            <w:tcBorders>
              <w:left w:val="single" w:sz="4" w:space="0" w:color="000000"/>
              <w:right w:val="single" w:sz="4" w:space="0" w:color="000000"/>
            </w:tcBorders>
            <w:shd w:val="clear" w:color="auto" w:fill="9CC2E5" w:themeFill="accent1" w:themeFillTint="99"/>
            <w:tcMar>
              <w:top w:w="0" w:type="dxa"/>
              <w:left w:w="0" w:type="dxa"/>
              <w:bottom w:w="0" w:type="dxa"/>
              <w:right w:w="0" w:type="dxa"/>
            </w:tcMar>
          </w:tcPr>
          <w:p w:rsidR="00BD7F3C" w:rsidRPr="00BD7F3C" w:rsidRDefault="00BD7F3C" w:rsidP="00BD7F3C">
            <w:pPr>
              <w:tabs>
                <w:tab w:val="left" w:pos="-31680"/>
                <w:tab w:val="left" w:pos="-31504"/>
                <w:tab w:val="left" w:pos="-30795"/>
                <w:tab w:val="left" w:pos="-30086"/>
                <w:tab w:val="left" w:pos="-29377"/>
                <w:tab w:val="left" w:pos="-28668"/>
                <w:tab w:val="left" w:pos="-27959"/>
                <w:tab w:val="left" w:pos="-27250"/>
                <w:tab w:val="left" w:pos="-2654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rPr>
                <w:rFonts w:ascii="Times New Roman" w:hAnsi="Times New Roman" w:cs="Times New Roman"/>
                <w:sz w:val="20"/>
                <w:rPrChange w:id="734" w:author="intel" w:date="2021-05-05T10:30:00Z">
                  <w:rPr>
                    <w:rFonts w:ascii="Times New Roman" w:hAnsi="Times New Roman" w:cs="Times New Roman"/>
                  </w:rPr>
                </w:rPrChange>
              </w:rPr>
            </w:pPr>
          </w:p>
        </w:tc>
        <w:tc>
          <w:tcPr>
            <w:tcW w:w="2551" w:type="dxa"/>
            <w:vMerge w:val="restart"/>
            <w:tcBorders>
              <w:top w:val="single" w:sz="4" w:space="0" w:color="000000"/>
              <w:left w:val="single" w:sz="4" w:space="0" w:color="000000"/>
              <w:right w:val="single" w:sz="4" w:space="0" w:color="auto"/>
            </w:tcBorders>
            <w:shd w:val="clear" w:color="auto" w:fill="9CC2E5" w:themeFill="accent1" w:themeFillTint="99"/>
            <w:tcMar>
              <w:top w:w="0" w:type="dxa"/>
              <w:left w:w="0" w:type="dxa"/>
              <w:bottom w:w="0" w:type="dxa"/>
              <w:right w:w="0" w:type="dxa"/>
            </w:tcMar>
          </w:tcPr>
          <w:p w:rsidR="00BD7F3C" w:rsidRPr="00BD7F3C" w:rsidRDefault="00BD7F3C" w:rsidP="00BD7F3C">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ind w:left="142"/>
              <w:rPr>
                <w:rFonts w:ascii="Times New Roman" w:hAnsi="Times New Roman" w:cs="Times New Roman"/>
                <w:sz w:val="20"/>
                <w:rPrChange w:id="735" w:author="intel" w:date="2021-05-05T10:30:00Z">
                  <w:rPr>
                    <w:rFonts w:ascii="Times New Roman" w:hAnsi="Times New Roman" w:cs="Times New Roman"/>
                  </w:rPr>
                </w:rPrChange>
              </w:rPr>
            </w:pPr>
            <w:r w:rsidRPr="00BD7F3C">
              <w:rPr>
                <w:rFonts w:ascii="Times New Roman" w:hAnsi="Times New Roman" w:cs="Times New Roman"/>
                <w:sz w:val="20"/>
                <w:rPrChange w:id="736" w:author="intel" w:date="2021-05-05T10:30:00Z">
                  <w:rPr>
                    <w:rFonts w:ascii="Times New Roman" w:hAnsi="Times New Roman" w:cs="Times New Roman"/>
                  </w:rPr>
                </w:rPrChange>
              </w:rPr>
              <w:t>3.2 Promocja zasobów lokalnych obszaru LSR do 2022 r.</w:t>
            </w:r>
          </w:p>
        </w:tc>
        <w:tc>
          <w:tcPr>
            <w:tcW w:w="3117" w:type="dxa"/>
            <w:tcBorders>
              <w:top w:val="single" w:sz="4" w:space="0" w:color="auto"/>
              <w:left w:val="single" w:sz="4" w:space="0" w:color="auto"/>
              <w:right w:val="single" w:sz="4" w:space="0" w:color="auto"/>
            </w:tcBorders>
            <w:shd w:val="clear" w:color="auto" w:fill="9CC2E5" w:themeFill="accent1" w:themeFillTint="99"/>
            <w:tcMar>
              <w:top w:w="0" w:type="dxa"/>
              <w:left w:w="0" w:type="dxa"/>
              <w:bottom w:w="0" w:type="dxa"/>
              <w:right w:w="0" w:type="dxa"/>
            </w:tcMar>
          </w:tcPr>
          <w:p w:rsidR="00BD7F3C" w:rsidRPr="00BD7F3C" w:rsidRDefault="00BD7F3C" w:rsidP="00BD7F3C">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ind w:left="144"/>
              <w:rPr>
                <w:rFonts w:ascii="Times New Roman" w:hAnsi="Times New Roman" w:cs="Times New Roman"/>
                <w:sz w:val="20"/>
                <w:rPrChange w:id="737" w:author="intel" w:date="2021-05-05T10:30:00Z">
                  <w:rPr>
                    <w:rFonts w:ascii="Times New Roman" w:hAnsi="Times New Roman" w:cs="Times New Roman"/>
                  </w:rPr>
                </w:rPrChange>
              </w:rPr>
            </w:pPr>
            <w:r w:rsidRPr="00BD7F3C">
              <w:rPr>
                <w:rFonts w:ascii="Times New Roman" w:hAnsi="Times New Roman" w:cs="Times New Roman"/>
                <w:sz w:val="20"/>
                <w:rPrChange w:id="738" w:author="intel" w:date="2021-05-05T10:30:00Z">
                  <w:rPr>
                    <w:rFonts w:ascii="Times New Roman" w:hAnsi="Times New Roman" w:cs="Times New Roman"/>
                  </w:rPr>
                </w:rPrChange>
              </w:rPr>
              <w:t>3.2.1 Opracowanie publikacji i materiałów informacyjno-</w:t>
            </w:r>
            <w:proofErr w:type="spellStart"/>
            <w:r w:rsidRPr="00BD7F3C">
              <w:rPr>
                <w:rFonts w:ascii="Times New Roman" w:hAnsi="Times New Roman" w:cs="Times New Roman"/>
                <w:sz w:val="20"/>
                <w:rPrChange w:id="739" w:author="intel" w:date="2021-05-05T10:30:00Z">
                  <w:rPr>
                    <w:rFonts w:ascii="Times New Roman" w:hAnsi="Times New Roman" w:cs="Times New Roman"/>
                  </w:rPr>
                </w:rPrChange>
              </w:rPr>
              <w:t>promo</w:t>
            </w:r>
            <w:proofErr w:type="spellEnd"/>
            <w:r w:rsidRPr="00BD7F3C">
              <w:rPr>
                <w:rFonts w:ascii="Times New Roman" w:hAnsi="Times New Roman" w:cs="Times New Roman"/>
                <w:sz w:val="20"/>
                <w:rPrChange w:id="740" w:author="intel" w:date="2021-05-05T10:30:00Z">
                  <w:rPr>
                    <w:rFonts w:ascii="Times New Roman" w:hAnsi="Times New Roman" w:cs="Times New Roman"/>
                  </w:rPr>
                </w:rPrChange>
              </w:rPr>
              <w:t>-</w:t>
            </w:r>
            <w:proofErr w:type="spellStart"/>
            <w:r w:rsidRPr="00BD7F3C">
              <w:rPr>
                <w:rFonts w:ascii="Times New Roman" w:hAnsi="Times New Roman" w:cs="Times New Roman"/>
                <w:sz w:val="20"/>
                <w:rPrChange w:id="741" w:author="intel" w:date="2021-05-05T10:30:00Z">
                  <w:rPr>
                    <w:rFonts w:ascii="Times New Roman" w:hAnsi="Times New Roman" w:cs="Times New Roman"/>
                  </w:rPr>
                </w:rPrChange>
              </w:rPr>
              <w:t>cyjnych</w:t>
            </w:r>
            <w:proofErr w:type="spellEnd"/>
            <w:r w:rsidRPr="00BD7F3C">
              <w:rPr>
                <w:rFonts w:ascii="Times New Roman" w:hAnsi="Times New Roman" w:cs="Times New Roman"/>
                <w:sz w:val="20"/>
                <w:rPrChange w:id="742" w:author="intel" w:date="2021-05-05T10:30:00Z">
                  <w:rPr>
                    <w:rFonts w:ascii="Times New Roman" w:hAnsi="Times New Roman" w:cs="Times New Roman"/>
                  </w:rPr>
                </w:rPrChange>
              </w:rPr>
              <w:t xml:space="preserve"> dotyczących zasobów obszaru</w:t>
            </w:r>
          </w:p>
        </w:tc>
        <w:tc>
          <w:tcPr>
            <w:tcW w:w="1417" w:type="dxa"/>
            <w:tcBorders>
              <w:top w:val="single" w:sz="4" w:space="0" w:color="auto"/>
              <w:left w:val="single" w:sz="4" w:space="0" w:color="auto"/>
              <w:bottom w:val="single" w:sz="4" w:space="0" w:color="auto"/>
              <w:right w:val="single" w:sz="4" w:space="0" w:color="auto"/>
            </w:tcBorders>
            <w:shd w:val="clear" w:color="auto" w:fill="9CC2E5" w:themeFill="accent1" w:themeFillTint="99"/>
            <w:tcMar>
              <w:top w:w="0" w:type="dxa"/>
              <w:left w:w="0" w:type="dxa"/>
              <w:bottom w:w="0" w:type="dxa"/>
              <w:right w:w="0" w:type="dxa"/>
            </w:tcMar>
          </w:tcPr>
          <w:p w:rsidR="00BD7F3C" w:rsidRPr="00BD7F3C" w:rsidRDefault="00BD7F3C" w:rsidP="00BD7F3C">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jc w:val="center"/>
              <w:rPr>
                <w:ins w:id="743" w:author="intel" w:date="2021-05-05T10:30:00Z"/>
                <w:rFonts w:ascii="Times New Roman" w:hAnsi="Times New Roman" w:cs="Times New Roman"/>
                <w:b/>
                <w:color w:val="FF0000"/>
                <w:sz w:val="20"/>
                <w:rPrChange w:id="744" w:author="intel" w:date="2021-05-05T10:30:00Z">
                  <w:rPr>
                    <w:ins w:id="745" w:author="intel" w:date="2021-05-05T10:30:00Z"/>
                    <w:rFonts w:ascii="Times New Roman" w:hAnsi="Times New Roman" w:cs="Times New Roman"/>
                    <w:b/>
                    <w:color w:val="FF0000"/>
                    <w:sz w:val="14"/>
                  </w:rPr>
                </w:rPrChange>
              </w:rPr>
            </w:pPr>
            <w:ins w:id="746" w:author="intel" w:date="2021-05-05T10:30:00Z">
              <w:r w:rsidRPr="00BD7F3C">
                <w:rPr>
                  <w:rFonts w:ascii="Times New Roman" w:hAnsi="Times New Roman" w:cs="Times New Roman"/>
                  <w:b/>
                  <w:color w:val="FF0000"/>
                  <w:sz w:val="20"/>
                  <w:rPrChange w:id="747" w:author="intel" w:date="2021-05-05T10:30:00Z">
                    <w:rPr>
                      <w:rFonts w:ascii="Times New Roman" w:hAnsi="Times New Roman" w:cs="Times New Roman"/>
                      <w:b/>
                      <w:color w:val="FF0000"/>
                      <w:sz w:val="14"/>
                    </w:rPr>
                  </w:rPrChange>
                </w:rPr>
                <w:t>99 643,63</w:t>
              </w:r>
            </w:ins>
          </w:p>
          <w:p w:rsidR="00BD7F3C" w:rsidRPr="00BD7F3C" w:rsidRDefault="00BD7F3C" w:rsidP="00BD7F3C">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jc w:val="center"/>
              <w:rPr>
                <w:rFonts w:ascii="Times New Roman" w:hAnsi="Times New Roman" w:cs="Times New Roman"/>
                <w:sz w:val="20"/>
                <w:rPrChange w:id="748" w:author="intel" w:date="2021-05-05T10:30:00Z">
                  <w:rPr>
                    <w:rFonts w:ascii="Times New Roman" w:hAnsi="Times New Roman" w:cs="Times New Roman"/>
                  </w:rPr>
                </w:rPrChange>
              </w:rPr>
            </w:pPr>
            <w:del w:id="749" w:author="intel" w:date="2020-04-23T12:15:00Z">
              <w:r w:rsidRPr="00BD7F3C" w:rsidDel="00C937ED">
                <w:rPr>
                  <w:rFonts w:ascii="Times New Roman" w:hAnsi="Times New Roman" w:cs="Times New Roman"/>
                  <w:sz w:val="20"/>
                  <w:rPrChange w:id="750" w:author="intel" w:date="2021-05-05T10:30:00Z">
                    <w:rPr>
                      <w:rFonts w:ascii="Times New Roman" w:hAnsi="Times New Roman" w:cs="Times New Roman"/>
                    </w:rPr>
                  </w:rPrChange>
                </w:rPr>
                <w:delText xml:space="preserve">300 000 </w:delText>
              </w:r>
            </w:del>
            <w:del w:id="751" w:author="intel" w:date="2021-05-05T10:30:00Z">
              <w:r w:rsidRPr="00BD7F3C" w:rsidDel="0064100C">
                <w:rPr>
                  <w:rFonts w:ascii="Times New Roman" w:hAnsi="Times New Roman" w:cs="Times New Roman"/>
                  <w:sz w:val="20"/>
                  <w:rPrChange w:id="752" w:author="intel" w:date="2021-05-05T10:30:00Z">
                    <w:rPr>
                      <w:rFonts w:ascii="Times New Roman" w:hAnsi="Times New Roman" w:cs="Times New Roman"/>
                    </w:rPr>
                  </w:rPrChange>
                </w:rPr>
                <w:delText>zł</w:delText>
              </w:r>
            </w:del>
          </w:p>
        </w:tc>
        <w:tc>
          <w:tcPr>
            <w:tcW w:w="1418" w:type="dxa"/>
            <w:vMerge/>
            <w:tcBorders>
              <w:left w:val="single" w:sz="4" w:space="0" w:color="auto"/>
              <w:right w:val="single" w:sz="4" w:space="0" w:color="000000"/>
            </w:tcBorders>
            <w:shd w:val="clear" w:color="auto" w:fill="9CC2E5" w:themeFill="accent1" w:themeFillTint="99"/>
            <w:tcMar>
              <w:top w:w="0" w:type="dxa"/>
              <w:left w:w="0" w:type="dxa"/>
              <w:bottom w:w="0" w:type="dxa"/>
              <w:right w:w="0" w:type="dxa"/>
            </w:tcMar>
            <w:vAlign w:val="center"/>
          </w:tcPr>
          <w:p w:rsidR="00BD7F3C" w:rsidRPr="00BD7F3C" w:rsidRDefault="00BD7F3C" w:rsidP="00BD7F3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before="60" w:after="0" w:line="240" w:lineRule="auto"/>
              <w:jc w:val="center"/>
              <w:rPr>
                <w:rFonts w:ascii="Times New Roman" w:hAnsi="Times New Roman" w:cs="Times New Roman"/>
                <w:b/>
              </w:rPr>
            </w:pPr>
          </w:p>
        </w:tc>
      </w:tr>
      <w:tr w:rsidR="00BD7F3C" w:rsidRPr="00BD7F3C" w:rsidTr="001D668B">
        <w:trPr>
          <w:cantSplit/>
          <w:trHeight w:val="330"/>
        </w:trPr>
        <w:tc>
          <w:tcPr>
            <w:tcW w:w="424" w:type="dxa"/>
            <w:vMerge/>
            <w:tcBorders>
              <w:left w:val="single" w:sz="4" w:space="0" w:color="000000"/>
              <w:right w:val="single" w:sz="4" w:space="0" w:color="000000"/>
            </w:tcBorders>
            <w:shd w:val="clear" w:color="auto" w:fill="9CC2E5" w:themeFill="accent1" w:themeFillTint="99"/>
            <w:tcMar>
              <w:top w:w="0" w:type="dxa"/>
              <w:left w:w="0" w:type="dxa"/>
              <w:bottom w:w="0" w:type="dxa"/>
              <w:right w:w="0" w:type="dxa"/>
            </w:tcMar>
          </w:tcPr>
          <w:p w:rsidR="00BD7F3C" w:rsidRPr="00BD7F3C" w:rsidRDefault="00BD7F3C" w:rsidP="00BD7F3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60" w:after="0" w:line="240" w:lineRule="auto"/>
              <w:rPr>
                <w:rFonts w:ascii="Times New Roman" w:hAnsi="Times New Roman" w:cs="Times New Roman"/>
                <w:sz w:val="20"/>
                <w:rPrChange w:id="753" w:author="intel" w:date="2021-05-05T10:30:00Z">
                  <w:rPr>
                    <w:rFonts w:ascii="Times New Roman" w:hAnsi="Times New Roman" w:cs="Times New Roman"/>
                  </w:rPr>
                </w:rPrChange>
              </w:rPr>
            </w:pPr>
          </w:p>
        </w:tc>
        <w:tc>
          <w:tcPr>
            <w:tcW w:w="1561" w:type="dxa"/>
            <w:vMerge/>
            <w:tcBorders>
              <w:left w:val="single" w:sz="4" w:space="0" w:color="000000"/>
              <w:right w:val="single" w:sz="4" w:space="0" w:color="000000"/>
            </w:tcBorders>
            <w:shd w:val="clear" w:color="auto" w:fill="9CC2E5" w:themeFill="accent1" w:themeFillTint="99"/>
            <w:tcMar>
              <w:top w:w="0" w:type="dxa"/>
              <w:left w:w="0" w:type="dxa"/>
              <w:bottom w:w="0" w:type="dxa"/>
              <w:right w:w="0" w:type="dxa"/>
            </w:tcMar>
          </w:tcPr>
          <w:p w:rsidR="00BD7F3C" w:rsidRPr="00BD7F3C" w:rsidRDefault="00BD7F3C" w:rsidP="00BD7F3C">
            <w:pPr>
              <w:tabs>
                <w:tab w:val="left" w:pos="-31680"/>
                <w:tab w:val="left" w:pos="-31504"/>
                <w:tab w:val="left" w:pos="-30795"/>
                <w:tab w:val="left" w:pos="-30086"/>
                <w:tab w:val="left" w:pos="-29377"/>
                <w:tab w:val="left" w:pos="-28668"/>
                <w:tab w:val="left" w:pos="-27959"/>
                <w:tab w:val="left" w:pos="-27250"/>
                <w:tab w:val="left" w:pos="-2654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rPr>
                <w:rFonts w:ascii="Times New Roman" w:hAnsi="Times New Roman" w:cs="Times New Roman"/>
                <w:sz w:val="20"/>
                <w:rPrChange w:id="754" w:author="intel" w:date="2021-05-05T10:30:00Z">
                  <w:rPr>
                    <w:rFonts w:ascii="Times New Roman" w:hAnsi="Times New Roman" w:cs="Times New Roman"/>
                  </w:rPr>
                </w:rPrChange>
              </w:rPr>
            </w:pPr>
          </w:p>
        </w:tc>
        <w:tc>
          <w:tcPr>
            <w:tcW w:w="2551" w:type="dxa"/>
            <w:vMerge/>
            <w:tcBorders>
              <w:left w:val="single" w:sz="4" w:space="0" w:color="000000"/>
              <w:right w:val="single" w:sz="4" w:space="0" w:color="auto"/>
            </w:tcBorders>
            <w:shd w:val="clear" w:color="auto" w:fill="9CC2E5" w:themeFill="accent1" w:themeFillTint="99"/>
            <w:tcMar>
              <w:top w:w="0" w:type="dxa"/>
              <w:left w:w="0" w:type="dxa"/>
              <w:bottom w:w="0" w:type="dxa"/>
              <w:right w:w="0" w:type="dxa"/>
            </w:tcMar>
          </w:tcPr>
          <w:p w:rsidR="00BD7F3C" w:rsidRPr="00BD7F3C" w:rsidRDefault="00BD7F3C" w:rsidP="00BD7F3C">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rPr>
                <w:rFonts w:ascii="Times New Roman" w:hAnsi="Times New Roman" w:cs="Times New Roman"/>
                <w:sz w:val="20"/>
                <w:rPrChange w:id="755" w:author="intel" w:date="2021-05-05T10:30:00Z">
                  <w:rPr>
                    <w:rFonts w:ascii="Times New Roman" w:hAnsi="Times New Roman" w:cs="Times New Roman"/>
                  </w:rPr>
                </w:rPrChange>
              </w:rPr>
            </w:pPr>
          </w:p>
        </w:tc>
        <w:tc>
          <w:tcPr>
            <w:tcW w:w="3117" w:type="dxa"/>
            <w:tcBorders>
              <w:top w:val="single" w:sz="4" w:space="0" w:color="auto"/>
              <w:left w:val="single" w:sz="4" w:space="0" w:color="auto"/>
              <w:right w:val="single" w:sz="4" w:space="0" w:color="auto"/>
            </w:tcBorders>
            <w:shd w:val="clear" w:color="auto" w:fill="9CC2E5" w:themeFill="accent1" w:themeFillTint="99"/>
            <w:tcMar>
              <w:top w:w="0" w:type="dxa"/>
              <w:left w:w="0" w:type="dxa"/>
              <w:bottom w:w="0" w:type="dxa"/>
              <w:right w:w="0" w:type="dxa"/>
            </w:tcMar>
          </w:tcPr>
          <w:p w:rsidR="00BD7F3C" w:rsidRPr="00BD7F3C" w:rsidRDefault="00BD7F3C" w:rsidP="00BD7F3C">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ind w:left="144"/>
              <w:rPr>
                <w:rFonts w:ascii="Times New Roman" w:hAnsi="Times New Roman" w:cs="Times New Roman"/>
                <w:sz w:val="20"/>
                <w:rPrChange w:id="756" w:author="intel" w:date="2021-05-05T10:30:00Z">
                  <w:rPr>
                    <w:rFonts w:ascii="Times New Roman" w:hAnsi="Times New Roman" w:cs="Times New Roman"/>
                  </w:rPr>
                </w:rPrChange>
              </w:rPr>
            </w:pPr>
            <w:r w:rsidRPr="00BD7F3C">
              <w:rPr>
                <w:rFonts w:ascii="Times New Roman" w:hAnsi="Times New Roman" w:cs="Times New Roman"/>
                <w:sz w:val="20"/>
                <w:rPrChange w:id="757" w:author="intel" w:date="2021-05-05T10:30:00Z">
                  <w:rPr>
                    <w:rFonts w:ascii="Times New Roman" w:hAnsi="Times New Roman" w:cs="Times New Roman"/>
                  </w:rPr>
                </w:rPrChange>
              </w:rPr>
              <w:t>3.2.2 Współpraca regionalna i międzynarodowa</w:t>
            </w:r>
          </w:p>
        </w:tc>
        <w:tc>
          <w:tcPr>
            <w:tcW w:w="1417" w:type="dxa"/>
            <w:tcBorders>
              <w:top w:val="single" w:sz="4" w:space="0" w:color="auto"/>
              <w:left w:val="single" w:sz="4" w:space="0" w:color="auto"/>
              <w:bottom w:val="single" w:sz="4" w:space="0" w:color="auto"/>
              <w:right w:val="single" w:sz="4" w:space="0" w:color="auto"/>
            </w:tcBorders>
            <w:shd w:val="clear" w:color="auto" w:fill="9CC2E5" w:themeFill="accent1" w:themeFillTint="99"/>
            <w:tcMar>
              <w:top w:w="0" w:type="dxa"/>
              <w:left w:w="0" w:type="dxa"/>
              <w:bottom w:w="0" w:type="dxa"/>
              <w:right w:w="0" w:type="dxa"/>
            </w:tcMar>
          </w:tcPr>
          <w:p w:rsidR="00BD7F3C" w:rsidRPr="00BD7F3C" w:rsidRDefault="00BD7F3C" w:rsidP="00BD7F3C">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jc w:val="center"/>
              <w:rPr>
                <w:rFonts w:ascii="Times New Roman" w:hAnsi="Times New Roman" w:cs="Times New Roman"/>
                <w:sz w:val="20"/>
                <w:rPrChange w:id="758" w:author="intel" w:date="2021-05-05T10:30:00Z">
                  <w:rPr>
                    <w:rFonts w:ascii="Times New Roman" w:hAnsi="Times New Roman" w:cs="Times New Roman"/>
                  </w:rPr>
                </w:rPrChange>
              </w:rPr>
            </w:pPr>
            <w:ins w:id="759" w:author="intel" w:date="2021-05-05T10:30:00Z">
              <w:r w:rsidRPr="00BD7F3C">
                <w:rPr>
                  <w:rFonts w:ascii="Times New Roman" w:hAnsi="Times New Roman" w:cs="Times New Roman"/>
                  <w:sz w:val="20"/>
                  <w:rPrChange w:id="760" w:author="intel" w:date="2021-05-05T10:30:00Z">
                    <w:rPr>
                      <w:rFonts w:ascii="Times New Roman" w:hAnsi="Times New Roman" w:cs="Times New Roman"/>
                      <w:sz w:val="14"/>
                    </w:rPr>
                  </w:rPrChange>
                </w:rPr>
                <w:t xml:space="preserve">35 000,00 </w:t>
              </w:r>
            </w:ins>
            <w:del w:id="761" w:author="intel" w:date="2021-05-05T10:30:00Z">
              <w:r w:rsidRPr="00BD7F3C" w:rsidDel="0064100C">
                <w:rPr>
                  <w:rFonts w:ascii="Times New Roman" w:hAnsi="Times New Roman" w:cs="Times New Roman"/>
                  <w:sz w:val="20"/>
                  <w:rPrChange w:id="762" w:author="intel" w:date="2021-05-05T10:30:00Z">
                    <w:rPr>
                      <w:rFonts w:ascii="Times New Roman" w:hAnsi="Times New Roman" w:cs="Times New Roman"/>
                    </w:rPr>
                  </w:rPrChange>
                </w:rPr>
                <w:delText>140 000 zł</w:delText>
              </w:r>
            </w:del>
          </w:p>
        </w:tc>
        <w:tc>
          <w:tcPr>
            <w:tcW w:w="1418" w:type="dxa"/>
            <w:vMerge/>
            <w:tcBorders>
              <w:left w:val="single" w:sz="4" w:space="0" w:color="auto"/>
              <w:right w:val="single" w:sz="4" w:space="0" w:color="000000"/>
            </w:tcBorders>
            <w:shd w:val="clear" w:color="auto" w:fill="9CC2E5" w:themeFill="accent1" w:themeFillTint="99"/>
            <w:tcMar>
              <w:top w:w="0" w:type="dxa"/>
              <w:left w:w="0" w:type="dxa"/>
              <w:bottom w:w="0" w:type="dxa"/>
              <w:right w:w="0" w:type="dxa"/>
            </w:tcMar>
            <w:vAlign w:val="center"/>
          </w:tcPr>
          <w:p w:rsidR="00BD7F3C" w:rsidRPr="00BD7F3C" w:rsidRDefault="00BD7F3C" w:rsidP="00BD7F3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before="60" w:after="0" w:line="240" w:lineRule="auto"/>
              <w:jc w:val="center"/>
              <w:rPr>
                <w:rFonts w:ascii="Times New Roman" w:hAnsi="Times New Roman" w:cs="Times New Roman"/>
                <w:b/>
              </w:rPr>
            </w:pPr>
          </w:p>
        </w:tc>
      </w:tr>
      <w:tr w:rsidR="00326B97" w:rsidRPr="00BD7F3C" w:rsidTr="00EF1AEE">
        <w:trPr>
          <w:cantSplit/>
          <w:trHeight w:val="284"/>
        </w:trPr>
        <w:tc>
          <w:tcPr>
            <w:tcW w:w="907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6B97" w:rsidRPr="00BD7F3C" w:rsidRDefault="00326B97" w:rsidP="00E90051">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jc w:val="right"/>
              <w:rPr>
                <w:rFonts w:ascii="Times New Roman" w:hAnsi="Times New Roman" w:cs="Times New Roman"/>
                <w:b/>
                <w:sz w:val="20"/>
                <w:rPrChange w:id="763" w:author="intel" w:date="2021-05-05T10:30:00Z">
                  <w:rPr>
                    <w:rFonts w:ascii="Times New Roman" w:hAnsi="Times New Roman" w:cs="Times New Roman"/>
                    <w:b/>
                  </w:rPr>
                </w:rPrChange>
              </w:rPr>
            </w:pPr>
            <w:r w:rsidRPr="00BD7F3C">
              <w:rPr>
                <w:rFonts w:ascii="Times New Roman" w:hAnsi="Times New Roman" w:cs="Times New Roman"/>
                <w:b/>
                <w:sz w:val="20"/>
                <w:rPrChange w:id="764" w:author="intel" w:date="2021-05-05T10:30:00Z">
                  <w:rPr>
                    <w:rFonts w:ascii="Times New Roman" w:hAnsi="Times New Roman" w:cs="Times New Roman"/>
                    <w:b/>
                  </w:rPr>
                </w:rPrChange>
              </w:rPr>
              <w:t>RAZEM: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6AB4" w:rsidRPr="00BD7F3C" w:rsidRDefault="00BD7F3C" w:rsidP="00E9005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before="60" w:after="0" w:line="240" w:lineRule="auto"/>
              <w:jc w:val="center"/>
              <w:rPr>
                <w:rFonts w:ascii="Times New Roman" w:hAnsi="Times New Roman" w:cs="Times New Roman"/>
                <w:b/>
              </w:rPr>
            </w:pPr>
            <w:ins w:id="765" w:author="intel" w:date="2021-05-05T10:31:00Z">
              <w:r w:rsidRPr="00BD7F3C">
                <w:rPr>
                  <w:rFonts w:ascii="Times New Roman" w:eastAsia="Calibri" w:hAnsi="Times New Roman" w:cs="Times New Roman"/>
                  <w:b/>
                  <w:rPrChange w:id="766" w:author="intel" w:date="2021-05-05T10:32:00Z">
                    <w:rPr>
                      <w:rFonts w:ascii="Times New Roman" w:eastAsia="Calibri" w:hAnsi="Times New Roman" w:cs="Times New Roman"/>
                      <w:b/>
                      <w:sz w:val="14"/>
                    </w:rPr>
                  </w:rPrChange>
                </w:rPr>
                <w:t>2 582 500,00</w:t>
              </w:r>
            </w:ins>
            <w:del w:id="767" w:author="intel" w:date="2019-04-24T07:48:00Z">
              <w:r w:rsidR="004F7FD3" w:rsidRPr="00BD7F3C" w:rsidDel="005E69DD">
                <w:rPr>
                  <w:rFonts w:ascii="Times New Roman" w:hAnsi="Times New Roman" w:cs="Times New Roman"/>
                  <w:b/>
                  <w:strike/>
                  <w:color w:val="FF0000"/>
                  <w:rPrChange w:id="768" w:author="intel" w:date="2021-05-05T10:32:00Z">
                    <w:rPr>
                      <w:rFonts w:ascii="Times New Roman" w:hAnsi="Times New Roman" w:cs="Times New Roman"/>
                      <w:b/>
                    </w:rPr>
                  </w:rPrChange>
                </w:rPr>
                <w:delText>8 790 000 zł</w:delText>
              </w:r>
            </w:del>
          </w:p>
        </w:tc>
      </w:tr>
    </w:tbl>
    <w:p w:rsidR="00390928" w:rsidRPr="00AD70BA" w:rsidRDefault="00390928" w:rsidP="00E90051">
      <w:pPr>
        <w:spacing w:before="60" w:after="0" w:line="240" w:lineRule="auto"/>
        <w:jc w:val="both"/>
        <w:rPr>
          <w:rFonts w:ascii="Times New Roman" w:hAnsi="Times New Roman" w:cs="Times New Roman"/>
        </w:rPr>
      </w:pPr>
    </w:p>
    <w:p w:rsidR="00390928" w:rsidRPr="00AD70BA" w:rsidRDefault="00EF1AEE"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Zgodnie z przedstawionym podziałem środków, </w:t>
      </w:r>
      <w:r w:rsidR="00390928" w:rsidRPr="00AD70BA">
        <w:rPr>
          <w:rFonts w:ascii="Times New Roman" w:hAnsi="Times New Roman" w:cs="Times New Roman"/>
        </w:rPr>
        <w:t>50% budżetu w ramach poddziałania</w:t>
      </w:r>
      <w:r w:rsidRPr="00AD70BA">
        <w:rPr>
          <w:rFonts w:ascii="Times New Roman" w:hAnsi="Times New Roman" w:cs="Times New Roman"/>
        </w:rPr>
        <w:t xml:space="preserve"> Realizacja LSR przeznaczono na </w:t>
      </w:r>
      <w:r w:rsidR="00390928" w:rsidRPr="00AD70BA">
        <w:rPr>
          <w:rFonts w:ascii="Times New Roman" w:hAnsi="Times New Roman" w:cs="Times New Roman"/>
        </w:rPr>
        <w:t>operacje przyczyniające się do two</w:t>
      </w:r>
      <w:r w:rsidRPr="00AD70BA">
        <w:rPr>
          <w:rFonts w:ascii="Times New Roman" w:hAnsi="Times New Roman" w:cs="Times New Roman"/>
        </w:rPr>
        <w:t xml:space="preserve">rzenia </w:t>
      </w:r>
      <w:r w:rsidR="00390928" w:rsidRPr="00AD70BA">
        <w:rPr>
          <w:rFonts w:ascii="Times New Roman" w:hAnsi="Times New Roman" w:cs="Times New Roman"/>
        </w:rPr>
        <w:t xml:space="preserve">lub utrzymania miejsc pracy. W przedsięwzięciu 1.1.1 oraz projektach realizowanych przez podmioty inne niż przedsiębiorcy i jednostki sektora finansów publicznych, przyjęto niższą intensywność pomocy niż wynikająca z programu. Dodatkowo wnioskodawcy, którzy zadeklarują wyższy udział wkładu własnego, niż minimalny określony w LSR, uzyskają dodatkowe punkty na etapie oceny (z wyjątkiem przedsięwzięcia 1.1.1). Ponadto w ramach projektów własnych LGD planuje większy </w:t>
      </w:r>
      <w:r w:rsidRPr="00AD70BA">
        <w:rPr>
          <w:rFonts w:ascii="Times New Roman" w:hAnsi="Times New Roman" w:cs="Times New Roman"/>
        </w:rPr>
        <w:t>udział własny, niż wynikający z </w:t>
      </w:r>
      <w:r w:rsidR="00390928" w:rsidRPr="00AD70BA">
        <w:rPr>
          <w:rFonts w:ascii="Times New Roman" w:hAnsi="Times New Roman" w:cs="Times New Roman"/>
        </w:rPr>
        <w:t>przepisów.</w:t>
      </w:r>
    </w:p>
    <w:p w:rsidR="00A64F8F" w:rsidRDefault="00A64F8F" w:rsidP="00A64F8F">
      <w:pPr>
        <w:spacing w:before="60" w:after="0" w:line="240" w:lineRule="auto"/>
        <w:jc w:val="both"/>
        <w:rPr>
          <w:rFonts w:ascii="Times New Roman" w:hAnsi="Times New Roman" w:cs="Times New Roman"/>
        </w:rPr>
      </w:pPr>
      <w:r w:rsidRPr="00BA6C57">
        <w:rPr>
          <w:rFonts w:ascii="Times New Roman" w:hAnsi="Times New Roman" w:cs="Times New Roman"/>
          <w:b/>
        </w:rPr>
        <w:t>Uwagi zgłoszone w trakcie konsultacji społecznych</w:t>
      </w:r>
      <w:r>
        <w:rPr>
          <w:rFonts w:ascii="Times New Roman" w:hAnsi="Times New Roman" w:cs="Times New Roman"/>
        </w:rPr>
        <w:t xml:space="preserve">;  </w:t>
      </w:r>
    </w:p>
    <w:p w:rsidR="00A64F8F" w:rsidRDefault="00A64F8F" w:rsidP="00A64F8F">
      <w:pPr>
        <w:spacing w:before="60" w:after="0" w:line="240" w:lineRule="auto"/>
        <w:jc w:val="both"/>
        <w:rPr>
          <w:rFonts w:ascii="Times New Roman" w:hAnsi="Times New Roman" w:cs="Times New Roman"/>
        </w:rPr>
      </w:pPr>
      <w:r>
        <w:rPr>
          <w:rFonts w:ascii="Times New Roman" w:hAnsi="Times New Roman" w:cs="Times New Roman"/>
        </w:rPr>
        <w:t xml:space="preserve">W trakcie kolejnych spotkań konsultacyjnych oraz warsztatów, uczestnicy spotkań, członkowie Grupy Roboczej zgłaszali kolejne uwagi, które dyskutowano na forum Grupy i dopisano do </w:t>
      </w:r>
      <w:r w:rsidR="0042571F">
        <w:rPr>
          <w:rFonts w:ascii="Times New Roman" w:hAnsi="Times New Roman" w:cs="Times New Roman"/>
        </w:rPr>
        <w:t>dokumentu.</w:t>
      </w:r>
    </w:p>
    <w:p w:rsidR="00390928" w:rsidRDefault="0042571F" w:rsidP="0042571F">
      <w:pPr>
        <w:spacing w:before="60" w:after="0" w:line="240" w:lineRule="auto"/>
        <w:jc w:val="both"/>
        <w:rPr>
          <w:rFonts w:ascii="Times New Roman" w:eastAsia="Calibri" w:hAnsi="Times New Roman" w:cs="Times New Roman"/>
        </w:rPr>
      </w:pPr>
      <w:r w:rsidRPr="0042571F">
        <w:rPr>
          <w:rFonts w:ascii="Times New Roman" w:eastAsia="Calibri" w:hAnsi="Times New Roman" w:cs="Times New Roman"/>
        </w:rPr>
        <w:t>Na podstawie zebranych treści na etapie konsultacji wprowadzono do strategii zmiany w odniesieniu do poszczególnych elementów wstępnego projektu budżetu. W wyniku spotkań konsultacyjnych jak i warsztatów grupy roboczej dokonano szeregu zmian dotyczących podziału budżetu na poszczególne rodzaje przedsięwzięć. Członkowie Rady, Zarządu i pracownicy biura wielokrotnie modyfikowali podział budżetu dostosowując go do zdiagnozowanych potrzeb.</w:t>
      </w:r>
    </w:p>
    <w:p w:rsidR="0042571F" w:rsidRPr="0042571F" w:rsidRDefault="0042571F" w:rsidP="0042571F">
      <w:pPr>
        <w:spacing w:before="60" w:after="0" w:line="240" w:lineRule="auto"/>
        <w:jc w:val="both"/>
        <w:rPr>
          <w:rFonts w:ascii="Times New Roman" w:hAnsi="Times New Roman" w:cs="Times New Roman"/>
        </w:rPr>
      </w:pPr>
    </w:p>
    <w:p w:rsidR="00390928" w:rsidRPr="001B3587" w:rsidRDefault="001B3587" w:rsidP="00E90051">
      <w:pPr>
        <w:spacing w:before="60" w:after="0" w:line="240" w:lineRule="auto"/>
        <w:rPr>
          <w:rFonts w:ascii="Times New Roman" w:hAnsi="Times New Roman" w:cs="Times New Roman"/>
          <w:b/>
          <w:sz w:val="28"/>
        </w:rPr>
      </w:pPr>
      <w:r w:rsidRPr="001B3587">
        <w:rPr>
          <w:rFonts w:ascii="Times New Roman" w:hAnsi="Times New Roman" w:cs="Times New Roman"/>
          <w:b/>
          <w:sz w:val="28"/>
        </w:rPr>
        <w:t xml:space="preserve">Rozdział </w:t>
      </w:r>
      <w:r w:rsidR="00390928" w:rsidRPr="001B3587">
        <w:rPr>
          <w:rFonts w:ascii="Times New Roman" w:hAnsi="Times New Roman" w:cs="Times New Roman"/>
          <w:b/>
          <w:sz w:val="28"/>
        </w:rPr>
        <w:t>IX Plan komunikacji</w:t>
      </w:r>
    </w:p>
    <w:p w:rsidR="00EA548A" w:rsidRPr="00AD70BA" w:rsidRDefault="00EA548A" w:rsidP="00E90051">
      <w:pPr>
        <w:pStyle w:val="BezformatowaniaAA"/>
        <w:rPr>
          <w:rFonts w:ascii="Times New Roman" w:hAnsi="Times New Roman"/>
          <w:szCs w:val="22"/>
        </w:rPr>
      </w:pPr>
      <w:r w:rsidRPr="00AD70BA">
        <w:rPr>
          <w:rFonts w:ascii="Times New Roman" w:hAnsi="Times New Roman"/>
          <w:szCs w:val="22"/>
        </w:rPr>
        <w:t>Nadrzędnym założonym celem planu komunikacji jest zwiększenie liczby oraz poprawa jakości projektów zgłaszanych do LGD w stosunku do liczby i jakości osiągniętych w ramach poprzedniego okresu programowania. Nastąpi to poprzez zwiększenie działań promocyjnych z zakresu zasięgu informacji na temat ogłaszanych konkursów, zasad, kryteriów i oceny projektów składanych w ramach środków LGD. Dodatkowo, działania informacyjno-promocyjne zostaną uzupełnione o promocję dobrych praktyk, promocji samej LGD i jej działań statutowych oraz stałego informowania społeczności lokalnej na temat postępów prac.</w:t>
      </w:r>
    </w:p>
    <w:p w:rsidR="00EA548A" w:rsidRPr="00AD70BA" w:rsidRDefault="00EA548A" w:rsidP="00E90051">
      <w:pPr>
        <w:pStyle w:val="BezformatowaniaAA"/>
        <w:rPr>
          <w:rFonts w:ascii="Times New Roman" w:hAnsi="Times New Roman"/>
          <w:szCs w:val="22"/>
        </w:rPr>
      </w:pPr>
    </w:p>
    <w:tbl>
      <w:tblPr>
        <w:tblW w:w="0" w:type="auto"/>
        <w:jc w:val="center"/>
        <w:tblInd w:w="-111" w:type="dxa"/>
        <w:shd w:val="clear" w:color="auto" w:fill="FFFFFF"/>
        <w:tblLayout w:type="fixed"/>
        <w:tblLook w:val="0000" w:firstRow="0" w:lastRow="0" w:firstColumn="0" w:lastColumn="0" w:noHBand="0" w:noVBand="0"/>
      </w:tblPr>
      <w:tblGrid>
        <w:gridCol w:w="10377"/>
      </w:tblGrid>
      <w:tr w:rsidR="00EA548A" w:rsidRPr="00AD70BA" w:rsidTr="005E3B36">
        <w:trPr>
          <w:cantSplit/>
          <w:trHeight w:val="440"/>
          <w:tblHeader/>
          <w:jc w:val="center"/>
        </w:trPr>
        <w:tc>
          <w:tcPr>
            <w:tcW w:w="1037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EA548A" w:rsidRPr="00AD70BA" w:rsidRDefault="00EA548A" w:rsidP="00E90051">
            <w:pPr>
              <w:pStyle w:val="Nagwek2A"/>
              <w:spacing w:before="60"/>
              <w:jc w:val="center"/>
              <w:rPr>
                <w:rFonts w:ascii="Times New Roman" w:hAnsi="Times New Roman"/>
                <w:b w:val="0"/>
                <w:sz w:val="22"/>
                <w:szCs w:val="22"/>
              </w:rPr>
            </w:pPr>
            <w:r w:rsidRPr="00AD70BA">
              <w:rPr>
                <w:rFonts w:ascii="Times New Roman" w:hAnsi="Times New Roman"/>
                <w:b w:val="0"/>
                <w:sz w:val="22"/>
                <w:szCs w:val="22"/>
              </w:rPr>
              <w:t>CELE</w:t>
            </w:r>
          </w:p>
        </w:tc>
      </w:tr>
      <w:tr w:rsidR="00EA548A" w:rsidRPr="00AD70BA" w:rsidTr="005E3B36">
        <w:trPr>
          <w:cantSplit/>
          <w:trHeight w:val="680"/>
          <w:jc w:val="center"/>
        </w:trPr>
        <w:tc>
          <w:tcPr>
            <w:tcW w:w="10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A548A" w:rsidRPr="00AD70BA" w:rsidRDefault="00EA548A" w:rsidP="00E104B2">
            <w:pPr>
              <w:pStyle w:val="BezformatowaniaAA"/>
              <w:numPr>
                <w:ilvl w:val="0"/>
                <w:numId w:val="20"/>
              </w:numPr>
              <w:tabs>
                <w:tab w:val="clear" w:pos="720"/>
                <w:tab w:val="left" w:pos="500"/>
              </w:tabs>
              <w:jc w:val="left"/>
              <w:rPr>
                <w:rFonts w:ascii="Times New Roman" w:hAnsi="Times New Roman"/>
                <w:szCs w:val="22"/>
              </w:rPr>
            </w:pPr>
            <w:r w:rsidRPr="00AD70BA">
              <w:rPr>
                <w:rFonts w:ascii="Times New Roman" w:hAnsi="Times New Roman"/>
                <w:szCs w:val="22"/>
              </w:rPr>
              <w:t>Promowanie działań konkursowych prowadzonych przez LGD, ze szczególnym uwzględnieniem zasad przyznawania środków, kryteriów oceny projektów oraz celów strategii.</w:t>
            </w:r>
          </w:p>
        </w:tc>
      </w:tr>
      <w:tr w:rsidR="00EA548A" w:rsidRPr="00AD70BA" w:rsidTr="005E3B36">
        <w:trPr>
          <w:cantSplit/>
          <w:trHeight w:val="680"/>
          <w:jc w:val="center"/>
        </w:trPr>
        <w:tc>
          <w:tcPr>
            <w:tcW w:w="10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A548A" w:rsidRPr="00AD70BA" w:rsidRDefault="00EA548A" w:rsidP="00E104B2">
            <w:pPr>
              <w:pStyle w:val="BezformatowaniaAA"/>
              <w:numPr>
                <w:ilvl w:val="0"/>
                <w:numId w:val="20"/>
              </w:numPr>
              <w:tabs>
                <w:tab w:val="clear" w:pos="720"/>
                <w:tab w:val="left" w:pos="500"/>
              </w:tabs>
              <w:jc w:val="left"/>
              <w:rPr>
                <w:rFonts w:ascii="Times New Roman" w:hAnsi="Times New Roman"/>
                <w:szCs w:val="22"/>
              </w:rPr>
            </w:pPr>
            <w:r w:rsidRPr="00AD70BA">
              <w:rPr>
                <w:rFonts w:ascii="Times New Roman" w:hAnsi="Times New Roman"/>
                <w:szCs w:val="22"/>
              </w:rPr>
              <w:t>Informowanie o dobrych praktykach, zaprezentowanie zrealizowanych projektów objętych dofinansowaniem ze środków LGD.</w:t>
            </w:r>
          </w:p>
        </w:tc>
      </w:tr>
      <w:tr w:rsidR="00EA548A" w:rsidRPr="00AD70BA" w:rsidTr="005E3B36">
        <w:trPr>
          <w:cantSplit/>
          <w:trHeight w:val="440"/>
          <w:jc w:val="center"/>
        </w:trPr>
        <w:tc>
          <w:tcPr>
            <w:tcW w:w="10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A548A" w:rsidRPr="00AD70BA" w:rsidRDefault="00EA548A" w:rsidP="00E104B2">
            <w:pPr>
              <w:pStyle w:val="BezformatowaniaAA"/>
              <w:numPr>
                <w:ilvl w:val="0"/>
                <w:numId w:val="20"/>
              </w:numPr>
              <w:tabs>
                <w:tab w:val="clear" w:pos="720"/>
                <w:tab w:val="left" w:pos="500"/>
              </w:tabs>
              <w:jc w:val="left"/>
              <w:rPr>
                <w:rFonts w:ascii="Times New Roman" w:hAnsi="Times New Roman"/>
                <w:szCs w:val="22"/>
              </w:rPr>
            </w:pPr>
            <w:r w:rsidRPr="00AD70BA">
              <w:rPr>
                <w:rFonts w:ascii="Times New Roman" w:hAnsi="Times New Roman"/>
                <w:szCs w:val="22"/>
              </w:rPr>
              <w:t xml:space="preserve">Promocja stowarzyszenia oraz prowadzonych przez LGD działań statutowych. </w:t>
            </w:r>
          </w:p>
        </w:tc>
      </w:tr>
      <w:tr w:rsidR="00EA548A" w:rsidRPr="00AD70BA" w:rsidTr="005E3B36">
        <w:trPr>
          <w:cantSplit/>
          <w:trHeight w:val="440"/>
          <w:jc w:val="center"/>
        </w:trPr>
        <w:tc>
          <w:tcPr>
            <w:tcW w:w="10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A548A" w:rsidRPr="00AD70BA" w:rsidRDefault="00EA548A" w:rsidP="00E104B2">
            <w:pPr>
              <w:pStyle w:val="BezformatowaniaAA"/>
              <w:numPr>
                <w:ilvl w:val="0"/>
                <w:numId w:val="20"/>
              </w:numPr>
              <w:tabs>
                <w:tab w:val="clear" w:pos="720"/>
                <w:tab w:val="left" w:pos="500"/>
              </w:tabs>
              <w:jc w:val="left"/>
              <w:rPr>
                <w:rFonts w:ascii="Times New Roman" w:hAnsi="Times New Roman"/>
                <w:szCs w:val="22"/>
              </w:rPr>
            </w:pPr>
            <w:r w:rsidRPr="00AD70BA">
              <w:rPr>
                <w:rFonts w:ascii="Times New Roman" w:hAnsi="Times New Roman"/>
                <w:szCs w:val="22"/>
              </w:rPr>
              <w:t>Informowanie o postępach w realizacji LSR.</w:t>
            </w:r>
          </w:p>
        </w:tc>
      </w:tr>
    </w:tbl>
    <w:p w:rsidR="00EA548A" w:rsidRPr="00AD70BA" w:rsidRDefault="00EA548A" w:rsidP="00E90051">
      <w:pPr>
        <w:pStyle w:val="BezformatowaniaAA"/>
        <w:rPr>
          <w:rFonts w:ascii="Times New Roman" w:hAnsi="Times New Roman"/>
          <w:szCs w:val="22"/>
        </w:rPr>
      </w:pPr>
    </w:p>
    <w:p w:rsidR="00EA548A" w:rsidRPr="00AD70BA" w:rsidRDefault="00EA548A" w:rsidP="00E90051">
      <w:pPr>
        <w:pStyle w:val="BezformatowaniaAA"/>
        <w:rPr>
          <w:rFonts w:ascii="Times New Roman" w:hAnsi="Times New Roman"/>
          <w:b/>
          <w:szCs w:val="22"/>
        </w:rPr>
      </w:pPr>
      <w:r w:rsidRPr="00AD70BA">
        <w:rPr>
          <w:rFonts w:ascii="Times New Roman" w:hAnsi="Times New Roman"/>
          <w:b/>
          <w:szCs w:val="22"/>
        </w:rPr>
        <w:t>Adresaci (grupy docelowe).</w:t>
      </w:r>
    </w:p>
    <w:p w:rsidR="00EA548A" w:rsidRPr="00AD70BA" w:rsidRDefault="00EA548A" w:rsidP="00E90051">
      <w:pPr>
        <w:pStyle w:val="BezformatowaniaAA"/>
        <w:rPr>
          <w:rFonts w:ascii="Times New Roman" w:hAnsi="Times New Roman"/>
          <w:szCs w:val="22"/>
        </w:rPr>
      </w:pPr>
      <w:r w:rsidRPr="00AD70BA">
        <w:rPr>
          <w:rFonts w:ascii="Times New Roman" w:hAnsi="Times New Roman"/>
          <w:szCs w:val="22"/>
        </w:rPr>
        <w:t>Aby komunikacja w odpowiedniej formie docierała do grup, które LGD wskazało jako swoich odbiorców, wyszczególniono 10 grup docelowych komunikacji wraz z opisem dedykowanych im środków przekazu.</w:t>
      </w:r>
    </w:p>
    <w:tbl>
      <w:tblPr>
        <w:tblW w:w="0" w:type="auto"/>
        <w:tblInd w:w="10" w:type="dxa"/>
        <w:shd w:val="clear" w:color="auto" w:fill="FFFFFF"/>
        <w:tblLayout w:type="fixed"/>
        <w:tblLook w:val="0000" w:firstRow="0" w:lastRow="0" w:firstColumn="0" w:lastColumn="0" w:noHBand="0" w:noVBand="0"/>
      </w:tblPr>
      <w:tblGrid>
        <w:gridCol w:w="10490"/>
      </w:tblGrid>
      <w:tr w:rsidR="00EA548A" w:rsidRPr="00AD70BA" w:rsidTr="005E3B36">
        <w:trPr>
          <w:cantSplit/>
          <w:trHeight w:val="350"/>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EA548A" w:rsidRPr="00AD70BA" w:rsidRDefault="00EA548A" w:rsidP="00E90051">
            <w:pPr>
              <w:pStyle w:val="CzgwnaA"/>
              <w:spacing w:before="60"/>
              <w:rPr>
                <w:rFonts w:ascii="Times New Roman" w:hAnsi="Times New Roman"/>
                <w:sz w:val="22"/>
                <w:szCs w:val="22"/>
              </w:rPr>
            </w:pPr>
            <w:r w:rsidRPr="00AD70BA">
              <w:rPr>
                <w:rFonts w:ascii="Times New Roman" w:hAnsi="Times New Roman"/>
                <w:b/>
                <w:sz w:val="22"/>
                <w:szCs w:val="22"/>
              </w:rPr>
              <w:t xml:space="preserve">GRUPA DEFAWORYZOWANA: OSOBY MŁODE </w:t>
            </w:r>
            <w:r w:rsidRPr="00AD70BA">
              <w:rPr>
                <w:rFonts w:ascii="Times New Roman" w:hAnsi="Times New Roman"/>
                <w:sz w:val="22"/>
                <w:szCs w:val="22"/>
              </w:rPr>
              <w:t>– osoby do 35. roku życia</w:t>
            </w:r>
          </w:p>
        </w:tc>
      </w:tr>
      <w:tr w:rsidR="00EA548A" w:rsidRPr="00AD70BA" w:rsidTr="005E3B36">
        <w:trPr>
          <w:cantSplit/>
          <w:trHeight w:val="48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A548A" w:rsidRPr="00AD70BA" w:rsidRDefault="00EA548A"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 xml:space="preserve">informowane poprzez: </w:t>
            </w:r>
            <w:proofErr w:type="spellStart"/>
            <w:r w:rsidRPr="00AD70BA">
              <w:rPr>
                <w:rFonts w:ascii="Times New Roman" w:hAnsi="Times New Roman"/>
                <w:szCs w:val="22"/>
              </w:rPr>
              <w:t>internet</w:t>
            </w:r>
            <w:proofErr w:type="spellEnd"/>
            <w:r w:rsidRPr="00AD70BA">
              <w:rPr>
                <w:rFonts w:ascii="Times New Roman" w:hAnsi="Times New Roman"/>
                <w:szCs w:val="22"/>
              </w:rPr>
              <w:t>, w tym zwłaszcza media społecznościowe (jako główne medium wykorzystywane przez osoby młode), informacja do młodzieżowych rad miasta lub gminy i samorządów uczniowskich</w:t>
            </w:r>
          </w:p>
        </w:tc>
      </w:tr>
      <w:tr w:rsidR="00EA548A" w:rsidRPr="00AD70BA" w:rsidTr="005E3B36">
        <w:trPr>
          <w:cantSplit/>
          <w:trHeight w:val="360"/>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EA548A" w:rsidRPr="00AD70BA" w:rsidRDefault="00EA548A" w:rsidP="00E90051">
            <w:pPr>
              <w:pStyle w:val="CzgwnaA"/>
              <w:spacing w:before="60"/>
              <w:rPr>
                <w:rFonts w:ascii="Times New Roman" w:hAnsi="Times New Roman"/>
                <w:b/>
                <w:sz w:val="22"/>
                <w:szCs w:val="22"/>
              </w:rPr>
            </w:pPr>
            <w:r w:rsidRPr="00AD70BA">
              <w:rPr>
                <w:rFonts w:ascii="Times New Roman" w:hAnsi="Times New Roman"/>
                <w:b/>
                <w:sz w:val="22"/>
                <w:szCs w:val="22"/>
              </w:rPr>
              <w:t>GRUPA DEFAWORYZOWANA: KOBIETY</w:t>
            </w:r>
          </w:p>
        </w:tc>
      </w:tr>
      <w:tr w:rsidR="00EA548A" w:rsidRPr="00AD70BA" w:rsidTr="005E3B36">
        <w:trPr>
          <w:cantSplit/>
          <w:trHeight w:val="48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A548A" w:rsidRPr="00AD70BA" w:rsidRDefault="00EA548A"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dostosowana komunikacja poprzez informacje przekazywane do organizacji skupiających kobiety na obszarze, informacje w szkołach i przedszkolach</w:t>
            </w:r>
          </w:p>
        </w:tc>
      </w:tr>
      <w:tr w:rsidR="00EA548A" w:rsidRPr="00AD70BA" w:rsidTr="005E3B36">
        <w:trPr>
          <w:cantSplit/>
          <w:trHeight w:val="370"/>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EA548A" w:rsidRPr="00AD70BA" w:rsidRDefault="00EA548A" w:rsidP="00E90051">
            <w:pPr>
              <w:pStyle w:val="CzgwnaA"/>
              <w:spacing w:before="60"/>
              <w:rPr>
                <w:rFonts w:ascii="Times New Roman" w:hAnsi="Times New Roman"/>
                <w:b/>
                <w:sz w:val="22"/>
                <w:szCs w:val="22"/>
              </w:rPr>
            </w:pPr>
            <w:r w:rsidRPr="00AD70BA">
              <w:rPr>
                <w:rFonts w:ascii="Times New Roman" w:hAnsi="Times New Roman"/>
                <w:b/>
                <w:sz w:val="22"/>
                <w:szCs w:val="22"/>
              </w:rPr>
              <w:t xml:space="preserve">GRUPA DEFAWORYZOWANA: OSOBY STARSZE </w:t>
            </w:r>
            <w:r w:rsidRPr="00AD70BA">
              <w:rPr>
                <w:rFonts w:ascii="Times New Roman" w:hAnsi="Times New Roman"/>
                <w:sz w:val="22"/>
                <w:szCs w:val="22"/>
              </w:rPr>
              <w:t>– osoby po 50 roku życia</w:t>
            </w:r>
          </w:p>
        </w:tc>
      </w:tr>
      <w:tr w:rsidR="00EA548A" w:rsidRPr="00AD70BA" w:rsidTr="005E3B36">
        <w:trPr>
          <w:cantSplit/>
          <w:trHeight w:val="48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A548A" w:rsidRPr="00AD70BA" w:rsidRDefault="00EA548A"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lastRenderedPageBreak/>
              <w:t>informowanie w formie plakatów i ulotek o dużej czcionce, informacje umieszczane w sieci oraz umożliwienie dostosowania przeglądania strony www do potrzeb osób niedowidzących</w:t>
            </w:r>
          </w:p>
        </w:tc>
      </w:tr>
      <w:tr w:rsidR="00EA548A" w:rsidRPr="00AD70BA" w:rsidTr="005E3B36">
        <w:trPr>
          <w:cantSplit/>
          <w:trHeight w:val="366"/>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EA548A" w:rsidRPr="00AD70BA" w:rsidRDefault="00EA548A" w:rsidP="00E90051">
            <w:pPr>
              <w:pStyle w:val="CzgwnaA"/>
              <w:spacing w:before="60"/>
              <w:rPr>
                <w:rFonts w:ascii="Times New Roman" w:hAnsi="Times New Roman"/>
                <w:sz w:val="22"/>
                <w:szCs w:val="22"/>
              </w:rPr>
            </w:pPr>
            <w:r w:rsidRPr="00AD70BA">
              <w:rPr>
                <w:rFonts w:ascii="Times New Roman" w:hAnsi="Times New Roman"/>
                <w:b/>
                <w:sz w:val="22"/>
                <w:szCs w:val="22"/>
              </w:rPr>
              <w:t>GRUPA DEFAWORYZOWANA: NIEPEŁNOSPRAWNI</w:t>
            </w:r>
            <w:r w:rsidRPr="00AD70BA">
              <w:rPr>
                <w:rFonts w:ascii="Times New Roman" w:hAnsi="Times New Roman"/>
                <w:sz w:val="22"/>
                <w:szCs w:val="22"/>
              </w:rPr>
              <w:t xml:space="preserve"> – osoby ze stwierdzoną niepełnosprawnością</w:t>
            </w:r>
          </w:p>
        </w:tc>
      </w:tr>
      <w:tr w:rsidR="00EA548A" w:rsidRPr="00AD70BA" w:rsidTr="005E3B36">
        <w:trPr>
          <w:cantSplit/>
          <w:trHeight w:val="72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A548A" w:rsidRPr="00AD70BA" w:rsidRDefault="00EA548A"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informacje umieszczane w sieci (dzięki temu nie ma konieczności dojazdu na spotkania) oraz dostosowanie przeglądania strony www do potrzeb osób niedowidzących, miejsca spotkań informacyjnych dobierane pod kątem dostosowania dla osób niepełnoprawnych</w:t>
            </w:r>
          </w:p>
        </w:tc>
      </w:tr>
      <w:tr w:rsidR="00EA548A" w:rsidRPr="00AD70BA" w:rsidTr="005E3B36">
        <w:trPr>
          <w:cantSplit/>
          <w:trHeight w:val="346"/>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EA548A" w:rsidRPr="00AD70BA" w:rsidRDefault="00EA548A" w:rsidP="00E90051">
            <w:pPr>
              <w:pStyle w:val="Czgwna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60"/>
              <w:rPr>
                <w:rFonts w:ascii="Times New Roman" w:hAnsi="Times New Roman"/>
                <w:sz w:val="22"/>
                <w:szCs w:val="22"/>
              </w:rPr>
            </w:pPr>
            <w:r w:rsidRPr="00AD70BA">
              <w:rPr>
                <w:rFonts w:ascii="Times New Roman" w:hAnsi="Times New Roman"/>
                <w:b/>
                <w:sz w:val="22"/>
                <w:szCs w:val="22"/>
              </w:rPr>
              <w:t>SPOŁECZNOŚĆ LOKALNA</w:t>
            </w:r>
            <w:r w:rsidRPr="00AD70BA">
              <w:rPr>
                <w:rFonts w:ascii="Times New Roman" w:hAnsi="Times New Roman"/>
                <w:sz w:val="22"/>
                <w:szCs w:val="22"/>
              </w:rPr>
              <w:t xml:space="preserve"> – wszyscy mieszkańcy obszaru LGD</w:t>
            </w:r>
          </w:p>
        </w:tc>
      </w:tr>
      <w:tr w:rsidR="00EA548A" w:rsidRPr="00AD70BA" w:rsidTr="005E3B36">
        <w:trPr>
          <w:cantSplit/>
          <w:trHeight w:val="68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A548A" w:rsidRPr="00AD70BA" w:rsidRDefault="00EA548A"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informowana poprzez: środki o szerokim zasięgu (media lokalne, prasa, radio telewizja), ogłoszenia w miejscach spotkań społeczności lokalnej, poprzez sołtysów</w:t>
            </w:r>
          </w:p>
        </w:tc>
      </w:tr>
      <w:tr w:rsidR="00EA548A" w:rsidRPr="00AD70BA" w:rsidTr="005E3B36">
        <w:trPr>
          <w:cantSplit/>
          <w:trHeight w:val="622"/>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EA548A" w:rsidRPr="00AD70BA" w:rsidRDefault="00EA548A" w:rsidP="00E90051">
            <w:pPr>
              <w:pStyle w:val="CzgwnaA"/>
              <w:spacing w:before="60"/>
              <w:rPr>
                <w:rFonts w:ascii="Times New Roman" w:hAnsi="Times New Roman"/>
                <w:sz w:val="22"/>
                <w:szCs w:val="22"/>
              </w:rPr>
            </w:pPr>
            <w:r w:rsidRPr="00AD70BA">
              <w:rPr>
                <w:rFonts w:ascii="Times New Roman" w:hAnsi="Times New Roman"/>
                <w:b/>
                <w:sz w:val="22"/>
                <w:szCs w:val="22"/>
              </w:rPr>
              <w:t>TRZECI SEKTOR SPOŁECZEŃSTWA OBYWATELSKIEGO</w:t>
            </w:r>
            <w:r w:rsidRPr="00AD70BA">
              <w:rPr>
                <w:rFonts w:ascii="Times New Roman" w:hAnsi="Times New Roman"/>
                <w:sz w:val="22"/>
                <w:szCs w:val="22"/>
              </w:rPr>
              <w:t xml:space="preserve"> – organizacje pozarządowe i podmioty ekonomii społecznej, stowarzyszenia, fundacje, związki stowarzyszeń, CIS</w:t>
            </w:r>
          </w:p>
        </w:tc>
      </w:tr>
      <w:tr w:rsidR="00EA548A" w:rsidRPr="00AD70BA" w:rsidTr="005E3B36">
        <w:trPr>
          <w:cantSplit/>
          <w:trHeight w:val="92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A548A" w:rsidRPr="00AD70BA" w:rsidRDefault="00EA548A"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informacje przekazywane do rad pożytku publicznego, informowanie poprzez centra wsparcia organizacji pozarządowych, instytucje sieciujące podmioty ekonomii społecznej, przekazywanie informacji pracownikom urzędów gmin/miast zajmujących się organizacjami pozarządowymi</w:t>
            </w:r>
          </w:p>
        </w:tc>
      </w:tr>
      <w:tr w:rsidR="00EA548A" w:rsidRPr="00AD70BA" w:rsidTr="005E3B36">
        <w:trPr>
          <w:cantSplit/>
          <w:trHeight w:val="370"/>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EA548A" w:rsidRPr="00AD70BA" w:rsidRDefault="00EA548A" w:rsidP="00E90051">
            <w:pPr>
              <w:pStyle w:val="CzgwnaA"/>
              <w:spacing w:before="60"/>
              <w:rPr>
                <w:rFonts w:ascii="Times New Roman" w:hAnsi="Times New Roman"/>
                <w:sz w:val="22"/>
                <w:szCs w:val="22"/>
              </w:rPr>
            </w:pPr>
            <w:r w:rsidRPr="00AD70BA">
              <w:rPr>
                <w:rFonts w:ascii="Times New Roman" w:hAnsi="Times New Roman"/>
                <w:b/>
                <w:sz w:val="22"/>
                <w:szCs w:val="22"/>
              </w:rPr>
              <w:t>LOKALNI LIDERZY</w:t>
            </w:r>
            <w:r w:rsidRPr="00AD70BA">
              <w:rPr>
                <w:rFonts w:ascii="Times New Roman" w:hAnsi="Times New Roman"/>
                <w:sz w:val="22"/>
                <w:szCs w:val="22"/>
              </w:rPr>
              <w:t xml:space="preserve"> – sołtysi, członkowie rad sołeckich, grupy nieformalne, zrzeszenia, lokalni aktywiści</w:t>
            </w:r>
          </w:p>
        </w:tc>
      </w:tr>
      <w:tr w:rsidR="00EA548A" w:rsidRPr="00AD70BA" w:rsidTr="005E3B36">
        <w:trPr>
          <w:cantSplit/>
          <w:trHeight w:val="68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A548A" w:rsidRPr="00AD70BA" w:rsidRDefault="00EA548A"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okresowe spotkania z sołtysami i członkami rad sołeckich, przekazywanie informacji pracownikom urzędów gmin/miast zajmujących się organizacjami pozarządowymi i obsługującymi fundusz sołecki</w:t>
            </w:r>
          </w:p>
        </w:tc>
      </w:tr>
      <w:tr w:rsidR="00EA548A" w:rsidRPr="00AD70BA" w:rsidTr="005E3B36">
        <w:trPr>
          <w:cantSplit/>
          <w:trHeight w:val="598"/>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EA548A" w:rsidRPr="00AD70BA" w:rsidRDefault="00EA548A" w:rsidP="00E90051">
            <w:pPr>
              <w:pStyle w:val="CzgwnaA"/>
              <w:spacing w:before="60"/>
              <w:rPr>
                <w:rFonts w:ascii="Times New Roman" w:hAnsi="Times New Roman"/>
                <w:sz w:val="22"/>
                <w:szCs w:val="22"/>
              </w:rPr>
            </w:pPr>
            <w:r w:rsidRPr="00AD70BA">
              <w:rPr>
                <w:rFonts w:ascii="Times New Roman" w:hAnsi="Times New Roman"/>
                <w:b/>
                <w:sz w:val="22"/>
                <w:szCs w:val="22"/>
              </w:rPr>
              <w:t>SEKTOR PUBLICZNY</w:t>
            </w:r>
            <w:r w:rsidRPr="00AD70BA">
              <w:rPr>
                <w:rFonts w:ascii="Times New Roman" w:hAnsi="Times New Roman"/>
                <w:sz w:val="22"/>
                <w:szCs w:val="22"/>
              </w:rPr>
              <w:t xml:space="preserve"> – przedstawiciele sektora publicznego, w tym JST (pracownicy sektora publicznego, gmin, powiatów) </w:t>
            </w:r>
          </w:p>
        </w:tc>
      </w:tr>
      <w:tr w:rsidR="00EA548A" w:rsidRPr="00AD70BA" w:rsidTr="005E3B36">
        <w:trPr>
          <w:cantSplit/>
          <w:trHeight w:val="44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A548A" w:rsidRPr="00AD70BA" w:rsidRDefault="00EA548A"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komunikacja poprzez okresowe informacje na sesjach rady gminy lub miasta</w:t>
            </w:r>
          </w:p>
        </w:tc>
      </w:tr>
      <w:tr w:rsidR="00EA548A" w:rsidRPr="00AD70BA" w:rsidTr="005E3B36">
        <w:trPr>
          <w:cantSplit/>
          <w:trHeight w:val="600"/>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EA548A" w:rsidRPr="00AD70BA" w:rsidRDefault="00EA548A" w:rsidP="00E90051">
            <w:pPr>
              <w:pStyle w:val="CzgwnaA"/>
              <w:spacing w:before="60"/>
              <w:rPr>
                <w:rFonts w:ascii="Times New Roman" w:hAnsi="Times New Roman"/>
                <w:sz w:val="22"/>
                <w:szCs w:val="22"/>
              </w:rPr>
            </w:pPr>
            <w:r w:rsidRPr="00AD70BA">
              <w:rPr>
                <w:rFonts w:ascii="Times New Roman" w:hAnsi="Times New Roman"/>
                <w:b/>
                <w:sz w:val="22"/>
                <w:szCs w:val="22"/>
              </w:rPr>
              <w:t>SEKTOR GOSPODARCZY</w:t>
            </w:r>
            <w:r w:rsidRPr="00AD70BA">
              <w:rPr>
                <w:rFonts w:ascii="Times New Roman" w:hAnsi="Times New Roman"/>
                <w:sz w:val="22"/>
                <w:szCs w:val="22"/>
              </w:rPr>
              <w:t xml:space="preserve"> – w rozumieniu ustawy o swobodzie prowadzenia działalności gospodarczej, organizacje zrzeszające przedsiębiorców</w:t>
            </w:r>
          </w:p>
        </w:tc>
      </w:tr>
      <w:tr w:rsidR="00EA548A" w:rsidRPr="00AD70BA" w:rsidTr="005E3B36">
        <w:trPr>
          <w:cantSplit/>
          <w:trHeight w:val="44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A548A" w:rsidRPr="00AD70BA" w:rsidRDefault="00EA548A"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dedykowane przedsiębiorcom spotkania, wysyłka informacji za pośrednictwem poczty elektronicznej</w:t>
            </w:r>
          </w:p>
        </w:tc>
      </w:tr>
      <w:tr w:rsidR="00EA548A" w:rsidRPr="00AD70BA" w:rsidTr="005E3B36">
        <w:trPr>
          <w:cantSplit/>
          <w:trHeight w:val="352"/>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EA548A" w:rsidRPr="00AD70BA" w:rsidRDefault="00EA548A" w:rsidP="00E90051">
            <w:pPr>
              <w:pStyle w:val="CzgwnaA"/>
              <w:spacing w:before="60"/>
              <w:rPr>
                <w:rFonts w:ascii="Times New Roman" w:hAnsi="Times New Roman"/>
                <w:sz w:val="22"/>
                <w:szCs w:val="22"/>
              </w:rPr>
            </w:pPr>
            <w:r w:rsidRPr="00AD70BA">
              <w:rPr>
                <w:rFonts w:ascii="Times New Roman" w:hAnsi="Times New Roman"/>
                <w:b/>
                <w:sz w:val="22"/>
                <w:szCs w:val="22"/>
              </w:rPr>
              <w:t>CZŁONKOWIE STOWARZYSZENIA</w:t>
            </w:r>
            <w:r w:rsidRPr="00AD70BA">
              <w:rPr>
                <w:rFonts w:ascii="Times New Roman" w:hAnsi="Times New Roman"/>
                <w:sz w:val="22"/>
                <w:szCs w:val="22"/>
              </w:rPr>
              <w:t xml:space="preserve"> – wszyscy będący na liście członków LGD</w:t>
            </w:r>
          </w:p>
        </w:tc>
      </w:tr>
      <w:tr w:rsidR="00EA548A" w:rsidRPr="00AD70BA" w:rsidTr="005E3B36">
        <w:trPr>
          <w:cantSplit/>
          <w:trHeight w:val="44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A548A" w:rsidRPr="00AD70BA" w:rsidRDefault="00EA548A"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informowani poprzez cykliczne zebrania członków stowarzyszenia i aktywnie działającą listę mailingową</w:t>
            </w:r>
          </w:p>
        </w:tc>
      </w:tr>
    </w:tbl>
    <w:p w:rsidR="006128FE" w:rsidRDefault="006128FE" w:rsidP="00E90051">
      <w:pPr>
        <w:pStyle w:val="BezformatowaniaAA"/>
        <w:rPr>
          <w:rFonts w:ascii="Times New Roman" w:hAnsi="Times New Roman"/>
          <w:b/>
          <w:szCs w:val="22"/>
        </w:rPr>
      </w:pPr>
    </w:p>
    <w:p w:rsidR="00332C77" w:rsidRPr="00AD70BA" w:rsidRDefault="00332C77" w:rsidP="00E90051">
      <w:pPr>
        <w:pStyle w:val="BezformatowaniaAA"/>
        <w:rPr>
          <w:rFonts w:ascii="Times New Roman" w:hAnsi="Times New Roman"/>
          <w:b/>
          <w:szCs w:val="22"/>
        </w:rPr>
      </w:pPr>
      <w:r w:rsidRPr="00AD70BA">
        <w:rPr>
          <w:rFonts w:ascii="Times New Roman" w:hAnsi="Times New Roman"/>
          <w:b/>
          <w:szCs w:val="22"/>
        </w:rPr>
        <w:t>Efekty i wskaźniki:</w:t>
      </w:r>
    </w:p>
    <w:p w:rsidR="00332C77" w:rsidRPr="00AD70BA" w:rsidRDefault="00332C77" w:rsidP="00E90051">
      <w:pPr>
        <w:pStyle w:val="BezformatowaniaAA"/>
        <w:rPr>
          <w:rFonts w:ascii="Times New Roman" w:hAnsi="Times New Roman"/>
          <w:szCs w:val="22"/>
        </w:rPr>
      </w:pPr>
      <w:r w:rsidRPr="00AD70BA">
        <w:rPr>
          <w:rFonts w:ascii="Times New Roman" w:hAnsi="Times New Roman"/>
          <w:szCs w:val="22"/>
        </w:rPr>
        <w:t>Plan komunikacji wcielony w życie ma na celu realizację założonych celów, które zaś mierzone będą poprzez realizację założonych wskaźników. Za wskaźniki realizacji założono:</w:t>
      </w:r>
    </w:p>
    <w:p w:rsidR="003F7FF0" w:rsidRPr="00AD70BA" w:rsidRDefault="003F7FF0" w:rsidP="003F7FF0">
      <w:pPr>
        <w:pStyle w:val="BezformatowaniaAA"/>
        <w:rPr>
          <w:rFonts w:ascii="Times New Roman" w:hAnsi="Times New Roman"/>
          <w:szCs w:val="22"/>
        </w:rPr>
      </w:pPr>
      <w:r w:rsidRPr="00AD70BA">
        <w:rPr>
          <w:rFonts w:ascii="Times New Roman" w:hAnsi="Times New Roman"/>
          <w:szCs w:val="22"/>
        </w:rPr>
        <w:t>Wskaźniki produktu:</w:t>
      </w:r>
    </w:p>
    <w:p w:rsidR="003F7FF0" w:rsidRPr="00060CF3" w:rsidRDefault="003F7FF0" w:rsidP="00E104B2">
      <w:pPr>
        <w:pStyle w:val="BezformatowaniaAA"/>
        <w:numPr>
          <w:ilvl w:val="0"/>
          <w:numId w:val="17"/>
        </w:numPr>
        <w:shd w:val="clear" w:color="auto" w:fill="FFFFFF" w:themeFill="background1"/>
        <w:tabs>
          <w:tab w:val="clear" w:pos="720"/>
          <w:tab w:val="left" w:pos="360"/>
        </w:tabs>
        <w:rPr>
          <w:rFonts w:ascii="Times New Roman" w:hAnsi="Times New Roman"/>
          <w:szCs w:val="22"/>
        </w:rPr>
      </w:pPr>
      <w:r w:rsidRPr="00060CF3">
        <w:rPr>
          <w:rFonts w:ascii="Times New Roman" w:hAnsi="Times New Roman"/>
          <w:szCs w:val="22"/>
        </w:rPr>
        <w:t>liczba osobodni szkoleń dla pracowników LGD –</w:t>
      </w:r>
      <w:r w:rsidRPr="00060CF3">
        <w:rPr>
          <w:rFonts w:ascii="Times New Roman" w:hAnsi="Times New Roman"/>
          <w:szCs w:val="22"/>
          <w:shd w:val="clear" w:color="auto" w:fill="FFFFFF" w:themeFill="background1"/>
        </w:rPr>
        <w:t xml:space="preserve"> 100 osobodni</w:t>
      </w:r>
      <w:r w:rsidRPr="00060CF3">
        <w:rPr>
          <w:rFonts w:ascii="Times New Roman" w:hAnsi="Times New Roman"/>
          <w:szCs w:val="22"/>
        </w:rPr>
        <w:t>,</w:t>
      </w:r>
    </w:p>
    <w:p w:rsidR="003F7FF0" w:rsidRPr="00060CF3" w:rsidRDefault="003F7FF0" w:rsidP="00E104B2">
      <w:pPr>
        <w:pStyle w:val="BezformatowaniaAA"/>
        <w:numPr>
          <w:ilvl w:val="0"/>
          <w:numId w:val="17"/>
        </w:numPr>
        <w:shd w:val="clear" w:color="auto" w:fill="FFFFFF" w:themeFill="background1"/>
        <w:tabs>
          <w:tab w:val="clear" w:pos="720"/>
          <w:tab w:val="left" w:pos="360"/>
        </w:tabs>
        <w:rPr>
          <w:rFonts w:ascii="Times New Roman" w:hAnsi="Times New Roman"/>
          <w:szCs w:val="22"/>
        </w:rPr>
      </w:pPr>
      <w:r w:rsidRPr="00060CF3">
        <w:rPr>
          <w:rFonts w:ascii="Times New Roman" w:hAnsi="Times New Roman"/>
          <w:szCs w:val="22"/>
        </w:rPr>
        <w:t>liczba osobodni szkoleń dla organów LGD -400 osobodni,</w:t>
      </w:r>
    </w:p>
    <w:p w:rsidR="003F7FF0" w:rsidRPr="00060CF3" w:rsidRDefault="003F7FF0" w:rsidP="00E104B2">
      <w:pPr>
        <w:pStyle w:val="BezformatowaniaAA"/>
        <w:numPr>
          <w:ilvl w:val="0"/>
          <w:numId w:val="17"/>
        </w:numPr>
        <w:shd w:val="clear" w:color="auto" w:fill="FFFFFF" w:themeFill="background1"/>
        <w:tabs>
          <w:tab w:val="clear" w:pos="720"/>
          <w:tab w:val="left" w:pos="360"/>
        </w:tabs>
        <w:rPr>
          <w:rFonts w:ascii="Times New Roman" w:hAnsi="Times New Roman"/>
          <w:szCs w:val="22"/>
        </w:rPr>
      </w:pPr>
      <w:r w:rsidRPr="00060CF3">
        <w:rPr>
          <w:rFonts w:ascii="Times New Roman" w:hAnsi="Times New Roman"/>
          <w:szCs w:val="22"/>
        </w:rPr>
        <w:t xml:space="preserve">liczba podmiotów, którym udzielono indywidualnego doradztwa - </w:t>
      </w:r>
      <w:r w:rsidRPr="00060CF3">
        <w:rPr>
          <w:rFonts w:ascii="Times New Roman" w:hAnsi="Times New Roman"/>
          <w:szCs w:val="22"/>
          <w:shd w:val="clear" w:color="auto" w:fill="FFFFFF" w:themeFill="background1"/>
        </w:rPr>
        <w:t>500</w:t>
      </w:r>
      <w:r w:rsidRPr="00060CF3">
        <w:rPr>
          <w:rFonts w:ascii="Times New Roman" w:hAnsi="Times New Roman"/>
          <w:szCs w:val="22"/>
        </w:rPr>
        <w:t xml:space="preserve"> podmiotów,</w:t>
      </w:r>
    </w:p>
    <w:p w:rsidR="003F7FF0" w:rsidRPr="00060CF3" w:rsidRDefault="003F7FF0" w:rsidP="00E104B2">
      <w:pPr>
        <w:pStyle w:val="BezformatowaniaAA"/>
        <w:numPr>
          <w:ilvl w:val="0"/>
          <w:numId w:val="17"/>
        </w:numPr>
        <w:shd w:val="clear" w:color="auto" w:fill="FFFFFF" w:themeFill="background1"/>
        <w:tabs>
          <w:tab w:val="clear" w:pos="720"/>
          <w:tab w:val="left" w:pos="360"/>
        </w:tabs>
        <w:rPr>
          <w:rFonts w:ascii="Times New Roman" w:hAnsi="Times New Roman"/>
          <w:szCs w:val="22"/>
        </w:rPr>
      </w:pPr>
      <w:r w:rsidRPr="00060CF3">
        <w:rPr>
          <w:rFonts w:ascii="Times New Roman" w:hAnsi="Times New Roman"/>
          <w:szCs w:val="22"/>
        </w:rPr>
        <w:t xml:space="preserve">liczba spotkań informacyjno-konsultacyjnych LGD z mieszkańcami - </w:t>
      </w:r>
      <w:r w:rsidRPr="00060CF3">
        <w:rPr>
          <w:rFonts w:ascii="Times New Roman" w:hAnsi="Times New Roman"/>
          <w:szCs w:val="22"/>
          <w:shd w:val="clear" w:color="auto" w:fill="FFFFFF" w:themeFill="background1"/>
        </w:rPr>
        <w:t xml:space="preserve">56 </w:t>
      </w:r>
      <w:r w:rsidRPr="00060CF3">
        <w:rPr>
          <w:rFonts w:ascii="Times New Roman" w:hAnsi="Times New Roman"/>
          <w:szCs w:val="22"/>
        </w:rPr>
        <w:t>spotkań</w:t>
      </w:r>
    </w:p>
    <w:p w:rsidR="003F7FF0" w:rsidRPr="00060CF3" w:rsidRDefault="003F7FF0" w:rsidP="003F7FF0">
      <w:pPr>
        <w:pStyle w:val="BezformatowaniaAA"/>
        <w:shd w:val="clear" w:color="auto" w:fill="FFFFFF" w:themeFill="background1"/>
        <w:rPr>
          <w:rFonts w:ascii="Times New Roman" w:hAnsi="Times New Roman"/>
          <w:szCs w:val="22"/>
        </w:rPr>
      </w:pPr>
    </w:p>
    <w:p w:rsidR="003F7FF0" w:rsidRPr="00060CF3" w:rsidRDefault="003F7FF0" w:rsidP="003F7FF0">
      <w:pPr>
        <w:pStyle w:val="BezformatowaniaAA"/>
        <w:shd w:val="clear" w:color="auto" w:fill="FFFFFF" w:themeFill="background1"/>
        <w:rPr>
          <w:rFonts w:ascii="Times New Roman" w:hAnsi="Times New Roman"/>
          <w:szCs w:val="22"/>
        </w:rPr>
      </w:pPr>
      <w:r w:rsidRPr="00060CF3">
        <w:rPr>
          <w:rFonts w:ascii="Times New Roman" w:hAnsi="Times New Roman"/>
          <w:szCs w:val="22"/>
        </w:rPr>
        <w:t>Wskaźniki rezultatu:</w:t>
      </w:r>
    </w:p>
    <w:p w:rsidR="003F7FF0" w:rsidRPr="00060CF3" w:rsidRDefault="003F7FF0" w:rsidP="00E104B2">
      <w:pPr>
        <w:pStyle w:val="BezformatowaniaAA"/>
        <w:numPr>
          <w:ilvl w:val="0"/>
          <w:numId w:val="16"/>
        </w:numPr>
        <w:shd w:val="clear" w:color="auto" w:fill="FFFFFF" w:themeFill="background1"/>
        <w:tabs>
          <w:tab w:val="clear" w:pos="720"/>
          <w:tab w:val="left" w:pos="360"/>
        </w:tabs>
        <w:rPr>
          <w:rFonts w:ascii="Times New Roman" w:hAnsi="Times New Roman"/>
          <w:szCs w:val="22"/>
        </w:rPr>
      </w:pPr>
      <w:r w:rsidRPr="00060CF3">
        <w:rPr>
          <w:rFonts w:ascii="Times New Roman" w:hAnsi="Times New Roman"/>
          <w:szCs w:val="22"/>
        </w:rPr>
        <w:t>liczba osób, które otrzymały wsparcie po uprzednim udzieleniu indywidualnego doradztwa w zakresie ubiegania się o wsparcie na realizację LSR, świadczonego w biurze LGD -</w:t>
      </w:r>
      <w:r w:rsidRPr="00060CF3">
        <w:rPr>
          <w:rFonts w:ascii="Times New Roman" w:hAnsi="Times New Roman"/>
          <w:szCs w:val="22"/>
          <w:shd w:val="clear" w:color="auto" w:fill="FFFFFF" w:themeFill="background1"/>
        </w:rPr>
        <w:t xml:space="preserve"> 250</w:t>
      </w:r>
      <w:r w:rsidRPr="00060CF3">
        <w:rPr>
          <w:rFonts w:ascii="Times New Roman" w:hAnsi="Times New Roman"/>
          <w:szCs w:val="22"/>
        </w:rPr>
        <w:t xml:space="preserve"> osób,</w:t>
      </w:r>
    </w:p>
    <w:p w:rsidR="003F7FF0" w:rsidRPr="00060CF3" w:rsidRDefault="003F7FF0" w:rsidP="00E104B2">
      <w:pPr>
        <w:pStyle w:val="BezformatowaniaAA"/>
        <w:numPr>
          <w:ilvl w:val="0"/>
          <w:numId w:val="16"/>
        </w:numPr>
        <w:shd w:val="clear" w:color="auto" w:fill="FFFFFF" w:themeFill="background1"/>
        <w:tabs>
          <w:tab w:val="clear" w:pos="720"/>
          <w:tab w:val="left" w:pos="360"/>
        </w:tabs>
        <w:rPr>
          <w:rFonts w:ascii="Times New Roman" w:hAnsi="Times New Roman"/>
          <w:szCs w:val="22"/>
        </w:rPr>
      </w:pPr>
      <w:r w:rsidRPr="00060CF3">
        <w:rPr>
          <w:rFonts w:ascii="Times New Roman" w:hAnsi="Times New Roman"/>
          <w:szCs w:val="22"/>
        </w:rPr>
        <w:t xml:space="preserve">liczba osób uczestniczących w spotkaniach informacyjno-konsultacyjnych - </w:t>
      </w:r>
      <w:r w:rsidRPr="003500FB">
        <w:rPr>
          <w:rFonts w:ascii="Times New Roman" w:hAnsi="Times New Roman"/>
          <w:szCs w:val="22"/>
        </w:rPr>
        <w:t>100</w:t>
      </w:r>
      <w:r w:rsidRPr="00060CF3">
        <w:rPr>
          <w:rFonts w:ascii="Times New Roman" w:hAnsi="Times New Roman"/>
          <w:szCs w:val="22"/>
        </w:rPr>
        <w:t xml:space="preserve"> osób,</w:t>
      </w:r>
    </w:p>
    <w:p w:rsidR="003F7FF0" w:rsidRPr="00AD70BA" w:rsidRDefault="003F7FF0" w:rsidP="00E104B2">
      <w:pPr>
        <w:pStyle w:val="BezformatowaniaAA"/>
        <w:numPr>
          <w:ilvl w:val="0"/>
          <w:numId w:val="16"/>
        </w:numPr>
        <w:tabs>
          <w:tab w:val="clear" w:pos="720"/>
          <w:tab w:val="left" w:pos="360"/>
        </w:tabs>
        <w:rPr>
          <w:rFonts w:ascii="Times New Roman" w:hAnsi="Times New Roman"/>
          <w:szCs w:val="22"/>
        </w:rPr>
      </w:pPr>
      <w:r w:rsidRPr="00060CF3">
        <w:rPr>
          <w:rFonts w:ascii="Times New Roman" w:hAnsi="Times New Roman"/>
          <w:szCs w:val="22"/>
        </w:rPr>
        <w:t xml:space="preserve">liczba osób zadowolonych ze spotkań przeprowadzonych przez LGD - </w:t>
      </w:r>
      <w:r w:rsidRPr="003500FB">
        <w:rPr>
          <w:rFonts w:ascii="Times New Roman" w:hAnsi="Times New Roman"/>
          <w:szCs w:val="22"/>
        </w:rPr>
        <w:t>900</w:t>
      </w:r>
      <w:r w:rsidRPr="00AD70BA">
        <w:rPr>
          <w:rFonts w:ascii="Times New Roman" w:hAnsi="Times New Roman"/>
          <w:szCs w:val="22"/>
        </w:rPr>
        <w:t xml:space="preserve"> osób.</w:t>
      </w:r>
    </w:p>
    <w:p w:rsidR="00EA548A" w:rsidRPr="00AD70BA" w:rsidRDefault="00EA548A" w:rsidP="00E90051">
      <w:pPr>
        <w:pStyle w:val="BezformatowaniaBA"/>
        <w:spacing w:before="60"/>
        <w:rPr>
          <w:color w:val="0A0B00"/>
          <w:sz w:val="22"/>
          <w:szCs w:val="22"/>
        </w:rPr>
      </w:pPr>
    </w:p>
    <w:p w:rsidR="00390928" w:rsidRPr="00AD70BA" w:rsidRDefault="00390928" w:rsidP="00E90051">
      <w:pPr>
        <w:spacing w:before="60" w:after="0" w:line="240" w:lineRule="auto"/>
        <w:rPr>
          <w:rFonts w:ascii="Times New Roman" w:hAnsi="Times New Roman" w:cs="Times New Roman"/>
        </w:rPr>
      </w:pPr>
      <w:r w:rsidRPr="00AD70BA">
        <w:rPr>
          <w:rFonts w:ascii="Times New Roman" w:hAnsi="Times New Roman" w:cs="Times New Roman"/>
        </w:rPr>
        <w:t>Szczegółowy opis planu komunikacji znajduje się w załączniku nr 5 do LSR.</w:t>
      </w:r>
    </w:p>
    <w:p w:rsidR="00390928" w:rsidRPr="00AD70BA" w:rsidRDefault="00390928" w:rsidP="00E90051">
      <w:pPr>
        <w:spacing w:before="60" w:after="0" w:line="240" w:lineRule="auto"/>
        <w:rPr>
          <w:rFonts w:ascii="Times New Roman" w:hAnsi="Times New Roman" w:cs="Times New Roman"/>
          <w:b/>
        </w:rPr>
      </w:pPr>
    </w:p>
    <w:p w:rsidR="00A64F8F" w:rsidRDefault="00A64F8F" w:rsidP="00A64F8F">
      <w:pPr>
        <w:spacing w:before="60" w:after="0" w:line="240" w:lineRule="auto"/>
        <w:jc w:val="both"/>
        <w:rPr>
          <w:rFonts w:ascii="Times New Roman" w:hAnsi="Times New Roman" w:cs="Times New Roman"/>
        </w:rPr>
      </w:pPr>
      <w:r w:rsidRPr="00BA6C57">
        <w:rPr>
          <w:rFonts w:ascii="Times New Roman" w:hAnsi="Times New Roman" w:cs="Times New Roman"/>
          <w:b/>
        </w:rPr>
        <w:t>Uwagi zgłoszone w trakcie konsultacji społecznych</w:t>
      </w:r>
      <w:r>
        <w:rPr>
          <w:rFonts w:ascii="Times New Roman" w:hAnsi="Times New Roman" w:cs="Times New Roman"/>
        </w:rPr>
        <w:t xml:space="preserve">;  </w:t>
      </w:r>
    </w:p>
    <w:p w:rsidR="00A64F8F" w:rsidRDefault="00A64F8F" w:rsidP="00A64F8F">
      <w:pPr>
        <w:spacing w:before="60" w:after="0" w:line="240" w:lineRule="auto"/>
        <w:jc w:val="both"/>
        <w:rPr>
          <w:rFonts w:ascii="Times New Roman" w:hAnsi="Times New Roman" w:cs="Times New Roman"/>
        </w:rPr>
      </w:pPr>
      <w:r>
        <w:rPr>
          <w:rFonts w:ascii="Times New Roman" w:hAnsi="Times New Roman" w:cs="Times New Roman"/>
        </w:rPr>
        <w:t xml:space="preserve">W trakcie kolejnych spotkań konsultacyjnych oraz warsztatów, uczestnicy spotkań, członkowie Grupy Roboczej zgłaszali kolejne uwagi, które dyskutowano na forum Grupy i dopisano do </w:t>
      </w:r>
      <w:r w:rsidR="0042571F">
        <w:rPr>
          <w:rFonts w:ascii="Times New Roman" w:hAnsi="Times New Roman" w:cs="Times New Roman"/>
        </w:rPr>
        <w:t>dokumentu.</w:t>
      </w:r>
    </w:p>
    <w:p w:rsidR="0042571F" w:rsidRPr="00AD70BA" w:rsidRDefault="0042571F" w:rsidP="0042571F">
      <w:pPr>
        <w:pStyle w:val="BezformatowaniaAA"/>
        <w:rPr>
          <w:rFonts w:ascii="Times New Roman" w:hAnsi="Times New Roman"/>
          <w:szCs w:val="22"/>
        </w:rPr>
      </w:pPr>
      <w:r w:rsidRPr="0042571F">
        <w:rPr>
          <w:rFonts w:ascii="Times New Roman" w:hAnsi="Times New Roman"/>
          <w:szCs w:val="22"/>
        </w:rPr>
        <w:lastRenderedPageBreak/>
        <w:t xml:space="preserve">Na podstawie zebranych treści na etapie konsultacji wprowadzono do strategii zmiany w odniesieniu do poszczególnych elementów wstępnego projektu </w:t>
      </w:r>
      <w:r>
        <w:rPr>
          <w:rFonts w:ascii="Times New Roman" w:hAnsi="Times New Roman"/>
          <w:szCs w:val="22"/>
        </w:rPr>
        <w:t>planu komunikacji</w:t>
      </w:r>
      <w:r w:rsidRPr="0042571F">
        <w:rPr>
          <w:rFonts w:ascii="Times New Roman" w:hAnsi="Times New Roman"/>
          <w:szCs w:val="22"/>
        </w:rPr>
        <w:t xml:space="preserve">. W wyniku spotkań konsultacyjnych jak i warsztatów grupy roboczej dokonano szeregu zmian dotyczących </w:t>
      </w:r>
      <w:r w:rsidR="00FC4FA0">
        <w:rPr>
          <w:rFonts w:ascii="Times New Roman" w:hAnsi="Times New Roman"/>
          <w:szCs w:val="22"/>
        </w:rPr>
        <w:t xml:space="preserve">sposobów docierania z informacjami do poszczególnych grup docelowych. </w:t>
      </w:r>
      <w:r w:rsidRPr="0042571F">
        <w:rPr>
          <w:rFonts w:ascii="Times New Roman" w:hAnsi="Times New Roman"/>
          <w:szCs w:val="22"/>
        </w:rPr>
        <w:t>Członkowie Zarządu i pracownicy biura wielokrotnie modyfikowali</w:t>
      </w:r>
      <w:r w:rsidR="00FC4FA0">
        <w:rPr>
          <w:rFonts w:ascii="Times New Roman" w:hAnsi="Times New Roman"/>
          <w:szCs w:val="22"/>
        </w:rPr>
        <w:t xml:space="preserve"> Plan komunikacji tak aby możliwie zwiększyć liczbę oraz poprawić jakość projektów zgłaszanych do LGD</w:t>
      </w:r>
      <w:r w:rsidRPr="00AD70BA">
        <w:rPr>
          <w:rFonts w:ascii="Times New Roman" w:hAnsi="Times New Roman"/>
          <w:szCs w:val="22"/>
        </w:rPr>
        <w:t xml:space="preserve"> poprzez zwiększenie działań promocyjnych z zakresu zasięgu informacji na temat ogłaszanych konkursów, zasad, kryteriów i oceny projektów składanych w ramach środków LGD. </w:t>
      </w:r>
    </w:p>
    <w:p w:rsidR="00390928" w:rsidRPr="00AD70BA" w:rsidRDefault="00390928" w:rsidP="00E90051">
      <w:pPr>
        <w:spacing w:before="60" w:after="0" w:line="240" w:lineRule="auto"/>
        <w:rPr>
          <w:rFonts w:ascii="Times New Roman" w:hAnsi="Times New Roman" w:cs="Times New Roman"/>
        </w:rPr>
      </w:pPr>
    </w:p>
    <w:p w:rsidR="00390928" w:rsidRPr="001B3587" w:rsidRDefault="001B3587" w:rsidP="00E90051">
      <w:pPr>
        <w:spacing w:before="60" w:after="0" w:line="240" w:lineRule="auto"/>
        <w:rPr>
          <w:rFonts w:ascii="Times New Roman" w:hAnsi="Times New Roman" w:cs="Times New Roman"/>
          <w:b/>
          <w:sz w:val="28"/>
        </w:rPr>
      </w:pPr>
      <w:r w:rsidRPr="001B3587">
        <w:rPr>
          <w:rFonts w:ascii="Times New Roman" w:hAnsi="Times New Roman" w:cs="Times New Roman"/>
          <w:b/>
          <w:sz w:val="28"/>
        </w:rPr>
        <w:t xml:space="preserve">Rozdział </w:t>
      </w:r>
      <w:r w:rsidR="00390928" w:rsidRPr="001B3587">
        <w:rPr>
          <w:rFonts w:ascii="Times New Roman" w:hAnsi="Times New Roman" w:cs="Times New Roman"/>
          <w:b/>
          <w:sz w:val="28"/>
        </w:rPr>
        <w:t>X Zintegrowanie</w:t>
      </w:r>
    </w:p>
    <w:p w:rsidR="00390928" w:rsidRPr="005E3B36"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LGD </w:t>
      </w:r>
      <w:r w:rsidR="00EF1AEE" w:rsidRPr="00AD70BA">
        <w:rPr>
          <w:rFonts w:ascii="Times New Roman" w:hAnsi="Times New Roman" w:cs="Times New Roman"/>
        </w:rPr>
        <w:t>Ślężanie</w:t>
      </w:r>
      <w:r w:rsidRPr="00AD70BA">
        <w:rPr>
          <w:rFonts w:ascii="Times New Roman" w:hAnsi="Times New Roman" w:cs="Times New Roman"/>
        </w:rPr>
        <w:t xml:space="preserve"> za jedno z podstawowych założeń przyjęła kompleksowość działań oraz zintegrowanie różnych narzędzi, metod, partnerów i form komunikacji, aby </w:t>
      </w:r>
      <w:r w:rsidRPr="005E3B36">
        <w:rPr>
          <w:rFonts w:ascii="Times New Roman" w:hAnsi="Times New Roman" w:cs="Times New Roman"/>
        </w:rPr>
        <w:t>zapewnić jak największy udział lokalnej społeczności</w:t>
      </w:r>
      <w:r w:rsidR="00FD162E" w:rsidRPr="005E3B36">
        <w:rPr>
          <w:rFonts w:ascii="Times New Roman" w:hAnsi="Times New Roman" w:cs="Times New Roman"/>
        </w:rPr>
        <w:t xml:space="preserve"> w</w:t>
      </w:r>
      <w:r w:rsidRPr="005E3B36">
        <w:rPr>
          <w:rFonts w:ascii="Times New Roman" w:hAnsi="Times New Roman" w:cs="Times New Roman"/>
        </w:rPr>
        <w:t xml:space="preserve"> procesie tworzenia LSR.</w:t>
      </w:r>
    </w:p>
    <w:p w:rsidR="00390928" w:rsidRPr="00AD70BA" w:rsidRDefault="00390928" w:rsidP="00E90051">
      <w:pPr>
        <w:spacing w:before="60" w:after="0" w:line="240" w:lineRule="auto"/>
        <w:jc w:val="both"/>
        <w:rPr>
          <w:rFonts w:ascii="Times New Roman" w:hAnsi="Times New Roman" w:cs="Times New Roman"/>
        </w:rPr>
      </w:pPr>
      <w:r w:rsidRPr="005E3B36">
        <w:rPr>
          <w:rFonts w:ascii="Times New Roman" w:hAnsi="Times New Roman" w:cs="Times New Roman"/>
        </w:rPr>
        <w:t xml:space="preserve">Głównym narzędziem w tym zakresie było zaproszenie do bezpośredniego udziału w pracach mieszkańców wszystkich gmin należących do obszaru LSR. W ramach spotkań odbyły się konsultacje, przede wszystkim dane zebrane w ramach prac zespołu roboczego zostały skonsultowane </w:t>
      </w:r>
      <w:r w:rsidRPr="00AD70BA">
        <w:rPr>
          <w:rFonts w:ascii="Times New Roman" w:hAnsi="Times New Roman" w:cs="Times New Roman"/>
        </w:rPr>
        <w:t xml:space="preserve">bezpośrednio ze społecznością lokalną. Mieszkańcy mieli możliwość zapoznania się z informacjami na temat postępów prac, kształtu LSR, ale także zapoznania się </w:t>
      </w:r>
      <w:r w:rsidR="005E3B36">
        <w:rPr>
          <w:rFonts w:ascii="Times New Roman" w:hAnsi="Times New Roman" w:cs="Times New Roman"/>
        </w:rPr>
        <w:br/>
      </w:r>
      <w:r w:rsidRPr="00AD70BA">
        <w:rPr>
          <w:rFonts w:ascii="Times New Roman" w:hAnsi="Times New Roman" w:cs="Times New Roman"/>
        </w:rPr>
        <w:t xml:space="preserve">z opiniami i komentarzami innych osób. Był to pierwszy etap procesu integrowania lokalnej społeczności na szeroką skalę, w tym umożliwienie dialogu społecznego pomiędzy różnymi grupami i sektorami. Również na etapie realizacji </w:t>
      </w:r>
      <w:r w:rsidR="0030276A" w:rsidRPr="00AD70BA">
        <w:rPr>
          <w:rFonts w:ascii="Times New Roman" w:hAnsi="Times New Roman" w:cs="Times New Roman"/>
        </w:rPr>
        <w:t>LSR</w:t>
      </w:r>
      <w:r w:rsidRPr="00AD70BA">
        <w:rPr>
          <w:rFonts w:ascii="Times New Roman" w:hAnsi="Times New Roman" w:cs="Times New Roman"/>
        </w:rPr>
        <w:t xml:space="preserve">, zadaniem </w:t>
      </w:r>
      <w:r w:rsidR="0030276A" w:rsidRPr="00AD70BA">
        <w:rPr>
          <w:rFonts w:ascii="Times New Roman" w:hAnsi="Times New Roman" w:cs="Times New Roman"/>
        </w:rPr>
        <w:t>LGD</w:t>
      </w:r>
      <w:r w:rsidRPr="00AD70BA">
        <w:rPr>
          <w:rFonts w:ascii="Times New Roman" w:hAnsi="Times New Roman" w:cs="Times New Roman"/>
        </w:rPr>
        <w:t xml:space="preserve"> będzie podtrzymanie działań integracyjnych, które wzmocnią uzyskiwane rezultaty. </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Strategia tworzona w oparciu o zdiagnozowane problemy będzie realizowana zgodnie z wytycznymi na poziomie krajowym i europejskim. Definiując </w:t>
      </w:r>
      <w:r w:rsidRPr="00AD70BA">
        <w:rPr>
          <w:rFonts w:ascii="Times New Roman" w:hAnsi="Times New Roman" w:cs="Times New Roman"/>
          <w:color w:val="000000"/>
        </w:rPr>
        <w:t>cele i przedsięwzięcia LSR</w:t>
      </w:r>
      <w:r w:rsidR="0030276A" w:rsidRPr="00AD70BA">
        <w:rPr>
          <w:rFonts w:ascii="Times New Roman" w:hAnsi="Times New Roman" w:cs="Times New Roman"/>
          <w:color w:val="000000"/>
        </w:rPr>
        <w:t>,</w:t>
      </w:r>
      <w:r w:rsidRPr="00AD70BA">
        <w:rPr>
          <w:rFonts w:ascii="Times New Roman" w:hAnsi="Times New Roman" w:cs="Times New Roman"/>
          <w:color w:val="000000"/>
        </w:rPr>
        <w:t xml:space="preserve"> </w:t>
      </w:r>
      <w:r w:rsidR="0030276A" w:rsidRPr="00AD70BA">
        <w:rPr>
          <w:rFonts w:ascii="Times New Roman" w:hAnsi="Times New Roman" w:cs="Times New Roman"/>
          <w:color w:val="000000"/>
        </w:rPr>
        <w:t>LGD</w:t>
      </w:r>
      <w:r w:rsidRPr="00AD70BA">
        <w:rPr>
          <w:rFonts w:ascii="Times New Roman" w:hAnsi="Times New Roman" w:cs="Times New Roman"/>
          <w:color w:val="000000"/>
        </w:rPr>
        <w:t xml:space="preserve"> zadbała o ich zgodność przede wszystkim </w:t>
      </w:r>
      <w:r w:rsidRPr="00AD70BA">
        <w:rPr>
          <w:rFonts w:ascii="Times New Roman" w:hAnsi="Times New Roman" w:cs="Times New Roman"/>
          <w:color w:val="000000"/>
        </w:rPr>
        <w:br/>
        <w:t xml:space="preserve">z 3 celami przekrojowymi PROW, czyli ochroną środowiska naturalnego, przeciwdziałaniem zmianom klimatycznym </w:t>
      </w:r>
      <w:r w:rsidRPr="00AD70BA">
        <w:rPr>
          <w:rFonts w:ascii="Times New Roman" w:hAnsi="Times New Roman" w:cs="Times New Roman"/>
          <w:color w:val="000000"/>
        </w:rPr>
        <w:br/>
        <w:t>i innowacyjnością (elementy te premiowane będą we wszystkich typach operacji, za pośrednictwem odpowiednich kryteriów wyboru).</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Strategia będzie również wdrażana w konkretnych realiach występujących na obszarze, którego dotyczy. Potencjał </w:t>
      </w:r>
      <w:r w:rsidRPr="00AD70BA">
        <w:rPr>
          <w:rFonts w:ascii="Times New Roman" w:hAnsi="Times New Roman" w:cs="Times New Roman"/>
        </w:rPr>
        <w:br/>
        <w:t xml:space="preserve">i potrzeby mieszkańców obszaru LSR, w tym również całego województwa czy konkretnych grup społecznych </w:t>
      </w:r>
      <w:r w:rsidRPr="00AD70BA">
        <w:rPr>
          <w:rFonts w:ascii="Times New Roman" w:hAnsi="Times New Roman" w:cs="Times New Roman"/>
        </w:rPr>
        <w:br/>
        <w:t xml:space="preserve">są badane przez szereg podmiotów, instytucji publicznych i społecznych. One również wyznaczają kierunki działania </w:t>
      </w:r>
      <w:r w:rsidRPr="00AD70BA">
        <w:rPr>
          <w:rFonts w:ascii="Times New Roman" w:hAnsi="Times New Roman" w:cs="Times New Roman"/>
        </w:rPr>
        <w:br/>
        <w:t xml:space="preserve">i przeznaczają środki na realizację różnorodnych inicjatyw. Jest szczególnie istotne, aby inicjatywy te wzajemnie się uzupełniały. Wspólne kierunki interwencji pozwolą wzmocnić i utrwalić rezultaty, zwiększyć zasięg przy zachowaniu niższych kosztów realizacji przedsięwzięć. Dzięki podejściu Leader, działania w ramach LSR będą realizowane </w:t>
      </w:r>
      <w:r w:rsidRPr="00AD70BA">
        <w:rPr>
          <w:rFonts w:ascii="Times New Roman" w:hAnsi="Times New Roman" w:cs="Times New Roman"/>
        </w:rPr>
        <w:br/>
        <w:t>w bezpośredniej współpracy z lokalną społecznością. Równocześnie, cele ogólne i szczegółowe wyznaczone przez LGD są komplementarne w stosunku do celów i działań w ramach innych dokumentów strategi</w:t>
      </w:r>
      <w:r w:rsidR="00043EFD" w:rsidRPr="00AD70BA">
        <w:rPr>
          <w:rFonts w:ascii="Times New Roman" w:hAnsi="Times New Roman" w:cs="Times New Roman"/>
        </w:rPr>
        <w:t>cznych dotyczących obszaru LSR.</w:t>
      </w:r>
    </w:p>
    <w:p w:rsidR="00043EFD" w:rsidRPr="00AD70BA" w:rsidRDefault="00043EFD" w:rsidP="00E90051">
      <w:pPr>
        <w:spacing w:before="60" w:after="0" w:line="240" w:lineRule="auto"/>
        <w:jc w:val="both"/>
        <w:rPr>
          <w:rFonts w:ascii="Times New Roman" w:hAnsi="Times New Roman" w:cs="Times New Roman"/>
          <w:b/>
        </w:rPr>
      </w:pPr>
      <w:r w:rsidRPr="00AD70BA">
        <w:rPr>
          <w:rFonts w:ascii="Times New Roman" w:hAnsi="Times New Roman" w:cs="Times New Roman"/>
          <w:b/>
        </w:rPr>
        <w:t>I. Cel ogólny 1.</w:t>
      </w:r>
      <w:r w:rsidR="00022660" w:rsidRPr="00AD70BA">
        <w:rPr>
          <w:rFonts w:ascii="Times New Roman" w:hAnsi="Times New Roman" w:cs="Times New Roman"/>
          <w:b/>
        </w:rPr>
        <w:t xml:space="preserve"> Wsparcie rozwoju gospodarczego obszaru LSR do 2022 r.</w:t>
      </w:r>
      <w:r w:rsidRPr="00AD70BA">
        <w:rPr>
          <w:rFonts w:ascii="Times New Roman" w:hAnsi="Times New Roman" w:cs="Times New Roman"/>
          <w:b/>
        </w:rPr>
        <w:t xml:space="preserve">. </w:t>
      </w:r>
    </w:p>
    <w:p w:rsidR="00043EFD" w:rsidRPr="00AD70BA" w:rsidRDefault="00043EFD" w:rsidP="00E90051">
      <w:pPr>
        <w:spacing w:before="60" w:after="0" w:line="240" w:lineRule="auto"/>
        <w:jc w:val="both"/>
        <w:rPr>
          <w:rFonts w:ascii="Times New Roman" w:hAnsi="Times New Roman" w:cs="Times New Roman"/>
          <w:b/>
        </w:rPr>
      </w:pPr>
      <w:r w:rsidRPr="00AD70BA">
        <w:rPr>
          <w:rFonts w:ascii="Times New Roman" w:hAnsi="Times New Roman" w:cs="Times New Roman"/>
          <w:b/>
        </w:rPr>
        <w:t>1.1 Rozwój przedsiębiorczośc</w:t>
      </w:r>
      <w:r w:rsidR="007B2E68" w:rsidRPr="00AD70BA">
        <w:rPr>
          <w:rFonts w:ascii="Times New Roman" w:hAnsi="Times New Roman" w:cs="Times New Roman"/>
          <w:b/>
        </w:rPr>
        <w:t xml:space="preserve">i na obszarze LSR do 2022 roku </w:t>
      </w:r>
    </w:p>
    <w:p w:rsidR="00043EFD" w:rsidRPr="00AD70BA" w:rsidRDefault="00043EFD" w:rsidP="00E104B2">
      <w:pPr>
        <w:pStyle w:val="Akapitzlist"/>
        <w:numPr>
          <w:ilvl w:val="0"/>
          <w:numId w:val="9"/>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Gminy Dzierżoniów</w:t>
      </w:r>
      <w:r w:rsidR="0030276A" w:rsidRPr="00AD70BA">
        <w:rPr>
          <w:rFonts w:ascii="Times New Roman" w:hAnsi="Times New Roman" w:cs="Times New Roman"/>
          <w:b/>
        </w:rPr>
        <w:t xml:space="preserve"> na lata 2014-2020</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strategiczny I.3. Wspieranie rozwoju lokalnej przedsiębiorczości</w:t>
      </w:r>
    </w:p>
    <w:p w:rsidR="00043EFD" w:rsidRPr="00AD70BA" w:rsidRDefault="00043EFD" w:rsidP="00E104B2">
      <w:pPr>
        <w:pStyle w:val="Akapitzlist"/>
        <w:numPr>
          <w:ilvl w:val="0"/>
          <w:numId w:val="9"/>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Gminy Jordanów Śląski</w:t>
      </w:r>
      <w:r w:rsidR="0030276A" w:rsidRPr="00AD70BA">
        <w:rPr>
          <w:rFonts w:ascii="Times New Roman" w:hAnsi="Times New Roman" w:cs="Times New Roman"/>
          <w:b/>
        </w:rPr>
        <w:t xml:space="preserve"> na lata 2014-2020</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CO .1.3. Rozwó</w:t>
      </w:r>
      <w:r w:rsidR="0030276A" w:rsidRPr="00AD70BA">
        <w:rPr>
          <w:rFonts w:ascii="Times New Roman" w:hAnsi="Times New Roman" w:cs="Times New Roman"/>
        </w:rPr>
        <w:t>j lokalnej przedsiębiorczości i </w:t>
      </w:r>
      <w:r w:rsidRPr="00AD70BA">
        <w:rPr>
          <w:rFonts w:ascii="Times New Roman" w:hAnsi="Times New Roman" w:cs="Times New Roman"/>
        </w:rPr>
        <w:t>turystyki</w:t>
      </w:r>
    </w:p>
    <w:p w:rsidR="00043EFD" w:rsidRPr="00AD70BA" w:rsidRDefault="00043EFD" w:rsidP="00E104B2">
      <w:pPr>
        <w:pStyle w:val="Akapitzlist"/>
        <w:numPr>
          <w:ilvl w:val="0"/>
          <w:numId w:val="9"/>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Gminy Łagiewniki</w:t>
      </w:r>
      <w:r w:rsidR="0030276A" w:rsidRPr="00AD70BA">
        <w:rPr>
          <w:rFonts w:ascii="Times New Roman" w:hAnsi="Times New Roman" w:cs="Times New Roman"/>
          <w:b/>
        </w:rPr>
        <w:t xml:space="preserve"> na lata 2014-2020</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operacyjny I.III: Rozwój turystyk</w:t>
      </w:r>
      <w:r w:rsidR="008E61FA" w:rsidRPr="00AD70BA">
        <w:rPr>
          <w:rFonts w:ascii="Times New Roman" w:hAnsi="Times New Roman" w:cs="Times New Roman"/>
        </w:rPr>
        <w:t>i wypoczynkowej i aktywnej, Cel </w:t>
      </w:r>
      <w:r w:rsidRPr="00AD70BA">
        <w:rPr>
          <w:rFonts w:ascii="Times New Roman" w:hAnsi="Times New Roman" w:cs="Times New Roman"/>
        </w:rPr>
        <w:t>operacyjny I.V: Restrukturyzacja rolnictwa</w:t>
      </w:r>
    </w:p>
    <w:p w:rsidR="00043EFD" w:rsidRPr="00AD70BA" w:rsidRDefault="00043EFD" w:rsidP="00E104B2">
      <w:pPr>
        <w:pStyle w:val="Akapitzlist"/>
        <w:numPr>
          <w:ilvl w:val="0"/>
          <w:numId w:val="9"/>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w:t>
      </w:r>
      <w:r w:rsidR="0030276A" w:rsidRPr="00AD70BA">
        <w:rPr>
          <w:rFonts w:ascii="Times New Roman" w:hAnsi="Times New Roman" w:cs="Times New Roman"/>
          <w:b/>
        </w:rPr>
        <w:t xml:space="preserve"> Miasta i</w:t>
      </w:r>
      <w:r w:rsidRPr="00AD70BA">
        <w:rPr>
          <w:rFonts w:ascii="Times New Roman" w:hAnsi="Times New Roman" w:cs="Times New Roman"/>
          <w:b/>
        </w:rPr>
        <w:t xml:space="preserve"> Gminy Niemcza</w:t>
      </w:r>
      <w:r w:rsidR="0030276A" w:rsidRPr="00AD70BA">
        <w:rPr>
          <w:rFonts w:ascii="Times New Roman" w:hAnsi="Times New Roman" w:cs="Times New Roman"/>
          <w:b/>
        </w:rPr>
        <w:t xml:space="preserve"> na lata 2014-2020</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strategiczny 1. Wzmocnienie trwałego rozwoju lokalnej gospodarki.</w:t>
      </w:r>
    </w:p>
    <w:p w:rsidR="00043EFD" w:rsidRPr="00AD70BA" w:rsidRDefault="00043EFD" w:rsidP="00E104B2">
      <w:pPr>
        <w:pStyle w:val="Akapitzlist"/>
        <w:numPr>
          <w:ilvl w:val="0"/>
          <w:numId w:val="9"/>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w:t>
      </w:r>
      <w:r w:rsidR="007B2E68" w:rsidRPr="00AD70BA">
        <w:rPr>
          <w:rFonts w:ascii="Times New Roman" w:hAnsi="Times New Roman" w:cs="Times New Roman"/>
          <w:b/>
        </w:rPr>
        <w:t xml:space="preserve">ategia Rozwoju </w:t>
      </w:r>
      <w:r w:rsidR="0030276A" w:rsidRPr="00AD70BA">
        <w:rPr>
          <w:rFonts w:ascii="Times New Roman" w:hAnsi="Times New Roman" w:cs="Times New Roman"/>
          <w:b/>
        </w:rPr>
        <w:t xml:space="preserve">Miasta i </w:t>
      </w:r>
      <w:r w:rsidR="007B2E68" w:rsidRPr="00AD70BA">
        <w:rPr>
          <w:rFonts w:ascii="Times New Roman" w:hAnsi="Times New Roman" w:cs="Times New Roman"/>
          <w:b/>
        </w:rPr>
        <w:t>Gminy Sobótka</w:t>
      </w:r>
      <w:r w:rsidR="007B2E68" w:rsidRPr="00AD70BA">
        <w:rPr>
          <w:rFonts w:ascii="Times New Roman" w:hAnsi="Times New Roman" w:cs="Times New Roman"/>
        </w:rPr>
        <w:t xml:space="preserve"> – C</w:t>
      </w:r>
      <w:r w:rsidRPr="00AD70BA">
        <w:rPr>
          <w:rFonts w:ascii="Times New Roman" w:hAnsi="Times New Roman" w:cs="Times New Roman"/>
        </w:rPr>
        <w:t>el Strategiczny II. Wykreowanie rozwoju</w:t>
      </w:r>
      <w:r w:rsidR="00B64B83" w:rsidRPr="00AD70BA">
        <w:rPr>
          <w:rFonts w:ascii="Times New Roman" w:hAnsi="Times New Roman" w:cs="Times New Roman"/>
        </w:rPr>
        <w:t xml:space="preserve"> gospodarki na terenie gminy na </w:t>
      </w:r>
      <w:r w:rsidRPr="00AD70BA">
        <w:rPr>
          <w:rFonts w:ascii="Times New Roman" w:hAnsi="Times New Roman" w:cs="Times New Roman"/>
        </w:rPr>
        <w:t xml:space="preserve">bazie lokalnej przedsiębiorczości i przez pozyskiwanie inwestorów zewnętrznych, Cel Strategiczny III. Przekształcenie obszarów wiejskich w kierunku rozwoju intensywnych </w:t>
      </w:r>
      <w:r w:rsidR="008E61FA" w:rsidRPr="00AD70BA">
        <w:rPr>
          <w:rFonts w:ascii="Times New Roman" w:hAnsi="Times New Roman" w:cs="Times New Roman"/>
        </w:rPr>
        <w:t>form rolnictwa zrównoważonego i </w:t>
      </w:r>
      <w:r w:rsidRPr="00AD70BA">
        <w:rPr>
          <w:rFonts w:ascii="Times New Roman" w:hAnsi="Times New Roman" w:cs="Times New Roman"/>
        </w:rPr>
        <w:t>gospodarstw ekologicznych przy tworzeniu alternatyw zatrudnienia ludności wiejskiej poza rolnictwem.</w:t>
      </w:r>
    </w:p>
    <w:p w:rsidR="00043EFD" w:rsidRPr="00AD70BA" w:rsidRDefault="00043EFD" w:rsidP="00E104B2">
      <w:pPr>
        <w:pStyle w:val="Akapitzlist"/>
        <w:numPr>
          <w:ilvl w:val="0"/>
          <w:numId w:val="9"/>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Powiatu Dzierżoniowskiego</w:t>
      </w:r>
      <w:r w:rsidRPr="00AD70BA">
        <w:rPr>
          <w:rFonts w:ascii="Times New Roman" w:hAnsi="Times New Roman" w:cs="Times New Roman"/>
        </w:rPr>
        <w:t xml:space="preserve"> </w:t>
      </w:r>
      <w:r w:rsidR="00461686" w:rsidRPr="00AD70BA">
        <w:rPr>
          <w:rFonts w:ascii="Times New Roman" w:hAnsi="Times New Roman" w:cs="Times New Roman"/>
          <w:b/>
        </w:rPr>
        <w:t>na lata 2014-2020</w:t>
      </w:r>
      <w:r w:rsidR="00461686"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operacyjny 1.4 Aktywne </w:t>
      </w:r>
      <w:r w:rsidR="005E3B36">
        <w:rPr>
          <w:rFonts w:ascii="Times New Roman" w:hAnsi="Times New Roman" w:cs="Times New Roman"/>
        </w:rPr>
        <w:br/>
      </w:r>
      <w:r w:rsidRPr="00AD70BA">
        <w:rPr>
          <w:rFonts w:ascii="Times New Roman" w:hAnsi="Times New Roman" w:cs="Times New Roman"/>
        </w:rPr>
        <w:t>i przedsiębiorcze społeczeństwo subregionu, Cel operacyjny 1.5 Rozwój gospodarczy obszarów wiejskich</w:t>
      </w:r>
    </w:p>
    <w:p w:rsidR="00043EFD" w:rsidRPr="00AD70BA" w:rsidRDefault="00043EFD" w:rsidP="00E104B2">
      <w:pPr>
        <w:pStyle w:val="Akapitzlist"/>
        <w:numPr>
          <w:ilvl w:val="0"/>
          <w:numId w:val="9"/>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Powiatu Świdnickiego</w:t>
      </w:r>
      <w:r w:rsidR="00461686" w:rsidRPr="00AD70BA">
        <w:rPr>
          <w:rFonts w:ascii="Times New Roman" w:hAnsi="Times New Roman" w:cs="Times New Roman"/>
          <w:b/>
        </w:rPr>
        <w:t xml:space="preserve"> na lata 2014-2020</w:t>
      </w:r>
      <w:r w:rsidRPr="00AD70BA">
        <w:rPr>
          <w:rFonts w:ascii="Times New Roman" w:hAnsi="Times New Roman" w:cs="Times New Roman"/>
        </w:rPr>
        <w:t xml:space="preserve"> (projekt) </w:t>
      </w:r>
      <w:r w:rsidR="007B2E68" w:rsidRPr="00AD70BA">
        <w:rPr>
          <w:rFonts w:ascii="Times New Roman" w:hAnsi="Times New Roman" w:cs="Times New Roman"/>
        </w:rPr>
        <w:t>–</w:t>
      </w:r>
      <w:r w:rsidRPr="00AD70BA">
        <w:rPr>
          <w:rFonts w:ascii="Times New Roman" w:hAnsi="Times New Roman" w:cs="Times New Roman"/>
        </w:rPr>
        <w:t xml:space="preserve"> Cel szczegółowy 2.2. Dobre warunki </w:t>
      </w:r>
      <w:r w:rsidR="005E3B36">
        <w:rPr>
          <w:rFonts w:ascii="Times New Roman" w:hAnsi="Times New Roman" w:cs="Times New Roman"/>
        </w:rPr>
        <w:br/>
      </w:r>
      <w:r w:rsidRPr="00AD70BA">
        <w:rPr>
          <w:rFonts w:ascii="Times New Roman" w:hAnsi="Times New Roman" w:cs="Times New Roman"/>
        </w:rPr>
        <w:t>do rozwoju przedsiębiorczość i innowacji gospodarczych</w:t>
      </w:r>
    </w:p>
    <w:p w:rsidR="00043EFD" w:rsidRPr="00AD70BA" w:rsidRDefault="00043EFD" w:rsidP="00E104B2">
      <w:pPr>
        <w:pStyle w:val="Akapitzlist"/>
        <w:numPr>
          <w:ilvl w:val="0"/>
          <w:numId w:val="9"/>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Powiatu Wrocławskiego</w:t>
      </w:r>
      <w:r w:rsidRPr="00AD70BA">
        <w:rPr>
          <w:rFonts w:ascii="Times New Roman" w:hAnsi="Times New Roman" w:cs="Times New Roman"/>
        </w:rPr>
        <w:t xml:space="preserve"> </w:t>
      </w:r>
      <w:r w:rsidR="00461686" w:rsidRPr="00AD70BA">
        <w:rPr>
          <w:rFonts w:ascii="Times New Roman" w:hAnsi="Times New Roman" w:cs="Times New Roman"/>
          <w:b/>
        </w:rPr>
        <w:t>na lata 2012-2020</w:t>
      </w:r>
      <w:r w:rsidR="00461686"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Strategiczny: Spójna polityka na rzecz wspierania lokalnego biznesu</w:t>
      </w:r>
    </w:p>
    <w:p w:rsidR="00043EFD" w:rsidRPr="00AD70BA" w:rsidRDefault="00043EFD" w:rsidP="00E104B2">
      <w:pPr>
        <w:pStyle w:val="Akapitzlist"/>
        <w:numPr>
          <w:ilvl w:val="0"/>
          <w:numId w:val="9"/>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 xml:space="preserve">Strategia Rozwoju Województwa Dolnośląskiego do 2020 r. </w:t>
      </w:r>
      <w:r w:rsidR="007B2E68" w:rsidRPr="00AD70BA">
        <w:rPr>
          <w:rFonts w:ascii="Times New Roman" w:hAnsi="Times New Roman" w:cs="Times New Roman"/>
        </w:rPr>
        <w:t>–</w:t>
      </w:r>
      <w:r w:rsidRPr="00AD70BA">
        <w:rPr>
          <w:rFonts w:ascii="Times New Roman" w:hAnsi="Times New Roman" w:cs="Times New Roman"/>
        </w:rPr>
        <w:t xml:space="preserve"> Cel Rozwoju 3. Wzrost konkurencyjności przedsiębiorstw, zwłaszcza MŚP, Cel Rozwoju 6. Wzrost zatrudnienia i mobilności pracowników</w:t>
      </w:r>
    </w:p>
    <w:p w:rsidR="00043EFD" w:rsidRPr="00AD70BA" w:rsidRDefault="00043EFD" w:rsidP="00E104B2">
      <w:pPr>
        <w:pStyle w:val="Akapitzlist"/>
        <w:numPr>
          <w:ilvl w:val="0"/>
          <w:numId w:val="9"/>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Kraju do 2020 r.</w:t>
      </w:r>
      <w:r w:rsidR="007B2E68" w:rsidRPr="00AD70BA">
        <w:rPr>
          <w:rFonts w:ascii="Times New Roman" w:hAnsi="Times New Roman" w:cs="Times New Roman"/>
        </w:rPr>
        <w:t xml:space="preserve"> –</w:t>
      </w:r>
      <w:r w:rsidRPr="00AD70BA">
        <w:rPr>
          <w:rFonts w:ascii="Times New Roman" w:hAnsi="Times New Roman" w:cs="Times New Roman"/>
        </w:rPr>
        <w:t xml:space="preserve"> Cel II.2.4. Poprawa warunków ramowych dla prowadzenia działalności gospodarczej, Cel II.4.1. Zwiększanie aktywności zawodowej</w:t>
      </w:r>
    </w:p>
    <w:p w:rsidR="00043EFD" w:rsidRPr="00AD70BA" w:rsidRDefault="00043EFD" w:rsidP="00E104B2">
      <w:pPr>
        <w:pStyle w:val="Akapitzlist"/>
        <w:numPr>
          <w:ilvl w:val="0"/>
          <w:numId w:val="9"/>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lastRenderedPageBreak/>
        <w:t>Strategia Zrównoważonego Rozwoju Wsi, Rolnict</w:t>
      </w:r>
      <w:r w:rsidR="007B2E68" w:rsidRPr="00AD70BA">
        <w:rPr>
          <w:rFonts w:ascii="Times New Roman" w:hAnsi="Times New Roman" w:cs="Times New Roman"/>
          <w:b/>
        </w:rPr>
        <w:t>wa i Rybactwa na lata 2012–2020</w:t>
      </w:r>
      <w:r w:rsidR="007B2E68" w:rsidRPr="00AD70BA">
        <w:rPr>
          <w:rFonts w:ascii="Times New Roman" w:hAnsi="Times New Roman" w:cs="Times New Roman"/>
        </w:rPr>
        <w:t xml:space="preserve"> –</w:t>
      </w:r>
      <w:r w:rsidRPr="00AD70BA">
        <w:rPr>
          <w:rFonts w:ascii="Times New Roman" w:hAnsi="Times New Roman" w:cs="Times New Roman"/>
        </w:rPr>
        <w:t xml:space="preserve"> Cel 1. Wzrost jakości kapitału ludzkiego, społecznego, zatrudnienia i przedsiębiorczości na obszarach wiejskich.</w:t>
      </w:r>
    </w:p>
    <w:p w:rsidR="00043EFD" w:rsidRPr="00AD70BA" w:rsidRDefault="00043EFD" w:rsidP="00E104B2">
      <w:pPr>
        <w:pStyle w:val="Akapitzlist"/>
        <w:numPr>
          <w:ilvl w:val="0"/>
          <w:numId w:val="9"/>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Kapita</w:t>
      </w:r>
      <w:r w:rsidR="007B2E68" w:rsidRPr="00AD70BA">
        <w:rPr>
          <w:rFonts w:ascii="Times New Roman" w:hAnsi="Times New Roman" w:cs="Times New Roman"/>
          <w:b/>
        </w:rPr>
        <w:t>łu Społecznego 2020</w:t>
      </w:r>
      <w:r w:rsidR="007B2E68" w:rsidRPr="00AD70BA">
        <w:rPr>
          <w:rFonts w:ascii="Times New Roman" w:hAnsi="Times New Roman" w:cs="Times New Roman"/>
        </w:rPr>
        <w:t xml:space="preserve"> – Cel główny:</w:t>
      </w:r>
      <w:r w:rsidRPr="00AD70BA">
        <w:rPr>
          <w:rFonts w:ascii="Times New Roman" w:hAnsi="Times New Roman" w:cs="Times New Roman"/>
        </w:rPr>
        <w:t xml:space="preserve"> Wzmocnienie</w:t>
      </w:r>
      <w:r w:rsidR="007B2E68" w:rsidRPr="00AD70BA">
        <w:rPr>
          <w:rFonts w:ascii="Times New Roman" w:hAnsi="Times New Roman" w:cs="Times New Roman"/>
        </w:rPr>
        <w:t xml:space="preserve"> udziału kapitału społecznego w </w:t>
      </w:r>
      <w:r w:rsidRPr="00AD70BA">
        <w:rPr>
          <w:rFonts w:ascii="Times New Roman" w:hAnsi="Times New Roman" w:cs="Times New Roman"/>
        </w:rPr>
        <w:t>rozwoju społeczno-gospodarczym Polski, Cel szczegółowy 1. Kształtowanie postaw sprzyjających kooperacji, kreatywności oraz komunikacji.</w:t>
      </w:r>
    </w:p>
    <w:p w:rsidR="00043EFD" w:rsidRPr="00AD70BA" w:rsidRDefault="00043EFD"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 </w:t>
      </w:r>
    </w:p>
    <w:p w:rsidR="00043EFD" w:rsidRPr="00AD70BA" w:rsidRDefault="007B2E68" w:rsidP="00E90051">
      <w:pPr>
        <w:spacing w:before="60" w:after="0" w:line="240" w:lineRule="auto"/>
        <w:jc w:val="both"/>
        <w:rPr>
          <w:rFonts w:ascii="Times New Roman" w:hAnsi="Times New Roman" w:cs="Times New Roman"/>
          <w:b/>
        </w:rPr>
      </w:pPr>
      <w:r w:rsidRPr="00AD70BA">
        <w:rPr>
          <w:rFonts w:ascii="Times New Roman" w:hAnsi="Times New Roman" w:cs="Times New Roman"/>
          <w:b/>
        </w:rPr>
        <w:t>II</w:t>
      </w:r>
      <w:r w:rsidR="00043EFD" w:rsidRPr="00AD70BA">
        <w:rPr>
          <w:rFonts w:ascii="Times New Roman" w:hAnsi="Times New Roman" w:cs="Times New Roman"/>
          <w:b/>
        </w:rPr>
        <w:t xml:space="preserve">. </w:t>
      </w:r>
      <w:r w:rsidR="00022660" w:rsidRPr="00AD70BA">
        <w:rPr>
          <w:rFonts w:ascii="Times New Roman" w:hAnsi="Times New Roman" w:cs="Times New Roman"/>
          <w:b/>
        </w:rPr>
        <w:t>Zwiększenie atrakcyjności obszaru LSR do 2022 r.</w:t>
      </w:r>
    </w:p>
    <w:p w:rsidR="00043EFD" w:rsidRPr="00AD70BA" w:rsidRDefault="00043EFD" w:rsidP="00E90051">
      <w:pPr>
        <w:spacing w:before="60" w:after="0" w:line="240" w:lineRule="auto"/>
        <w:jc w:val="both"/>
        <w:rPr>
          <w:rFonts w:ascii="Times New Roman" w:hAnsi="Times New Roman" w:cs="Times New Roman"/>
          <w:b/>
        </w:rPr>
      </w:pPr>
      <w:r w:rsidRPr="00AD70BA">
        <w:rPr>
          <w:rFonts w:ascii="Times New Roman" w:hAnsi="Times New Roman" w:cs="Times New Roman"/>
          <w:b/>
        </w:rPr>
        <w:t xml:space="preserve">2.1 </w:t>
      </w:r>
      <w:r w:rsidR="00E05447" w:rsidRPr="00AD70BA">
        <w:rPr>
          <w:rFonts w:ascii="Times New Roman" w:hAnsi="Times New Roman" w:cs="Times New Roman"/>
          <w:b/>
        </w:rPr>
        <w:t>Rozbudowa i poprawa standardu infrastruktury turystycznej i rekreacyjnej oraz poprawa estetyki przestrzeni publicznej na obszarze LSR do 2022 r.</w:t>
      </w:r>
    </w:p>
    <w:p w:rsidR="00043EFD" w:rsidRPr="00AD70BA" w:rsidRDefault="00043EFD" w:rsidP="00E104B2">
      <w:pPr>
        <w:pStyle w:val="Akapitzlist"/>
        <w:numPr>
          <w:ilvl w:val="0"/>
          <w:numId w:val="10"/>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Gminy Dzierżoniów</w:t>
      </w:r>
      <w:r w:rsidR="0030276A" w:rsidRPr="00AD70BA">
        <w:rPr>
          <w:rFonts w:ascii="Times New Roman" w:hAnsi="Times New Roman" w:cs="Times New Roman"/>
          <w:b/>
        </w:rPr>
        <w:t xml:space="preserve"> na lata 2014-2020</w:t>
      </w:r>
      <w:r w:rsidR="0030276A" w:rsidRPr="00AD70BA">
        <w:rPr>
          <w:rFonts w:ascii="Times New Roman" w:hAnsi="Times New Roman" w:cs="Times New Roman"/>
        </w:rPr>
        <w:t xml:space="preserve"> </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strategiczny I.2. Kształtowanie kraj</w:t>
      </w:r>
      <w:r w:rsidR="008E61FA" w:rsidRPr="00AD70BA">
        <w:rPr>
          <w:rFonts w:ascii="Times New Roman" w:hAnsi="Times New Roman" w:cs="Times New Roman"/>
        </w:rPr>
        <w:t xml:space="preserve">obrazu </w:t>
      </w:r>
      <w:r w:rsidR="005E3B36">
        <w:rPr>
          <w:rFonts w:ascii="Times New Roman" w:hAnsi="Times New Roman" w:cs="Times New Roman"/>
        </w:rPr>
        <w:br/>
      </w:r>
      <w:r w:rsidR="008E61FA" w:rsidRPr="00AD70BA">
        <w:rPr>
          <w:rFonts w:ascii="Times New Roman" w:hAnsi="Times New Roman" w:cs="Times New Roman"/>
        </w:rPr>
        <w:t>i ładu przestrzennego na </w:t>
      </w:r>
      <w:r w:rsidRPr="00AD70BA">
        <w:rPr>
          <w:rFonts w:ascii="Times New Roman" w:hAnsi="Times New Roman" w:cs="Times New Roman"/>
        </w:rPr>
        <w:t>terenach wiejskich, Cel strategiczny II.1. Rozbudowa potencjału turystycznego, Cel strategiczny II.2. – Podejmowanie inicjatyw na rzecz rozwoju kultury</w:t>
      </w:r>
    </w:p>
    <w:p w:rsidR="00043EFD" w:rsidRPr="00AD70BA" w:rsidRDefault="00043EFD" w:rsidP="00E104B2">
      <w:pPr>
        <w:pStyle w:val="Akapitzlist"/>
        <w:numPr>
          <w:ilvl w:val="0"/>
          <w:numId w:val="10"/>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Gminy Jordanów Śląski</w:t>
      </w:r>
      <w:r w:rsidR="0030276A" w:rsidRPr="00AD70BA">
        <w:rPr>
          <w:rFonts w:ascii="Times New Roman" w:hAnsi="Times New Roman" w:cs="Times New Roman"/>
          <w:b/>
        </w:rPr>
        <w:t xml:space="preserve"> na lata 2014-2020</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CO.1.1. Rozwój infrastruktury poprawiającej atrakcyjność inwestycyjną gminy, CO.1.3. Rozwój lokalnej przedsiębiorczości i turystyki, </w:t>
      </w:r>
    </w:p>
    <w:p w:rsidR="00043EFD" w:rsidRPr="00AD70BA" w:rsidRDefault="00043EFD" w:rsidP="00E104B2">
      <w:pPr>
        <w:pStyle w:val="Akapitzlist"/>
        <w:numPr>
          <w:ilvl w:val="0"/>
          <w:numId w:val="10"/>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Gminy Łagiewniki</w:t>
      </w:r>
      <w:r w:rsidR="0030276A" w:rsidRPr="00AD70BA">
        <w:rPr>
          <w:rFonts w:ascii="Times New Roman" w:hAnsi="Times New Roman" w:cs="Times New Roman"/>
          <w:b/>
        </w:rPr>
        <w:t xml:space="preserve"> na lata 2014-2020</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operacyjny I.I: Poprawa infrastruktury technicznej, Cel operacyjny I.III Rozwój turystyki wypoczynkowej i aktywnej,</w:t>
      </w:r>
    </w:p>
    <w:p w:rsidR="00043EFD" w:rsidRPr="00AD70BA" w:rsidRDefault="00043EFD" w:rsidP="00E104B2">
      <w:pPr>
        <w:pStyle w:val="Akapitzlist"/>
        <w:numPr>
          <w:ilvl w:val="0"/>
          <w:numId w:val="10"/>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 xml:space="preserve">Strategia Rozwoju </w:t>
      </w:r>
      <w:r w:rsidR="0030276A" w:rsidRPr="00AD70BA">
        <w:rPr>
          <w:rFonts w:ascii="Times New Roman" w:hAnsi="Times New Roman" w:cs="Times New Roman"/>
          <w:b/>
        </w:rPr>
        <w:t xml:space="preserve">Miasta i </w:t>
      </w:r>
      <w:r w:rsidRPr="00AD70BA">
        <w:rPr>
          <w:rFonts w:ascii="Times New Roman" w:hAnsi="Times New Roman" w:cs="Times New Roman"/>
          <w:b/>
        </w:rPr>
        <w:t>Gminy Niemcza</w:t>
      </w:r>
      <w:r w:rsidR="0030276A" w:rsidRPr="00AD70BA">
        <w:rPr>
          <w:rFonts w:ascii="Times New Roman" w:hAnsi="Times New Roman" w:cs="Times New Roman"/>
          <w:b/>
        </w:rPr>
        <w:t xml:space="preserve"> na lata 2014-2020</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strategiczny 2. Poprawa jakości życia mieszkańców. </w:t>
      </w:r>
    </w:p>
    <w:p w:rsidR="00043EFD" w:rsidRPr="00AD70BA" w:rsidRDefault="0030276A" w:rsidP="00E104B2">
      <w:pPr>
        <w:pStyle w:val="Akapitzlist"/>
        <w:numPr>
          <w:ilvl w:val="0"/>
          <w:numId w:val="10"/>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Miasta i Gminy Sobótka</w:t>
      </w:r>
      <w:r w:rsidRPr="00AD70BA">
        <w:rPr>
          <w:rFonts w:ascii="Times New Roman" w:hAnsi="Times New Roman" w:cs="Times New Roman"/>
        </w:rPr>
        <w:t xml:space="preserve"> </w:t>
      </w:r>
      <w:r w:rsidR="007B2E68" w:rsidRPr="00AD70BA">
        <w:rPr>
          <w:rFonts w:ascii="Times New Roman" w:hAnsi="Times New Roman" w:cs="Times New Roman"/>
        </w:rPr>
        <w:t>–</w:t>
      </w:r>
      <w:r w:rsidR="00043EFD" w:rsidRPr="00AD70BA">
        <w:rPr>
          <w:rFonts w:ascii="Times New Roman" w:hAnsi="Times New Roman" w:cs="Times New Roman"/>
        </w:rPr>
        <w:t xml:space="preserve"> Cel strategiczny 4. Zapewnienie wysokiej jakości usług publicznych świadczonych przez gminę. </w:t>
      </w:r>
    </w:p>
    <w:p w:rsidR="00043EFD" w:rsidRPr="00AD70BA" w:rsidRDefault="00043EFD" w:rsidP="00E104B2">
      <w:pPr>
        <w:pStyle w:val="Akapitzlist"/>
        <w:numPr>
          <w:ilvl w:val="0"/>
          <w:numId w:val="10"/>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Powiatu Dzierżoniowskiego</w:t>
      </w:r>
      <w:r w:rsidR="00461686" w:rsidRPr="00AD70BA">
        <w:rPr>
          <w:rFonts w:ascii="Times New Roman" w:hAnsi="Times New Roman" w:cs="Times New Roman"/>
          <w:b/>
        </w:rPr>
        <w:t xml:space="preserve"> na lata 2014-2020</w:t>
      </w:r>
      <w:r w:rsidR="00461686" w:rsidRPr="00AD70BA">
        <w:rPr>
          <w:rFonts w:ascii="Times New Roman" w:hAnsi="Times New Roman" w:cs="Times New Roman"/>
        </w:rPr>
        <w:t xml:space="preserve"> </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operacyjny 3.2 Rozwój oferty kulturalnej i rekreacyjno-sportowej, Cel operacyjny 4.1 Zrównoważony rozwój infrastruktury turystycznej </w:t>
      </w:r>
      <w:r w:rsidR="005E3B36">
        <w:rPr>
          <w:rFonts w:ascii="Times New Roman" w:hAnsi="Times New Roman" w:cs="Times New Roman"/>
        </w:rPr>
        <w:br/>
      </w:r>
      <w:r w:rsidRPr="00AD70BA">
        <w:rPr>
          <w:rFonts w:ascii="Times New Roman" w:hAnsi="Times New Roman" w:cs="Times New Roman"/>
        </w:rPr>
        <w:t>i kulturowej</w:t>
      </w:r>
    </w:p>
    <w:p w:rsidR="00043EFD" w:rsidRPr="00AD70BA" w:rsidRDefault="00043EFD" w:rsidP="00E104B2">
      <w:pPr>
        <w:pStyle w:val="Akapitzlist"/>
        <w:numPr>
          <w:ilvl w:val="0"/>
          <w:numId w:val="10"/>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Po</w:t>
      </w:r>
      <w:r w:rsidR="007B2E68" w:rsidRPr="00AD70BA">
        <w:rPr>
          <w:rFonts w:ascii="Times New Roman" w:hAnsi="Times New Roman" w:cs="Times New Roman"/>
          <w:b/>
        </w:rPr>
        <w:t>wiatu Świdnickiego</w:t>
      </w:r>
      <w:r w:rsidR="00461686" w:rsidRPr="00AD70BA">
        <w:rPr>
          <w:rFonts w:ascii="Times New Roman" w:hAnsi="Times New Roman" w:cs="Times New Roman"/>
          <w:b/>
        </w:rPr>
        <w:t xml:space="preserve"> na lata 2014-2020</w:t>
      </w:r>
      <w:r w:rsidR="00461686" w:rsidRPr="00AD70BA">
        <w:rPr>
          <w:rFonts w:ascii="Times New Roman" w:hAnsi="Times New Roman" w:cs="Times New Roman"/>
        </w:rPr>
        <w:t xml:space="preserve">  </w:t>
      </w:r>
      <w:r w:rsidR="007B2E68" w:rsidRPr="00AD70BA">
        <w:rPr>
          <w:rFonts w:ascii="Times New Roman" w:hAnsi="Times New Roman" w:cs="Times New Roman"/>
        </w:rPr>
        <w:t>(projekt) – C</w:t>
      </w:r>
      <w:r w:rsidRPr="00AD70BA">
        <w:rPr>
          <w:rFonts w:ascii="Times New Roman" w:hAnsi="Times New Roman" w:cs="Times New Roman"/>
        </w:rPr>
        <w:t>el szczegółowy 1.1. W</w:t>
      </w:r>
      <w:r w:rsidR="008E61FA" w:rsidRPr="00AD70BA">
        <w:rPr>
          <w:rFonts w:ascii="Times New Roman" w:hAnsi="Times New Roman" w:cs="Times New Roman"/>
        </w:rPr>
        <w:t>ysoki standard infrastruktury w </w:t>
      </w:r>
      <w:r w:rsidRPr="00AD70BA">
        <w:rPr>
          <w:rFonts w:ascii="Times New Roman" w:hAnsi="Times New Roman" w:cs="Times New Roman"/>
        </w:rPr>
        <w:t>powiecie</w:t>
      </w:r>
    </w:p>
    <w:p w:rsidR="00043EFD" w:rsidRPr="00AD70BA" w:rsidRDefault="00043EFD" w:rsidP="00E104B2">
      <w:pPr>
        <w:pStyle w:val="Akapitzlist"/>
        <w:numPr>
          <w:ilvl w:val="0"/>
          <w:numId w:val="10"/>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Powiatu Wrocławskiego</w:t>
      </w:r>
      <w:r w:rsidR="00461686" w:rsidRPr="00AD70BA">
        <w:rPr>
          <w:rFonts w:ascii="Times New Roman" w:hAnsi="Times New Roman" w:cs="Times New Roman"/>
          <w:b/>
        </w:rPr>
        <w:t xml:space="preserve"> na lata 2012-2020</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strategiczny: Spójna polityk</w:t>
      </w:r>
      <w:r w:rsidR="008E61FA" w:rsidRPr="00AD70BA">
        <w:rPr>
          <w:rFonts w:ascii="Times New Roman" w:hAnsi="Times New Roman" w:cs="Times New Roman"/>
        </w:rPr>
        <w:t>a gospodarki przestrzennej, Cel </w:t>
      </w:r>
      <w:r w:rsidRPr="00AD70BA">
        <w:rPr>
          <w:rFonts w:ascii="Times New Roman" w:hAnsi="Times New Roman" w:cs="Times New Roman"/>
        </w:rPr>
        <w:t>strategiczny: Rozwój infrastruktury technicznej, Cel strategiczny: Ograniczenie obszarów wykluczenia społecznego i likwidacja barier</w:t>
      </w:r>
    </w:p>
    <w:p w:rsidR="00043EFD" w:rsidRPr="00AD70BA" w:rsidRDefault="00043EFD" w:rsidP="00E104B2">
      <w:pPr>
        <w:pStyle w:val="Akapitzlist"/>
        <w:numPr>
          <w:ilvl w:val="0"/>
          <w:numId w:val="10"/>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Województwa Dolnośląskiego do 2020 r.</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rozwoju 4. Ochrona środowiska naturalnego, efektywne wykorzystanie zasobów oraz dostosowanie do zmian klimatu i poprawa poziomu bezpieczeństwa</w:t>
      </w:r>
    </w:p>
    <w:p w:rsidR="00043EFD" w:rsidRPr="00AD70BA" w:rsidRDefault="00043EFD" w:rsidP="00E104B2">
      <w:pPr>
        <w:pStyle w:val="Akapitzlist"/>
        <w:numPr>
          <w:ilvl w:val="0"/>
          <w:numId w:val="10"/>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w:t>
      </w:r>
      <w:r w:rsidR="007B2E68" w:rsidRPr="00AD70BA">
        <w:rPr>
          <w:rFonts w:ascii="Times New Roman" w:hAnsi="Times New Roman" w:cs="Times New Roman"/>
          <w:b/>
        </w:rPr>
        <w:t>ategia Rozwoju Kraju do 2020 r.</w:t>
      </w:r>
      <w:r w:rsidR="007B2E68" w:rsidRPr="00AD70BA">
        <w:rPr>
          <w:rFonts w:ascii="Times New Roman" w:hAnsi="Times New Roman" w:cs="Times New Roman"/>
        </w:rPr>
        <w:t xml:space="preserve"> –</w:t>
      </w:r>
      <w:r w:rsidRPr="00AD70BA">
        <w:rPr>
          <w:rFonts w:ascii="Times New Roman" w:hAnsi="Times New Roman" w:cs="Times New Roman"/>
        </w:rPr>
        <w:t xml:space="preserve"> Cel III.3.3. Tworzenie warunków dla rozwoju ośrodków regionalnych, </w:t>
      </w:r>
      <w:proofErr w:type="spellStart"/>
      <w:r w:rsidRPr="00AD70BA">
        <w:rPr>
          <w:rFonts w:ascii="Times New Roman" w:hAnsi="Times New Roman" w:cs="Times New Roman"/>
        </w:rPr>
        <w:t>subregionalnych</w:t>
      </w:r>
      <w:proofErr w:type="spellEnd"/>
      <w:r w:rsidRPr="00AD70BA">
        <w:rPr>
          <w:rFonts w:ascii="Times New Roman" w:hAnsi="Times New Roman" w:cs="Times New Roman"/>
        </w:rPr>
        <w:t xml:space="preserve"> i lokalnych oraz wzmacniania potencjału obszarów wiejskich.</w:t>
      </w:r>
    </w:p>
    <w:p w:rsidR="00043EFD" w:rsidRPr="00AD70BA" w:rsidRDefault="00043EFD" w:rsidP="00E104B2">
      <w:pPr>
        <w:pStyle w:val="Akapitzlist"/>
        <w:numPr>
          <w:ilvl w:val="0"/>
          <w:numId w:val="10"/>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Zrównoważonego Rozwoju Wsi, Rolnict</w:t>
      </w:r>
      <w:r w:rsidR="007B2E68" w:rsidRPr="00AD70BA">
        <w:rPr>
          <w:rFonts w:ascii="Times New Roman" w:hAnsi="Times New Roman" w:cs="Times New Roman"/>
          <w:b/>
        </w:rPr>
        <w:t>wa i Rybactwa na lata 2012–2020</w:t>
      </w:r>
      <w:r w:rsidR="007B2E68" w:rsidRPr="00AD70BA">
        <w:rPr>
          <w:rFonts w:ascii="Times New Roman" w:hAnsi="Times New Roman" w:cs="Times New Roman"/>
        </w:rPr>
        <w:t xml:space="preserve"> –</w:t>
      </w:r>
      <w:r w:rsidRPr="00AD70BA">
        <w:rPr>
          <w:rFonts w:ascii="Times New Roman" w:hAnsi="Times New Roman" w:cs="Times New Roman"/>
        </w:rPr>
        <w:t xml:space="preserve"> Cel 2. Poprawa warunków życia na obszarach wiejskich oraz poprawa ich dostępności przestrzennej. </w:t>
      </w:r>
    </w:p>
    <w:p w:rsidR="00043EFD" w:rsidRPr="00AD70BA" w:rsidRDefault="00043EFD" w:rsidP="00E104B2">
      <w:pPr>
        <w:pStyle w:val="Akapitzlist"/>
        <w:numPr>
          <w:ilvl w:val="0"/>
          <w:numId w:val="10"/>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Kapitału S</w:t>
      </w:r>
      <w:r w:rsidR="007B2E68" w:rsidRPr="00AD70BA">
        <w:rPr>
          <w:rFonts w:ascii="Times New Roman" w:hAnsi="Times New Roman" w:cs="Times New Roman"/>
          <w:b/>
        </w:rPr>
        <w:t>połecznego 2020</w:t>
      </w:r>
      <w:r w:rsidR="007B2E68" w:rsidRPr="00AD70BA">
        <w:rPr>
          <w:rFonts w:ascii="Times New Roman" w:hAnsi="Times New Roman" w:cs="Times New Roman"/>
        </w:rPr>
        <w:t xml:space="preserve"> –</w:t>
      </w:r>
      <w:r w:rsidRPr="00AD70BA">
        <w:rPr>
          <w:rFonts w:ascii="Times New Roman" w:hAnsi="Times New Roman" w:cs="Times New Roman"/>
        </w:rPr>
        <w:t xml:space="preserve"> Cel szczegółowy 4. Rozwój i efektywne wykorzystanie potencjału kulturowego i kreatywnego.</w:t>
      </w:r>
    </w:p>
    <w:p w:rsidR="00043EFD" w:rsidRPr="00AD70BA" w:rsidRDefault="00043EFD" w:rsidP="00E90051">
      <w:pPr>
        <w:spacing w:before="60" w:after="0" w:line="240" w:lineRule="auto"/>
        <w:jc w:val="both"/>
        <w:rPr>
          <w:rFonts w:ascii="Times New Roman" w:hAnsi="Times New Roman" w:cs="Times New Roman"/>
        </w:rPr>
      </w:pPr>
    </w:p>
    <w:p w:rsidR="00043EFD" w:rsidRPr="00AD70BA" w:rsidRDefault="007B2E68" w:rsidP="00E90051">
      <w:pPr>
        <w:spacing w:before="60" w:after="0" w:line="240" w:lineRule="auto"/>
        <w:jc w:val="both"/>
        <w:rPr>
          <w:rFonts w:ascii="Times New Roman" w:hAnsi="Times New Roman" w:cs="Times New Roman"/>
          <w:b/>
        </w:rPr>
      </w:pPr>
      <w:r w:rsidRPr="00AD70BA">
        <w:rPr>
          <w:rFonts w:ascii="Times New Roman" w:hAnsi="Times New Roman" w:cs="Times New Roman"/>
          <w:b/>
        </w:rPr>
        <w:t>III</w:t>
      </w:r>
      <w:r w:rsidR="00043EFD" w:rsidRPr="00AD70BA">
        <w:rPr>
          <w:rFonts w:ascii="Times New Roman" w:hAnsi="Times New Roman" w:cs="Times New Roman"/>
          <w:b/>
        </w:rPr>
        <w:t xml:space="preserve">. Aktywizacja mieszkańców obszaru LSR do 2022 r. </w:t>
      </w:r>
    </w:p>
    <w:p w:rsidR="00043EFD" w:rsidRPr="00AD70BA" w:rsidRDefault="00043EFD" w:rsidP="00E90051">
      <w:pPr>
        <w:spacing w:before="60" w:after="0" w:line="240" w:lineRule="auto"/>
        <w:jc w:val="both"/>
        <w:rPr>
          <w:rFonts w:ascii="Times New Roman" w:hAnsi="Times New Roman" w:cs="Times New Roman"/>
          <w:b/>
        </w:rPr>
      </w:pPr>
      <w:r w:rsidRPr="00AD70BA">
        <w:rPr>
          <w:rFonts w:ascii="Times New Roman" w:hAnsi="Times New Roman" w:cs="Times New Roman"/>
          <w:b/>
        </w:rPr>
        <w:t>3.1 Aktywizacja i integracja miesz</w:t>
      </w:r>
      <w:r w:rsidR="007B2E68" w:rsidRPr="00AD70BA">
        <w:rPr>
          <w:rFonts w:ascii="Times New Roman" w:hAnsi="Times New Roman" w:cs="Times New Roman"/>
          <w:b/>
        </w:rPr>
        <w:t>kańców obszaru LSR do 2022 roku</w:t>
      </w:r>
    </w:p>
    <w:p w:rsidR="00043EFD" w:rsidRPr="00AD70BA" w:rsidRDefault="00043EFD" w:rsidP="00E104B2">
      <w:pPr>
        <w:pStyle w:val="Akapitzlist"/>
        <w:numPr>
          <w:ilvl w:val="0"/>
          <w:numId w:val="11"/>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Gminy Dzierżoniów</w:t>
      </w:r>
      <w:r w:rsidR="0030276A" w:rsidRPr="00AD70BA">
        <w:rPr>
          <w:rFonts w:ascii="Times New Roman" w:hAnsi="Times New Roman" w:cs="Times New Roman"/>
          <w:b/>
        </w:rPr>
        <w:t xml:space="preserve"> na lata 2014-2020</w:t>
      </w:r>
      <w:r w:rsidR="0030276A" w:rsidRPr="00AD70BA">
        <w:rPr>
          <w:rFonts w:ascii="Times New Roman" w:hAnsi="Times New Roman" w:cs="Times New Roman"/>
        </w:rPr>
        <w:t xml:space="preserve"> </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strategiczny </w:t>
      </w:r>
      <w:r w:rsidR="0030276A" w:rsidRPr="00AD70BA">
        <w:rPr>
          <w:rFonts w:ascii="Times New Roman" w:hAnsi="Times New Roman" w:cs="Times New Roman"/>
        </w:rPr>
        <w:t>II.2. Podejmowanie inicjatyw na </w:t>
      </w:r>
      <w:r w:rsidRPr="00AD70BA">
        <w:rPr>
          <w:rFonts w:ascii="Times New Roman" w:hAnsi="Times New Roman" w:cs="Times New Roman"/>
        </w:rPr>
        <w:t xml:space="preserve">rzecz rozwoju kultury, Cel strategiczny III.1. – Zwiększenie poziomu uczestnictwa obywateli w życiu publicznym, Cel strategiczny VI.2. – Działania na rzecz edukacji i wyrównywania szans dzieci i młodzieży </w:t>
      </w:r>
      <w:r w:rsidR="005E3B36">
        <w:rPr>
          <w:rFonts w:ascii="Times New Roman" w:hAnsi="Times New Roman" w:cs="Times New Roman"/>
        </w:rPr>
        <w:br/>
      </w:r>
      <w:r w:rsidRPr="00AD70BA">
        <w:rPr>
          <w:rFonts w:ascii="Times New Roman" w:hAnsi="Times New Roman" w:cs="Times New Roman"/>
        </w:rPr>
        <w:t>z terenów wiejskich</w:t>
      </w:r>
    </w:p>
    <w:p w:rsidR="00043EFD" w:rsidRPr="00AD70BA" w:rsidRDefault="00043EFD" w:rsidP="00E104B2">
      <w:pPr>
        <w:pStyle w:val="Akapitzlist"/>
        <w:numPr>
          <w:ilvl w:val="0"/>
          <w:numId w:val="11"/>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Gminy Jordanów Śląski</w:t>
      </w:r>
      <w:r w:rsidR="0030276A" w:rsidRPr="00AD70BA">
        <w:rPr>
          <w:rFonts w:ascii="Times New Roman" w:hAnsi="Times New Roman" w:cs="Times New Roman"/>
          <w:b/>
        </w:rPr>
        <w:t xml:space="preserve"> na lata 2014-2020</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CS.2. Integracja społeczna oraz poprawa jakości kapitału społecznego w gminie</w:t>
      </w:r>
    </w:p>
    <w:p w:rsidR="00043EFD" w:rsidRPr="00AD70BA" w:rsidRDefault="00043EFD" w:rsidP="00E104B2">
      <w:pPr>
        <w:pStyle w:val="Akapitzlist"/>
        <w:numPr>
          <w:ilvl w:val="0"/>
          <w:numId w:val="11"/>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Gminy Łagiewniki</w:t>
      </w:r>
      <w:r w:rsidR="0030276A" w:rsidRPr="00AD70BA">
        <w:rPr>
          <w:rFonts w:ascii="Times New Roman" w:hAnsi="Times New Roman" w:cs="Times New Roman"/>
          <w:b/>
        </w:rPr>
        <w:t xml:space="preserve"> na lata 2014-2020</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operacyjny II.III: Promocja zdrowego trybu życia, Cel operacyjny II.IV: Poprawa oferty kulturalnej</w:t>
      </w:r>
    </w:p>
    <w:p w:rsidR="00043EFD" w:rsidRPr="00AD70BA" w:rsidRDefault="00043EFD" w:rsidP="00E104B2">
      <w:pPr>
        <w:pStyle w:val="Akapitzlist"/>
        <w:numPr>
          <w:ilvl w:val="0"/>
          <w:numId w:val="11"/>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 xml:space="preserve">Strategia Rozwoju </w:t>
      </w:r>
      <w:r w:rsidR="0030276A" w:rsidRPr="00AD70BA">
        <w:rPr>
          <w:rFonts w:ascii="Times New Roman" w:hAnsi="Times New Roman" w:cs="Times New Roman"/>
          <w:b/>
        </w:rPr>
        <w:t xml:space="preserve">Miasta i </w:t>
      </w:r>
      <w:r w:rsidRPr="00AD70BA">
        <w:rPr>
          <w:rFonts w:ascii="Times New Roman" w:hAnsi="Times New Roman" w:cs="Times New Roman"/>
          <w:b/>
        </w:rPr>
        <w:t>Gminy Niemcza</w:t>
      </w:r>
      <w:r w:rsidR="0030276A" w:rsidRPr="00AD70BA">
        <w:rPr>
          <w:rFonts w:ascii="Times New Roman" w:hAnsi="Times New Roman" w:cs="Times New Roman"/>
          <w:b/>
        </w:rPr>
        <w:t xml:space="preserve"> na lata 2014-2020</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strateg</w:t>
      </w:r>
      <w:r w:rsidR="0030276A" w:rsidRPr="00AD70BA">
        <w:rPr>
          <w:rFonts w:ascii="Times New Roman" w:hAnsi="Times New Roman" w:cs="Times New Roman"/>
        </w:rPr>
        <w:t>iczny 3. Rozwój społeczeństwa i </w:t>
      </w:r>
      <w:r w:rsidRPr="00AD70BA">
        <w:rPr>
          <w:rFonts w:ascii="Times New Roman" w:hAnsi="Times New Roman" w:cs="Times New Roman"/>
        </w:rPr>
        <w:t xml:space="preserve">integracja wspólnoty lokalnej. </w:t>
      </w:r>
    </w:p>
    <w:p w:rsidR="00043EFD" w:rsidRPr="00AD70BA" w:rsidRDefault="0030276A" w:rsidP="00E104B2">
      <w:pPr>
        <w:pStyle w:val="Akapitzlist"/>
        <w:numPr>
          <w:ilvl w:val="0"/>
          <w:numId w:val="11"/>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Miasta i Gminy Sobótka</w:t>
      </w:r>
      <w:r w:rsidRPr="00AD70BA">
        <w:rPr>
          <w:rFonts w:ascii="Times New Roman" w:hAnsi="Times New Roman" w:cs="Times New Roman"/>
        </w:rPr>
        <w:t xml:space="preserve"> </w:t>
      </w:r>
      <w:r w:rsidR="007B2E68" w:rsidRPr="00AD70BA">
        <w:rPr>
          <w:rFonts w:ascii="Times New Roman" w:hAnsi="Times New Roman" w:cs="Times New Roman"/>
        </w:rPr>
        <w:t>–</w:t>
      </w:r>
      <w:r w:rsidR="00043EFD" w:rsidRPr="00AD70BA">
        <w:rPr>
          <w:rFonts w:ascii="Times New Roman" w:hAnsi="Times New Roman" w:cs="Times New Roman"/>
        </w:rPr>
        <w:t xml:space="preserve"> Cel Strategiczny I. Stworzenie waru</w:t>
      </w:r>
      <w:r w:rsidR="008E61FA" w:rsidRPr="00AD70BA">
        <w:rPr>
          <w:rFonts w:ascii="Times New Roman" w:hAnsi="Times New Roman" w:cs="Times New Roman"/>
        </w:rPr>
        <w:t>nków dla rozwoju turystyki jako </w:t>
      </w:r>
      <w:r w:rsidR="00043EFD" w:rsidRPr="00AD70BA">
        <w:rPr>
          <w:rFonts w:ascii="Times New Roman" w:hAnsi="Times New Roman" w:cs="Times New Roman"/>
        </w:rPr>
        <w:t>głównego źródła dochodów mieszkańców i budżetu gminy</w:t>
      </w:r>
    </w:p>
    <w:p w:rsidR="00043EFD" w:rsidRPr="00AD70BA" w:rsidRDefault="00043EFD" w:rsidP="00E104B2">
      <w:pPr>
        <w:pStyle w:val="Akapitzlist"/>
        <w:numPr>
          <w:ilvl w:val="0"/>
          <w:numId w:val="11"/>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Powiatu Dzierżoniowskiego</w:t>
      </w:r>
      <w:r w:rsidR="00461686" w:rsidRPr="00AD70BA">
        <w:rPr>
          <w:rFonts w:ascii="Times New Roman" w:hAnsi="Times New Roman" w:cs="Times New Roman"/>
          <w:b/>
        </w:rPr>
        <w:t xml:space="preserve"> na lata 2014-2020</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operacyjny 1.3 System edukacji wspierający rozwój kapitału intelektualnego, Cel operacyjny 1.4 Aktywne i przedsiębiorcze społeczeństwo subregionu</w:t>
      </w:r>
    </w:p>
    <w:p w:rsidR="00043EFD" w:rsidRPr="00AD70BA" w:rsidRDefault="00043EFD" w:rsidP="00E104B2">
      <w:pPr>
        <w:pStyle w:val="Akapitzlist"/>
        <w:numPr>
          <w:ilvl w:val="0"/>
          <w:numId w:val="11"/>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Powiatu Świdnickiego</w:t>
      </w:r>
      <w:r w:rsidR="00461686" w:rsidRPr="00AD70BA">
        <w:rPr>
          <w:rFonts w:ascii="Times New Roman" w:hAnsi="Times New Roman" w:cs="Times New Roman"/>
          <w:b/>
        </w:rPr>
        <w:t xml:space="preserve"> na lata 2014-2020</w:t>
      </w:r>
      <w:r w:rsidR="00461686" w:rsidRPr="00AD70BA">
        <w:rPr>
          <w:rFonts w:ascii="Times New Roman" w:hAnsi="Times New Roman" w:cs="Times New Roman"/>
        </w:rPr>
        <w:t xml:space="preserve">  </w:t>
      </w:r>
      <w:r w:rsidRPr="00AD70BA">
        <w:rPr>
          <w:rFonts w:ascii="Times New Roman" w:hAnsi="Times New Roman" w:cs="Times New Roman"/>
        </w:rPr>
        <w:t xml:space="preserve">(projekt) </w:t>
      </w:r>
      <w:r w:rsidR="007B2E68" w:rsidRPr="00AD70BA">
        <w:rPr>
          <w:rFonts w:ascii="Times New Roman" w:hAnsi="Times New Roman" w:cs="Times New Roman"/>
        </w:rPr>
        <w:t>–</w:t>
      </w:r>
      <w:r w:rsidRPr="00AD70BA">
        <w:rPr>
          <w:rFonts w:ascii="Times New Roman" w:hAnsi="Times New Roman" w:cs="Times New Roman"/>
        </w:rPr>
        <w:t xml:space="preserve"> Cel szczegółowy 2.1. Aktywna </w:t>
      </w:r>
      <w:r w:rsidR="005E3B36">
        <w:rPr>
          <w:rFonts w:ascii="Times New Roman" w:hAnsi="Times New Roman" w:cs="Times New Roman"/>
        </w:rPr>
        <w:br/>
      </w:r>
      <w:r w:rsidRPr="00AD70BA">
        <w:rPr>
          <w:rFonts w:ascii="Times New Roman" w:hAnsi="Times New Roman" w:cs="Times New Roman"/>
        </w:rPr>
        <w:t>i innowacyjna społeczność lokalna</w:t>
      </w:r>
    </w:p>
    <w:p w:rsidR="00043EFD" w:rsidRPr="00AD70BA" w:rsidRDefault="00043EFD" w:rsidP="00E104B2">
      <w:pPr>
        <w:pStyle w:val="Akapitzlist"/>
        <w:numPr>
          <w:ilvl w:val="0"/>
          <w:numId w:val="11"/>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Powiatu Wrocławskiego</w:t>
      </w:r>
      <w:r w:rsidR="00461686" w:rsidRPr="00AD70BA">
        <w:rPr>
          <w:rFonts w:ascii="Times New Roman" w:hAnsi="Times New Roman" w:cs="Times New Roman"/>
          <w:b/>
        </w:rPr>
        <w:t xml:space="preserve"> na lata 2012-2020</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strategiczny: Społeczeństwo obywatelskie, Cel strategiczny: Integracja i wykorzystanie potencjału ludności napływowej</w:t>
      </w:r>
    </w:p>
    <w:p w:rsidR="00043EFD" w:rsidRPr="00AD70BA" w:rsidRDefault="00043EFD" w:rsidP="00E104B2">
      <w:pPr>
        <w:pStyle w:val="Akapitzlist"/>
        <w:numPr>
          <w:ilvl w:val="0"/>
          <w:numId w:val="11"/>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lastRenderedPageBreak/>
        <w:t xml:space="preserve">Strategia Rozwoju Województwa Dolnośląskiego do 2020 r. </w:t>
      </w:r>
      <w:r w:rsidR="007B2E68" w:rsidRPr="00AD70BA">
        <w:rPr>
          <w:rFonts w:ascii="Times New Roman" w:hAnsi="Times New Roman" w:cs="Times New Roman"/>
        </w:rPr>
        <w:t>–</w:t>
      </w:r>
      <w:r w:rsidRPr="00AD70BA">
        <w:rPr>
          <w:rFonts w:ascii="Times New Roman" w:hAnsi="Times New Roman" w:cs="Times New Roman"/>
        </w:rPr>
        <w:t xml:space="preserve"> Cel Rozwoju 7. Włączenie społeczne, podnoszenie poziomu i jakości życia</w:t>
      </w:r>
    </w:p>
    <w:p w:rsidR="00043EFD" w:rsidRPr="00AD70BA" w:rsidRDefault="00043EFD" w:rsidP="00E104B2">
      <w:pPr>
        <w:pStyle w:val="Akapitzlist"/>
        <w:numPr>
          <w:ilvl w:val="0"/>
          <w:numId w:val="11"/>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w:t>
      </w:r>
      <w:r w:rsidR="007B2E68" w:rsidRPr="00AD70BA">
        <w:rPr>
          <w:rFonts w:ascii="Times New Roman" w:hAnsi="Times New Roman" w:cs="Times New Roman"/>
          <w:b/>
        </w:rPr>
        <w:t>ategia Rozwoju Kraju do 2020 r.</w:t>
      </w:r>
      <w:r w:rsidR="007B2E68" w:rsidRPr="00AD70BA">
        <w:rPr>
          <w:rFonts w:ascii="Times New Roman" w:hAnsi="Times New Roman" w:cs="Times New Roman"/>
        </w:rPr>
        <w:t xml:space="preserve"> –</w:t>
      </w:r>
      <w:r w:rsidRPr="00AD70BA">
        <w:rPr>
          <w:rFonts w:ascii="Times New Roman" w:hAnsi="Times New Roman" w:cs="Times New Roman"/>
        </w:rPr>
        <w:t xml:space="preserve"> Cel II.4.2. Poprawa jakości kapitału ludzkiego, Cel III.1.1. Zwiększenie aktywności osób wykluczonych i zagrożonych wykluczeniem społecznym, Cel </w:t>
      </w:r>
      <w:r w:rsidR="008E61FA" w:rsidRPr="00AD70BA">
        <w:rPr>
          <w:rFonts w:ascii="Times New Roman" w:hAnsi="Times New Roman" w:cs="Times New Roman"/>
        </w:rPr>
        <w:t>III.3.3. Tworzenie warunków dla </w:t>
      </w:r>
      <w:r w:rsidRPr="00AD70BA">
        <w:rPr>
          <w:rFonts w:ascii="Times New Roman" w:hAnsi="Times New Roman" w:cs="Times New Roman"/>
        </w:rPr>
        <w:t xml:space="preserve">rozwoju ośrodków regionalnych, </w:t>
      </w:r>
      <w:proofErr w:type="spellStart"/>
      <w:r w:rsidRPr="00AD70BA">
        <w:rPr>
          <w:rFonts w:ascii="Times New Roman" w:hAnsi="Times New Roman" w:cs="Times New Roman"/>
        </w:rPr>
        <w:t>subregionalnych</w:t>
      </w:r>
      <w:proofErr w:type="spellEnd"/>
      <w:r w:rsidRPr="00AD70BA">
        <w:rPr>
          <w:rFonts w:ascii="Times New Roman" w:hAnsi="Times New Roman" w:cs="Times New Roman"/>
        </w:rPr>
        <w:t xml:space="preserve"> i lokalnych oraz wzmacniania potencjału obszarów wiejskich </w:t>
      </w:r>
    </w:p>
    <w:p w:rsidR="00043EFD" w:rsidRPr="00AD70BA" w:rsidRDefault="00043EFD" w:rsidP="00E104B2">
      <w:pPr>
        <w:pStyle w:val="Akapitzlist"/>
        <w:numPr>
          <w:ilvl w:val="0"/>
          <w:numId w:val="11"/>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Zrównoważonego Rozwoju Wsi, Rolnict</w:t>
      </w:r>
      <w:r w:rsidR="007B2E68" w:rsidRPr="00AD70BA">
        <w:rPr>
          <w:rFonts w:ascii="Times New Roman" w:hAnsi="Times New Roman" w:cs="Times New Roman"/>
          <w:b/>
        </w:rPr>
        <w:t>wa i Rybactwa na lata 2012–2020</w:t>
      </w:r>
      <w:r w:rsidR="007B2E68" w:rsidRPr="00AD70BA">
        <w:rPr>
          <w:rFonts w:ascii="Times New Roman" w:hAnsi="Times New Roman" w:cs="Times New Roman"/>
        </w:rPr>
        <w:t xml:space="preserve"> –</w:t>
      </w:r>
      <w:r w:rsidRPr="00AD70BA">
        <w:rPr>
          <w:rFonts w:ascii="Times New Roman" w:hAnsi="Times New Roman" w:cs="Times New Roman"/>
        </w:rPr>
        <w:t xml:space="preserve"> Cel 2. Poprawa warunków życia na obszarach wiejskich oraz poprawa ich dostępności przestrzennej.</w:t>
      </w:r>
    </w:p>
    <w:p w:rsidR="00043EFD" w:rsidRPr="00AD70BA" w:rsidRDefault="00043EFD" w:rsidP="00E104B2">
      <w:pPr>
        <w:pStyle w:val="Akapitzlist"/>
        <w:numPr>
          <w:ilvl w:val="0"/>
          <w:numId w:val="11"/>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w:t>
      </w:r>
      <w:r w:rsidR="007B2E68" w:rsidRPr="00AD70BA">
        <w:rPr>
          <w:rFonts w:ascii="Times New Roman" w:hAnsi="Times New Roman" w:cs="Times New Roman"/>
          <w:b/>
        </w:rPr>
        <w:t>zwoju Kapitału Społecznego 2020</w:t>
      </w:r>
      <w:r w:rsidR="007B2E68" w:rsidRPr="00AD70BA">
        <w:rPr>
          <w:rFonts w:ascii="Times New Roman" w:hAnsi="Times New Roman" w:cs="Times New Roman"/>
        </w:rPr>
        <w:t xml:space="preserve"> –</w:t>
      </w:r>
      <w:r w:rsidRPr="00AD70BA">
        <w:rPr>
          <w:rFonts w:ascii="Times New Roman" w:hAnsi="Times New Roman" w:cs="Times New Roman"/>
        </w:rPr>
        <w:t xml:space="preserve"> Cel szczegółowy 2. Poprawa mechanizmów partycypacji społecznej i wpływu obywateli na życie publiczne.</w:t>
      </w:r>
    </w:p>
    <w:p w:rsidR="00043EFD" w:rsidRPr="00AD70BA" w:rsidRDefault="00043EFD" w:rsidP="00E90051">
      <w:pPr>
        <w:spacing w:before="60" w:after="0" w:line="240" w:lineRule="auto"/>
        <w:jc w:val="both"/>
        <w:rPr>
          <w:rFonts w:ascii="Times New Roman" w:hAnsi="Times New Roman" w:cs="Times New Roman"/>
        </w:rPr>
      </w:pPr>
    </w:p>
    <w:p w:rsidR="00043EFD" w:rsidRPr="00AD70BA" w:rsidRDefault="00043EFD" w:rsidP="00E90051">
      <w:pPr>
        <w:spacing w:before="60" w:after="0" w:line="240" w:lineRule="auto"/>
        <w:jc w:val="both"/>
        <w:rPr>
          <w:rFonts w:ascii="Times New Roman" w:hAnsi="Times New Roman" w:cs="Times New Roman"/>
          <w:b/>
        </w:rPr>
      </w:pPr>
      <w:r w:rsidRPr="00AD70BA">
        <w:rPr>
          <w:rFonts w:ascii="Times New Roman" w:hAnsi="Times New Roman" w:cs="Times New Roman"/>
          <w:b/>
        </w:rPr>
        <w:t>3.2 Promocja zasobów lok</w:t>
      </w:r>
      <w:r w:rsidR="007B2E68" w:rsidRPr="00AD70BA">
        <w:rPr>
          <w:rFonts w:ascii="Times New Roman" w:hAnsi="Times New Roman" w:cs="Times New Roman"/>
          <w:b/>
        </w:rPr>
        <w:t>alnych obszaru LSR do 2022 roku</w:t>
      </w:r>
    </w:p>
    <w:p w:rsidR="00043EFD" w:rsidRPr="00AD70BA" w:rsidRDefault="00043EFD" w:rsidP="00E104B2">
      <w:pPr>
        <w:pStyle w:val="Akapitzlist"/>
        <w:numPr>
          <w:ilvl w:val="0"/>
          <w:numId w:val="12"/>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Gminy Dzierżoniów</w:t>
      </w:r>
      <w:r w:rsidR="0030276A" w:rsidRPr="00AD70BA">
        <w:rPr>
          <w:rFonts w:ascii="Times New Roman" w:hAnsi="Times New Roman" w:cs="Times New Roman"/>
          <w:b/>
        </w:rPr>
        <w:t xml:space="preserve"> na lata 2014-2020</w:t>
      </w:r>
      <w:r w:rsidR="0030276A" w:rsidRPr="00AD70BA">
        <w:rPr>
          <w:rFonts w:ascii="Times New Roman" w:hAnsi="Times New Roman" w:cs="Times New Roman"/>
        </w:rPr>
        <w:t xml:space="preserve"> </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strategiczny II.1. Rozbudowa potencjału turystycznego</w:t>
      </w:r>
    </w:p>
    <w:p w:rsidR="00043EFD" w:rsidRPr="00AD70BA" w:rsidRDefault="00043EFD" w:rsidP="00E104B2">
      <w:pPr>
        <w:pStyle w:val="Akapitzlist"/>
        <w:numPr>
          <w:ilvl w:val="0"/>
          <w:numId w:val="12"/>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Gminy Jordanów Śląski</w:t>
      </w:r>
      <w:r w:rsidR="0030276A" w:rsidRPr="00AD70BA">
        <w:rPr>
          <w:rFonts w:ascii="Times New Roman" w:hAnsi="Times New Roman" w:cs="Times New Roman"/>
          <w:b/>
        </w:rPr>
        <w:t xml:space="preserve"> na lata 2014-2020</w:t>
      </w:r>
      <w:r w:rsidRPr="00AD70BA">
        <w:rPr>
          <w:rFonts w:ascii="Times New Roman" w:hAnsi="Times New Roman" w:cs="Times New Roman"/>
        </w:rPr>
        <w:t xml:space="preserve"> </w:t>
      </w:r>
      <w:r w:rsidR="007B2E68" w:rsidRPr="00AD70BA">
        <w:rPr>
          <w:rFonts w:ascii="Times New Roman" w:hAnsi="Times New Roman" w:cs="Times New Roman"/>
        </w:rPr>
        <w:t>–</w:t>
      </w:r>
      <w:r w:rsidR="00461686" w:rsidRPr="00AD70BA">
        <w:rPr>
          <w:rFonts w:ascii="Times New Roman" w:hAnsi="Times New Roman" w:cs="Times New Roman"/>
        </w:rPr>
        <w:t xml:space="preserve"> CO.1.3. R</w:t>
      </w:r>
      <w:r w:rsidRPr="00AD70BA">
        <w:rPr>
          <w:rFonts w:ascii="Times New Roman" w:hAnsi="Times New Roman" w:cs="Times New Roman"/>
        </w:rPr>
        <w:t>ozwó</w:t>
      </w:r>
      <w:r w:rsidR="0030276A" w:rsidRPr="00AD70BA">
        <w:rPr>
          <w:rFonts w:ascii="Times New Roman" w:hAnsi="Times New Roman" w:cs="Times New Roman"/>
        </w:rPr>
        <w:t>j lokalnej przedsiębiorczości i </w:t>
      </w:r>
      <w:r w:rsidRPr="00AD70BA">
        <w:rPr>
          <w:rFonts w:ascii="Times New Roman" w:hAnsi="Times New Roman" w:cs="Times New Roman"/>
        </w:rPr>
        <w:t>turystyki</w:t>
      </w:r>
    </w:p>
    <w:p w:rsidR="00043EFD" w:rsidRPr="00AD70BA" w:rsidRDefault="00043EFD" w:rsidP="00E104B2">
      <w:pPr>
        <w:pStyle w:val="Akapitzlist"/>
        <w:numPr>
          <w:ilvl w:val="0"/>
          <w:numId w:val="12"/>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Gminy Łagiewniki</w:t>
      </w:r>
      <w:r w:rsidR="0030276A" w:rsidRPr="00AD70BA">
        <w:rPr>
          <w:rFonts w:ascii="Times New Roman" w:hAnsi="Times New Roman" w:cs="Times New Roman"/>
          <w:b/>
        </w:rPr>
        <w:t xml:space="preserve"> na lata 2014-2020</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operacyjny I.VI: Promocja Gminy Łagiewniki</w:t>
      </w:r>
    </w:p>
    <w:p w:rsidR="00043EFD" w:rsidRPr="00AD70BA" w:rsidRDefault="00043EFD" w:rsidP="00E104B2">
      <w:pPr>
        <w:pStyle w:val="Akapitzlist"/>
        <w:numPr>
          <w:ilvl w:val="0"/>
          <w:numId w:val="12"/>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 xml:space="preserve">Strategia Rozwoju </w:t>
      </w:r>
      <w:r w:rsidR="0030276A" w:rsidRPr="00AD70BA">
        <w:rPr>
          <w:rFonts w:ascii="Times New Roman" w:hAnsi="Times New Roman" w:cs="Times New Roman"/>
          <w:b/>
        </w:rPr>
        <w:t xml:space="preserve">Miasta i </w:t>
      </w:r>
      <w:r w:rsidRPr="00AD70BA">
        <w:rPr>
          <w:rFonts w:ascii="Times New Roman" w:hAnsi="Times New Roman" w:cs="Times New Roman"/>
          <w:b/>
        </w:rPr>
        <w:t>Gminy Niemcza</w:t>
      </w:r>
      <w:r w:rsidR="0030276A" w:rsidRPr="00AD70BA">
        <w:rPr>
          <w:rFonts w:ascii="Times New Roman" w:hAnsi="Times New Roman" w:cs="Times New Roman"/>
          <w:b/>
        </w:rPr>
        <w:t xml:space="preserve"> na lata 2014-2020</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strategiczny 1. Wzmocnienie trwałego rozwoju lokalnej gospodarki.</w:t>
      </w:r>
    </w:p>
    <w:p w:rsidR="00043EFD" w:rsidRPr="00AD70BA" w:rsidRDefault="0030276A" w:rsidP="00E104B2">
      <w:pPr>
        <w:pStyle w:val="Akapitzlist"/>
        <w:numPr>
          <w:ilvl w:val="0"/>
          <w:numId w:val="12"/>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Miasta i Gminy Sobótka</w:t>
      </w:r>
      <w:r w:rsidRPr="00AD70BA">
        <w:rPr>
          <w:rFonts w:ascii="Times New Roman" w:hAnsi="Times New Roman" w:cs="Times New Roman"/>
        </w:rPr>
        <w:t xml:space="preserve"> </w:t>
      </w:r>
      <w:r w:rsidR="007B2E68" w:rsidRPr="00AD70BA">
        <w:rPr>
          <w:rFonts w:ascii="Times New Roman" w:hAnsi="Times New Roman" w:cs="Times New Roman"/>
        </w:rPr>
        <w:t>–</w:t>
      </w:r>
      <w:r w:rsidR="00043EFD" w:rsidRPr="00AD70BA">
        <w:rPr>
          <w:rFonts w:ascii="Times New Roman" w:hAnsi="Times New Roman" w:cs="Times New Roman"/>
        </w:rPr>
        <w:t xml:space="preserve"> Cel Strategiczny I. Stworzenie warunk</w:t>
      </w:r>
      <w:r w:rsidR="008E61FA" w:rsidRPr="00AD70BA">
        <w:rPr>
          <w:rFonts w:ascii="Times New Roman" w:hAnsi="Times New Roman" w:cs="Times New Roman"/>
        </w:rPr>
        <w:t>ów dla rozwoju turystyki jako </w:t>
      </w:r>
      <w:r w:rsidR="00043EFD" w:rsidRPr="00AD70BA">
        <w:rPr>
          <w:rFonts w:ascii="Times New Roman" w:hAnsi="Times New Roman" w:cs="Times New Roman"/>
        </w:rPr>
        <w:t>głównego źródła dochodów mieszkańców i budżetu gminy</w:t>
      </w:r>
    </w:p>
    <w:p w:rsidR="00043EFD" w:rsidRPr="00AD70BA" w:rsidRDefault="00043EFD" w:rsidP="00E104B2">
      <w:pPr>
        <w:pStyle w:val="Akapitzlist"/>
        <w:numPr>
          <w:ilvl w:val="0"/>
          <w:numId w:val="12"/>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Powiatu Dzierżoniowskiego</w:t>
      </w:r>
      <w:r w:rsidR="00461686" w:rsidRPr="00AD70BA">
        <w:rPr>
          <w:rFonts w:ascii="Times New Roman" w:hAnsi="Times New Roman" w:cs="Times New Roman"/>
          <w:b/>
        </w:rPr>
        <w:t xml:space="preserve"> na lata 2014-2020</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operacyjny 4.2 Budow</w:t>
      </w:r>
      <w:r w:rsidR="008E61FA" w:rsidRPr="00AD70BA">
        <w:rPr>
          <w:rFonts w:ascii="Times New Roman" w:hAnsi="Times New Roman" w:cs="Times New Roman"/>
        </w:rPr>
        <w:t>a spójnej oferty turystycznej i </w:t>
      </w:r>
      <w:r w:rsidRPr="00AD70BA">
        <w:rPr>
          <w:rFonts w:ascii="Times New Roman" w:hAnsi="Times New Roman" w:cs="Times New Roman"/>
        </w:rPr>
        <w:t>kulturowej subregionu</w:t>
      </w:r>
    </w:p>
    <w:p w:rsidR="00043EFD" w:rsidRPr="00AD70BA" w:rsidRDefault="00043EFD" w:rsidP="00E104B2">
      <w:pPr>
        <w:pStyle w:val="Akapitzlist"/>
        <w:numPr>
          <w:ilvl w:val="0"/>
          <w:numId w:val="12"/>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Powiatu Świdnickiego</w:t>
      </w:r>
      <w:r w:rsidR="00461686" w:rsidRPr="00AD70BA">
        <w:rPr>
          <w:rFonts w:ascii="Times New Roman" w:hAnsi="Times New Roman" w:cs="Times New Roman"/>
          <w:b/>
        </w:rPr>
        <w:t xml:space="preserve"> na lata 2014-2020</w:t>
      </w:r>
      <w:r w:rsidR="00461686" w:rsidRPr="00AD70BA">
        <w:rPr>
          <w:rFonts w:ascii="Times New Roman" w:hAnsi="Times New Roman" w:cs="Times New Roman"/>
        </w:rPr>
        <w:t xml:space="preserve">  </w:t>
      </w:r>
      <w:r w:rsidRPr="00AD70BA">
        <w:rPr>
          <w:rFonts w:ascii="Times New Roman" w:hAnsi="Times New Roman" w:cs="Times New Roman"/>
        </w:rPr>
        <w:t xml:space="preserve">(projekt) </w:t>
      </w:r>
      <w:r w:rsidR="007B2E68" w:rsidRPr="00AD70BA">
        <w:rPr>
          <w:rFonts w:ascii="Times New Roman" w:hAnsi="Times New Roman" w:cs="Times New Roman"/>
        </w:rPr>
        <w:t>–</w:t>
      </w:r>
      <w:r w:rsidRPr="00AD70BA">
        <w:rPr>
          <w:rFonts w:ascii="Times New Roman" w:hAnsi="Times New Roman" w:cs="Times New Roman"/>
        </w:rPr>
        <w:t xml:space="preserve"> Cel strategiczny 3. Znacząca pozycja powiatu w regionie</w:t>
      </w:r>
    </w:p>
    <w:p w:rsidR="00043EFD" w:rsidRPr="00AD70BA" w:rsidRDefault="00043EFD" w:rsidP="00E104B2">
      <w:pPr>
        <w:pStyle w:val="Akapitzlist"/>
        <w:numPr>
          <w:ilvl w:val="0"/>
          <w:numId w:val="12"/>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Powiatu Wrocławskiego</w:t>
      </w:r>
      <w:r w:rsidR="00461686" w:rsidRPr="00AD70BA">
        <w:rPr>
          <w:rFonts w:ascii="Times New Roman" w:hAnsi="Times New Roman" w:cs="Times New Roman"/>
          <w:b/>
        </w:rPr>
        <w:t xml:space="preserve"> na lata 2012-2020</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strategiczny: Promocja atrakcji </w:t>
      </w:r>
      <w:r w:rsidR="007B2E68" w:rsidRPr="00AD70BA">
        <w:rPr>
          <w:rFonts w:ascii="Times New Roman" w:hAnsi="Times New Roman" w:cs="Times New Roman"/>
        </w:rPr>
        <w:t>turystycznych, kulturowych, prz</w:t>
      </w:r>
      <w:r w:rsidRPr="00AD70BA">
        <w:rPr>
          <w:rFonts w:ascii="Times New Roman" w:hAnsi="Times New Roman" w:cs="Times New Roman"/>
        </w:rPr>
        <w:t>yrodniczych i stworzenie warunków do aktywnego spędzania wolnego czasu</w:t>
      </w:r>
    </w:p>
    <w:p w:rsidR="00043EFD" w:rsidRPr="00AD70BA" w:rsidRDefault="00043EFD" w:rsidP="00E104B2">
      <w:pPr>
        <w:pStyle w:val="Akapitzlist"/>
        <w:numPr>
          <w:ilvl w:val="0"/>
          <w:numId w:val="12"/>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Województwa Dolnośląskiego do 2020 r.</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rozwoju 4. Ochrona środowiska naturalnego, efektywne wykorzystanie zasobów oraz dostosowanie do zmian klimatu i poprawa poziomu bezpieczeństwa</w:t>
      </w:r>
    </w:p>
    <w:p w:rsidR="00043EFD" w:rsidRPr="00AD70BA" w:rsidRDefault="00043EFD" w:rsidP="00E104B2">
      <w:pPr>
        <w:pStyle w:val="Akapitzlist"/>
        <w:numPr>
          <w:ilvl w:val="0"/>
          <w:numId w:val="12"/>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w:t>
      </w:r>
      <w:r w:rsidR="007B2E68" w:rsidRPr="00AD70BA">
        <w:rPr>
          <w:rFonts w:ascii="Times New Roman" w:hAnsi="Times New Roman" w:cs="Times New Roman"/>
          <w:b/>
        </w:rPr>
        <w:t>ategia Rozwoju Kraju do 2020 r.</w:t>
      </w:r>
      <w:r w:rsidR="007B2E68" w:rsidRPr="00AD70BA">
        <w:rPr>
          <w:rFonts w:ascii="Times New Roman" w:hAnsi="Times New Roman" w:cs="Times New Roman"/>
        </w:rPr>
        <w:t xml:space="preserve"> –</w:t>
      </w:r>
      <w:r w:rsidRPr="00AD70BA">
        <w:rPr>
          <w:rFonts w:ascii="Times New Roman" w:hAnsi="Times New Roman" w:cs="Times New Roman"/>
        </w:rPr>
        <w:t xml:space="preserve"> Cel III.3.3. Tworzenie warunków dla rozwoju ośrodków regionalnych, </w:t>
      </w:r>
      <w:proofErr w:type="spellStart"/>
      <w:r w:rsidRPr="00AD70BA">
        <w:rPr>
          <w:rFonts w:ascii="Times New Roman" w:hAnsi="Times New Roman" w:cs="Times New Roman"/>
        </w:rPr>
        <w:t>subregionalnych</w:t>
      </w:r>
      <w:proofErr w:type="spellEnd"/>
      <w:r w:rsidRPr="00AD70BA">
        <w:rPr>
          <w:rFonts w:ascii="Times New Roman" w:hAnsi="Times New Roman" w:cs="Times New Roman"/>
        </w:rPr>
        <w:t xml:space="preserve"> i lokalnych oraz wzmacniania potencjału obszarów wiejskich, Cel </w:t>
      </w:r>
      <w:r w:rsidR="008E61FA" w:rsidRPr="00AD70BA">
        <w:rPr>
          <w:rFonts w:ascii="Times New Roman" w:hAnsi="Times New Roman" w:cs="Times New Roman"/>
        </w:rPr>
        <w:t>III.1.2. Zmniejszenie ubóstwa w </w:t>
      </w:r>
      <w:r w:rsidRPr="00AD70BA">
        <w:rPr>
          <w:rFonts w:ascii="Times New Roman" w:hAnsi="Times New Roman" w:cs="Times New Roman"/>
        </w:rPr>
        <w:t>grupach najbardziej nim zagrożonych.</w:t>
      </w:r>
    </w:p>
    <w:p w:rsidR="00043EFD" w:rsidRPr="00AD70BA" w:rsidRDefault="00043EFD" w:rsidP="00E104B2">
      <w:pPr>
        <w:pStyle w:val="Akapitzlist"/>
        <w:numPr>
          <w:ilvl w:val="0"/>
          <w:numId w:val="12"/>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Zrównoważonego Rozwoju Wsi, Rolnictwa i Rybactwa na lata 2012–20</w:t>
      </w:r>
      <w:r w:rsidR="007B2E68" w:rsidRPr="00AD70BA">
        <w:rPr>
          <w:rFonts w:ascii="Times New Roman" w:hAnsi="Times New Roman" w:cs="Times New Roman"/>
          <w:b/>
        </w:rPr>
        <w:t>20</w:t>
      </w:r>
      <w:r w:rsidR="007B2E68" w:rsidRPr="00AD70BA">
        <w:rPr>
          <w:rFonts w:ascii="Times New Roman" w:hAnsi="Times New Roman" w:cs="Times New Roman"/>
        </w:rPr>
        <w:t xml:space="preserve"> –</w:t>
      </w:r>
      <w:r w:rsidRPr="00AD70BA">
        <w:rPr>
          <w:rFonts w:ascii="Times New Roman" w:hAnsi="Times New Roman" w:cs="Times New Roman"/>
        </w:rPr>
        <w:t xml:space="preserve"> Cel 2. Poprawa warunków życia na obszarach wiejskich oraz poprawa ich dostępności przestrzennej.</w:t>
      </w:r>
    </w:p>
    <w:p w:rsidR="00390928" w:rsidRPr="00AD70BA" w:rsidRDefault="00043EFD" w:rsidP="00E104B2">
      <w:pPr>
        <w:pStyle w:val="Akapitzlist"/>
        <w:numPr>
          <w:ilvl w:val="0"/>
          <w:numId w:val="12"/>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w:t>
      </w:r>
      <w:r w:rsidR="007B2E68" w:rsidRPr="00AD70BA">
        <w:rPr>
          <w:rFonts w:ascii="Times New Roman" w:hAnsi="Times New Roman" w:cs="Times New Roman"/>
          <w:b/>
        </w:rPr>
        <w:t>zwoju Kapitału Społecznego 2020</w:t>
      </w:r>
      <w:r w:rsidR="007B2E68" w:rsidRPr="00AD70BA">
        <w:rPr>
          <w:rFonts w:ascii="Times New Roman" w:hAnsi="Times New Roman" w:cs="Times New Roman"/>
        </w:rPr>
        <w:t xml:space="preserve"> –</w:t>
      </w:r>
      <w:r w:rsidRPr="00AD70BA">
        <w:rPr>
          <w:rFonts w:ascii="Times New Roman" w:hAnsi="Times New Roman" w:cs="Times New Roman"/>
        </w:rPr>
        <w:t xml:space="preserve"> Cel szczegółowy 3. Usprawnienie procesów komunikacji społecznej oraz wymiany wiedzy.</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Zgodność na poziomie dokumentów strategicznych pozwala stwierdzić, że ustalenia, w oparciu o które wybrano obszary interwencji i kierunki zaplanowanych działań są zgodne z ustaleniami również innych podmiotów. Ponadto, oprócz zgodności na poziomie strategicznym, również realizacja przedsięwzięć będzie odbywała się w sposób kompleksowy, za pomocą różnych narzędzi i metod, z udziałem różnych wykonawców i w oparciu o możliwie jak najszerszy wachlarz lokalnych zasobów.</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Jednym z najważniejszych narzędzi w tym zakresie będzie premiowanie już podczas naborów projektów wyróżniających się wysokim poziomem </w:t>
      </w:r>
      <w:r w:rsidRPr="00AD70BA">
        <w:rPr>
          <w:rFonts w:ascii="Times New Roman" w:hAnsi="Times New Roman" w:cs="Times New Roman"/>
          <w:b/>
        </w:rPr>
        <w:t>zintegrowania podmiotowego</w:t>
      </w:r>
      <w:r w:rsidRPr="00AD70BA">
        <w:rPr>
          <w:rFonts w:ascii="Times New Roman" w:hAnsi="Times New Roman" w:cs="Times New Roman"/>
        </w:rPr>
        <w:t>, tj.:</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1. projektów, których autorzy wzięli udział w szkoleniach i doradztwie organizowanych przez LGD </w:t>
      </w:r>
      <w:r w:rsidR="00C64236" w:rsidRPr="00AD70BA">
        <w:rPr>
          <w:rFonts w:ascii="Times New Roman" w:hAnsi="Times New Roman" w:cs="Times New Roman"/>
        </w:rPr>
        <w:t>Ślężanie</w:t>
      </w:r>
      <w:r w:rsidRPr="00AD70BA">
        <w:rPr>
          <w:rFonts w:ascii="Times New Roman" w:hAnsi="Times New Roman" w:cs="Times New Roman"/>
        </w:rPr>
        <w:t xml:space="preserve"> w ramach naborów (kryterium przekrojowe). W ich ramach reprezentanci różnych środowisk, sektorów i grup wiekowych poznają zasady tworzenia projektów i prawidłowego wypełnienia formularza wniosku oraz dobre praktyki projektów realizowanych na obszarze LSR. Przede wszystkim zaś szkolenia przyjmą formę interaktywnych warsztatów, w ramach których uczestnicy wspólnie opracują swoje pomysły na projekt. Celem będzie zapoczątkowanie współpracy między tymi wnioskodawcami, a więc zapoczątkowanie dialogu społecznego </w:t>
      </w:r>
      <w:r w:rsidR="005E3B36">
        <w:rPr>
          <w:rFonts w:ascii="Times New Roman" w:hAnsi="Times New Roman" w:cs="Times New Roman"/>
        </w:rPr>
        <w:br/>
      </w:r>
      <w:r w:rsidRPr="00AD70BA">
        <w:rPr>
          <w:rFonts w:ascii="Times New Roman" w:hAnsi="Times New Roman" w:cs="Times New Roman"/>
        </w:rPr>
        <w:t xml:space="preserve">i wspieranie procesu budowania partnerstw. Współpraca międzysektorowa rozwijana będzie również na forum samej Grupy, w </w:t>
      </w:r>
      <w:r w:rsidR="006128FE">
        <w:rPr>
          <w:rFonts w:ascii="Times New Roman" w:hAnsi="Times New Roman" w:cs="Times New Roman"/>
        </w:rPr>
        <w:t xml:space="preserve">ramach codziennej działalności </w:t>
      </w:r>
      <w:r w:rsidRPr="00AD70BA">
        <w:rPr>
          <w:rFonts w:ascii="Times New Roman" w:hAnsi="Times New Roman" w:cs="Times New Roman"/>
        </w:rPr>
        <w:t>i organizacji działań aktywizacyjnych dla mieszkańców.</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2. projektów realizowanych w partnerstwie</w:t>
      </w:r>
      <w:r w:rsidR="00C64236" w:rsidRPr="00AD70BA">
        <w:rPr>
          <w:rFonts w:ascii="Times New Roman" w:hAnsi="Times New Roman" w:cs="Times New Roman"/>
        </w:rPr>
        <w:t>, w szczególności w partnerstwie</w:t>
      </w:r>
      <w:r w:rsidRPr="00AD70BA">
        <w:rPr>
          <w:rFonts w:ascii="Times New Roman" w:hAnsi="Times New Roman" w:cs="Times New Roman"/>
        </w:rPr>
        <w:t xml:space="preserve"> </w:t>
      </w:r>
      <w:r w:rsidR="00C64236" w:rsidRPr="00AD70BA">
        <w:rPr>
          <w:rFonts w:ascii="Times New Roman" w:hAnsi="Times New Roman" w:cs="Times New Roman"/>
        </w:rPr>
        <w:t xml:space="preserve">międzysektorowym </w:t>
      </w:r>
      <w:r w:rsidRPr="00AD70BA">
        <w:rPr>
          <w:rFonts w:ascii="Times New Roman" w:hAnsi="Times New Roman" w:cs="Times New Roman"/>
        </w:rPr>
        <w:t xml:space="preserve">(cel </w:t>
      </w:r>
      <w:r w:rsidR="00022660" w:rsidRPr="00AD70BA">
        <w:rPr>
          <w:rFonts w:ascii="Times New Roman" w:hAnsi="Times New Roman" w:cs="Times New Roman"/>
        </w:rPr>
        <w:t>2</w:t>
      </w:r>
      <w:r w:rsidRPr="00AD70BA">
        <w:rPr>
          <w:rFonts w:ascii="Times New Roman" w:hAnsi="Times New Roman" w:cs="Times New Roman"/>
        </w:rPr>
        <w:t xml:space="preserve">, cel </w:t>
      </w:r>
      <w:r w:rsidR="00022660" w:rsidRPr="00AD70BA">
        <w:rPr>
          <w:rFonts w:ascii="Times New Roman" w:hAnsi="Times New Roman" w:cs="Times New Roman"/>
        </w:rPr>
        <w:t>3</w:t>
      </w:r>
      <w:r w:rsidRPr="00AD70BA">
        <w:rPr>
          <w:rFonts w:ascii="Times New Roman" w:hAnsi="Times New Roman" w:cs="Times New Roman"/>
        </w:rPr>
        <w:t>). Prawidłowa realizacja projektów będzie cennym doświadczeniem dla młodych organizacji pozarządowych i liderów społecznych. Jednak równie ważne dla rozwoju sektora społecznego będzie nawiązanie trwałej współpracy między podmiotami działającymi w podobnym zakresie na tym samym obszarze. Wsparcie p</w:t>
      </w:r>
      <w:r w:rsidR="00C64236" w:rsidRPr="00AD70BA">
        <w:rPr>
          <w:rFonts w:ascii="Times New Roman" w:hAnsi="Times New Roman" w:cs="Times New Roman"/>
        </w:rPr>
        <w:t>artnera będzie także cenne pod </w:t>
      </w:r>
      <w:r w:rsidRPr="00AD70BA">
        <w:rPr>
          <w:rFonts w:ascii="Times New Roman" w:hAnsi="Times New Roman" w:cs="Times New Roman"/>
        </w:rPr>
        <w:t>względem zwiększenia potencjału organizacyjnego i formalnego beneficjentów. Szczególną formą partnerstwa będą projekty o charakterze inwestycyjnym, realizowane przez instytucje publiczne (</w:t>
      </w:r>
      <w:r w:rsidR="00022660" w:rsidRPr="00AD70BA">
        <w:rPr>
          <w:rFonts w:ascii="Times New Roman" w:hAnsi="Times New Roman" w:cs="Times New Roman"/>
        </w:rPr>
        <w:t>przedsięwzięcie 2.1.1).</w:t>
      </w:r>
      <w:r w:rsidRPr="00AD70BA">
        <w:rPr>
          <w:rFonts w:ascii="Times New Roman" w:hAnsi="Times New Roman" w:cs="Times New Roman"/>
        </w:rPr>
        <w:t xml:space="preserve"> W tym przypadku punkty otrzymają projekty, które uwzględnią udział mieszkańców na etapie przygotowań, w f</w:t>
      </w:r>
      <w:r w:rsidR="00C64236" w:rsidRPr="00AD70BA">
        <w:rPr>
          <w:rFonts w:ascii="Times New Roman" w:hAnsi="Times New Roman" w:cs="Times New Roman"/>
        </w:rPr>
        <w:t>ormie konsultacji społecznych z </w:t>
      </w:r>
      <w:r w:rsidRPr="00AD70BA">
        <w:rPr>
          <w:rFonts w:ascii="Times New Roman" w:hAnsi="Times New Roman" w:cs="Times New Roman"/>
        </w:rPr>
        <w:t>mieszkańcami obszaru objętego inwestycją.</w:t>
      </w:r>
      <w:r w:rsidR="00C64236" w:rsidRPr="00AD70BA">
        <w:rPr>
          <w:rFonts w:ascii="Times New Roman" w:hAnsi="Times New Roman" w:cs="Times New Roman"/>
        </w:rPr>
        <w:t xml:space="preserve"> W tym zakresie projekty będą realizowane również przez mieszkańców (</w:t>
      </w:r>
      <w:r w:rsidR="00022660" w:rsidRPr="00AD70BA">
        <w:rPr>
          <w:rFonts w:ascii="Times New Roman" w:hAnsi="Times New Roman" w:cs="Times New Roman"/>
        </w:rPr>
        <w:t>przedsięwzięcie 2.1.2</w:t>
      </w:r>
      <w:r w:rsidR="00C64236" w:rsidRPr="00AD70BA">
        <w:rPr>
          <w:rFonts w:ascii="Times New Roman" w:hAnsi="Times New Roman" w:cs="Times New Roman"/>
        </w:rPr>
        <w:t>), co będzie oznaczało ścisłą wsp</w:t>
      </w:r>
      <w:r w:rsidR="00B64B83" w:rsidRPr="00AD70BA">
        <w:rPr>
          <w:rFonts w:ascii="Times New Roman" w:hAnsi="Times New Roman" w:cs="Times New Roman"/>
        </w:rPr>
        <w:t xml:space="preserve">ółpracę z sektorem publicznym </w:t>
      </w:r>
      <w:r w:rsidR="00B64B83" w:rsidRPr="00AD70BA">
        <w:rPr>
          <w:rFonts w:ascii="Times New Roman" w:hAnsi="Times New Roman" w:cs="Times New Roman"/>
        </w:rPr>
        <w:lastRenderedPageBreak/>
        <w:t>w </w:t>
      </w:r>
      <w:r w:rsidR="00C64236" w:rsidRPr="00AD70BA">
        <w:rPr>
          <w:rFonts w:ascii="Times New Roman" w:hAnsi="Times New Roman" w:cs="Times New Roman"/>
        </w:rPr>
        <w:t>zakresie prowadzenia inwestycji w przestrzeni publicznej. W działania włączany powinien być także sektor gospodarczy – mieszkańcy podczas konsultacji zgłosili problem zbyt małego zaangażowania prz</w:t>
      </w:r>
      <w:r w:rsidR="00B64B83" w:rsidRPr="00AD70BA">
        <w:rPr>
          <w:rFonts w:ascii="Times New Roman" w:hAnsi="Times New Roman" w:cs="Times New Roman"/>
        </w:rPr>
        <w:t>edsiębiorców w </w:t>
      </w:r>
      <w:r w:rsidR="00C64236" w:rsidRPr="00AD70BA">
        <w:rPr>
          <w:rFonts w:ascii="Times New Roman" w:hAnsi="Times New Roman" w:cs="Times New Roman"/>
        </w:rPr>
        <w:t xml:space="preserve">działania społeczne. Z tego powodu, aby zachęcić do nawiązywania współpracy i lepszego poznania oferty lokalnego rynku, wnioskodawcy będą premiowani dodatkowymi punktami podczas oceny za nawiązanie partnerstwa </w:t>
      </w:r>
      <w:r w:rsidR="005E3B36">
        <w:rPr>
          <w:rFonts w:ascii="Times New Roman" w:hAnsi="Times New Roman" w:cs="Times New Roman"/>
        </w:rPr>
        <w:br/>
      </w:r>
      <w:r w:rsidR="00C64236" w:rsidRPr="00AD70BA">
        <w:rPr>
          <w:rFonts w:ascii="Times New Roman" w:hAnsi="Times New Roman" w:cs="Times New Roman"/>
        </w:rPr>
        <w:t>z sektorem gospodarczym.</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Równolegle do działań wyliczonych powyżej będzie wspierana integracja wewnątrz</w:t>
      </w:r>
      <w:r w:rsidR="00C64236" w:rsidRPr="00AD70BA">
        <w:rPr>
          <w:rFonts w:ascii="Times New Roman" w:hAnsi="Times New Roman" w:cs="Times New Roman"/>
        </w:rPr>
        <w:t xml:space="preserve"> samego</w:t>
      </w:r>
      <w:r w:rsidRPr="00AD70BA">
        <w:rPr>
          <w:rFonts w:ascii="Times New Roman" w:hAnsi="Times New Roman" w:cs="Times New Roman"/>
        </w:rPr>
        <w:t xml:space="preserve"> sektora gospodarczego. Oprócz spotkań i szkoleń przed naborami będą odbywały się specjalne spotkania de</w:t>
      </w:r>
      <w:r w:rsidR="00C64236" w:rsidRPr="00AD70BA">
        <w:rPr>
          <w:rFonts w:ascii="Times New Roman" w:hAnsi="Times New Roman" w:cs="Times New Roman"/>
        </w:rPr>
        <w:t>dykowane. Integracja obejmie co </w:t>
      </w:r>
      <w:r w:rsidRPr="00AD70BA">
        <w:rPr>
          <w:rFonts w:ascii="Times New Roman" w:hAnsi="Times New Roman" w:cs="Times New Roman"/>
        </w:rPr>
        <w:t>najmniej trzy branże działalności gospodarczej tj. sekcji G (handel), sekcji I (zakwaterowanie i gastronomia), sekcji R (rekreacja). Celem będzie przygotowanie młodych przedsiębiorców do wejścia na rynek, ale także lepszego poznania potrzeb sektora gospodarczego przez LGD oraz same podmioty, w szczególności</w:t>
      </w:r>
      <w:r w:rsidR="00B64B83" w:rsidRPr="00AD70BA">
        <w:rPr>
          <w:rFonts w:ascii="Times New Roman" w:hAnsi="Times New Roman" w:cs="Times New Roman"/>
        </w:rPr>
        <w:t xml:space="preserve"> z branż i sektorów uznanych za </w:t>
      </w:r>
      <w:r w:rsidRPr="00AD70BA">
        <w:rPr>
          <w:rFonts w:ascii="Times New Roman" w:hAnsi="Times New Roman" w:cs="Times New Roman"/>
        </w:rPr>
        <w:t>kluczowe</w:t>
      </w:r>
      <w:r w:rsidR="00C64236" w:rsidRPr="00AD70BA">
        <w:rPr>
          <w:rFonts w:ascii="Times New Roman" w:hAnsi="Times New Roman" w:cs="Times New Roman"/>
        </w:rPr>
        <w:t xml:space="preserve"> dla rozwoju obszaru pod względem turystyki oraz oferty skierowanej do mieszkańców</w:t>
      </w:r>
      <w:r w:rsidRPr="00AD70BA">
        <w:rPr>
          <w:rFonts w:ascii="Times New Roman" w:hAnsi="Times New Roman" w:cs="Times New Roman"/>
        </w:rPr>
        <w:t xml:space="preserve">. </w:t>
      </w:r>
      <w:r w:rsidR="00EA5F73" w:rsidRPr="00AD70BA">
        <w:rPr>
          <w:rFonts w:ascii="Times New Roman" w:hAnsi="Times New Roman" w:cs="Times New Roman"/>
        </w:rPr>
        <w:t>Łącząc opisane narzędzia i czynności, LGD zamierza skutecznie zareagować na problemy przedstawione w analizie SWOT jako słabe strony: zaangażować</w:t>
      </w:r>
      <w:r w:rsidRPr="00AD70BA">
        <w:rPr>
          <w:rFonts w:ascii="Times New Roman" w:hAnsi="Times New Roman" w:cs="Times New Roman"/>
        </w:rPr>
        <w:t xml:space="preserve"> prz</w:t>
      </w:r>
      <w:r w:rsidR="00C64236" w:rsidRPr="00AD70BA">
        <w:rPr>
          <w:rFonts w:ascii="Times New Roman" w:hAnsi="Times New Roman" w:cs="Times New Roman"/>
        </w:rPr>
        <w:t>edsiębiorców jako mieszkańców w </w:t>
      </w:r>
      <w:r w:rsidRPr="00AD70BA">
        <w:rPr>
          <w:rFonts w:ascii="Times New Roman" w:hAnsi="Times New Roman" w:cs="Times New Roman"/>
        </w:rPr>
        <w:t xml:space="preserve">działania społeczne oraz </w:t>
      </w:r>
      <w:r w:rsidR="00EA5F73" w:rsidRPr="00AD70BA">
        <w:rPr>
          <w:rFonts w:ascii="Times New Roman" w:hAnsi="Times New Roman" w:cs="Times New Roman"/>
        </w:rPr>
        <w:t>podnieść wiedzę społeczności lokalnej na temat zasobów obszaru.</w:t>
      </w:r>
    </w:p>
    <w:p w:rsidR="00390928" w:rsidRPr="00AD70BA" w:rsidRDefault="00012970" w:rsidP="00E90051">
      <w:pPr>
        <w:spacing w:before="60" w:after="0" w:line="240" w:lineRule="auto"/>
        <w:jc w:val="both"/>
        <w:rPr>
          <w:rFonts w:ascii="Times New Roman" w:hAnsi="Times New Roman" w:cs="Times New Roman"/>
        </w:rPr>
      </w:pPr>
      <w:r w:rsidRPr="00AD70BA">
        <w:rPr>
          <w:rFonts w:ascii="Times New Roman" w:hAnsi="Times New Roman" w:cs="Times New Roman"/>
        </w:rPr>
        <w:t>Jak najpełniejsze i komplementarne wykorzystywanie zasobów lokalnych będzie możliwe poprzez</w:t>
      </w:r>
      <w:r w:rsidR="00390928" w:rsidRPr="00AD70BA">
        <w:rPr>
          <w:rFonts w:ascii="Times New Roman" w:hAnsi="Times New Roman" w:cs="Times New Roman"/>
        </w:rPr>
        <w:t xml:space="preserve"> osiągnięcie wysokiego poziomu </w:t>
      </w:r>
      <w:r w:rsidR="00390928" w:rsidRPr="00AD70BA">
        <w:rPr>
          <w:rFonts w:ascii="Times New Roman" w:hAnsi="Times New Roman" w:cs="Times New Roman"/>
          <w:b/>
        </w:rPr>
        <w:t xml:space="preserve">zintegrowania </w:t>
      </w:r>
      <w:r w:rsidRPr="00AD70BA">
        <w:rPr>
          <w:rFonts w:ascii="Times New Roman" w:hAnsi="Times New Roman" w:cs="Times New Roman"/>
          <w:b/>
        </w:rPr>
        <w:t xml:space="preserve">również </w:t>
      </w:r>
      <w:r w:rsidR="00390928" w:rsidRPr="00AD70BA">
        <w:rPr>
          <w:rFonts w:ascii="Times New Roman" w:hAnsi="Times New Roman" w:cs="Times New Roman"/>
          <w:b/>
        </w:rPr>
        <w:t>pod względem przedmiotowym</w:t>
      </w:r>
      <w:r w:rsidR="00390928" w:rsidRPr="00AD70BA">
        <w:rPr>
          <w:rFonts w:ascii="Times New Roman" w:hAnsi="Times New Roman" w:cs="Times New Roman"/>
        </w:rPr>
        <w:t>. W ramach naborów dodatkową preferencję otrzymają projekty, w ramach których wykorzystane zostaną zasoby i p</w:t>
      </w:r>
      <w:r w:rsidR="00B64B83" w:rsidRPr="00AD70BA">
        <w:rPr>
          <w:rFonts w:ascii="Times New Roman" w:hAnsi="Times New Roman" w:cs="Times New Roman"/>
        </w:rPr>
        <w:t>otencjał obszaru zdefiniowane w </w:t>
      </w:r>
      <w:r w:rsidR="00390928" w:rsidRPr="00AD70BA">
        <w:rPr>
          <w:rFonts w:ascii="Times New Roman" w:hAnsi="Times New Roman" w:cs="Times New Roman"/>
        </w:rPr>
        <w:t>LSR jako kluczowe:</w:t>
      </w:r>
    </w:p>
    <w:p w:rsidR="00012970" w:rsidRPr="00AD70BA" w:rsidRDefault="00012970" w:rsidP="00E104B2">
      <w:pPr>
        <w:pStyle w:val="Akapitzlist"/>
        <w:numPr>
          <w:ilvl w:val="0"/>
          <w:numId w:val="2"/>
        </w:numPr>
        <w:spacing w:before="60" w:after="0" w:line="240" w:lineRule="auto"/>
        <w:jc w:val="both"/>
        <w:rPr>
          <w:rFonts w:ascii="Times New Roman" w:hAnsi="Times New Roman" w:cs="Times New Roman"/>
        </w:rPr>
      </w:pPr>
      <w:r w:rsidRPr="00AD70BA">
        <w:rPr>
          <w:rFonts w:ascii="Times New Roman" w:hAnsi="Times New Roman" w:cs="Times New Roman"/>
        </w:rPr>
        <w:t>wykorzystanie lokalnych zasobów przyrodniczych i/lub historycznych i/lub kulturowych, a w przypadku dużych inwestycji infrastrukturalnych – lokalnych surowców i materiałów (kryterium przekrojowe);</w:t>
      </w:r>
    </w:p>
    <w:p w:rsidR="00390928" w:rsidRPr="00AD70BA" w:rsidRDefault="00390928" w:rsidP="00E104B2">
      <w:pPr>
        <w:pStyle w:val="Akapitzlist"/>
        <w:numPr>
          <w:ilvl w:val="0"/>
          <w:numId w:val="2"/>
        </w:numPr>
        <w:spacing w:before="60" w:after="0" w:line="240" w:lineRule="auto"/>
        <w:jc w:val="both"/>
        <w:rPr>
          <w:rFonts w:ascii="Times New Roman" w:hAnsi="Times New Roman" w:cs="Times New Roman"/>
        </w:rPr>
      </w:pPr>
      <w:r w:rsidRPr="00AD70BA">
        <w:rPr>
          <w:rFonts w:ascii="Times New Roman" w:hAnsi="Times New Roman" w:cs="Times New Roman"/>
        </w:rPr>
        <w:t xml:space="preserve">wykorzystanie lokalnych zasobów rolnych (cel </w:t>
      </w:r>
      <w:r w:rsidR="00022660" w:rsidRPr="00AD70BA">
        <w:rPr>
          <w:rFonts w:ascii="Times New Roman" w:hAnsi="Times New Roman" w:cs="Times New Roman"/>
        </w:rPr>
        <w:t>1.1</w:t>
      </w:r>
      <w:r w:rsidRPr="00AD70BA">
        <w:rPr>
          <w:rFonts w:ascii="Times New Roman" w:hAnsi="Times New Roman" w:cs="Times New Roman"/>
        </w:rPr>
        <w:t>);</w:t>
      </w:r>
    </w:p>
    <w:p w:rsidR="00390928" w:rsidRPr="00AD70BA" w:rsidRDefault="00390928" w:rsidP="00E104B2">
      <w:pPr>
        <w:pStyle w:val="Akapitzlist"/>
        <w:numPr>
          <w:ilvl w:val="0"/>
          <w:numId w:val="2"/>
        </w:numPr>
        <w:spacing w:before="60" w:after="0" w:line="240" w:lineRule="auto"/>
        <w:jc w:val="both"/>
        <w:rPr>
          <w:rFonts w:ascii="Times New Roman" w:hAnsi="Times New Roman" w:cs="Times New Roman"/>
        </w:rPr>
      </w:pPr>
      <w:r w:rsidRPr="00AD70BA">
        <w:rPr>
          <w:rFonts w:ascii="Times New Roman" w:hAnsi="Times New Roman" w:cs="Times New Roman"/>
        </w:rPr>
        <w:t>wykorzystanie potencjału turystycznego – prowadzenie działalności związanej z branżą turystyczną (</w:t>
      </w:r>
      <w:r w:rsidR="00012970" w:rsidRPr="00AD70BA">
        <w:rPr>
          <w:rFonts w:ascii="Times New Roman" w:hAnsi="Times New Roman" w:cs="Times New Roman"/>
        </w:rPr>
        <w:t>usługi noclegowe, gastronomiczne, rekreacyjne, opiekuńcze, usługi z zakresu działalności rehabilitacyjnej, usługi z zakresu ochrony zdrowia, prowadzenie obiektu rekreacyjnego, usługi dla seniorów</w:t>
      </w:r>
      <w:r w:rsidRPr="00AD70BA">
        <w:rPr>
          <w:rFonts w:ascii="Times New Roman" w:hAnsi="Times New Roman" w:cs="Times New Roman"/>
        </w:rPr>
        <w:t xml:space="preserve">), (cel </w:t>
      </w:r>
      <w:r w:rsidR="00022660" w:rsidRPr="00AD70BA">
        <w:rPr>
          <w:rFonts w:ascii="Times New Roman" w:hAnsi="Times New Roman" w:cs="Times New Roman"/>
        </w:rPr>
        <w:t>1</w:t>
      </w:r>
      <w:r w:rsidRPr="00AD70BA">
        <w:rPr>
          <w:rFonts w:ascii="Times New Roman" w:hAnsi="Times New Roman" w:cs="Times New Roman"/>
        </w:rPr>
        <w:t>);</w:t>
      </w:r>
    </w:p>
    <w:p w:rsidR="00390928" w:rsidRPr="00AD70BA" w:rsidRDefault="00390928" w:rsidP="00E104B2">
      <w:pPr>
        <w:pStyle w:val="Akapitzlist"/>
        <w:numPr>
          <w:ilvl w:val="0"/>
          <w:numId w:val="2"/>
        </w:numPr>
        <w:spacing w:before="60" w:after="0" w:line="240" w:lineRule="auto"/>
        <w:jc w:val="both"/>
        <w:rPr>
          <w:rFonts w:ascii="Times New Roman" w:hAnsi="Times New Roman" w:cs="Times New Roman"/>
        </w:rPr>
      </w:pPr>
      <w:r w:rsidRPr="00AD70BA">
        <w:rPr>
          <w:rFonts w:ascii="Times New Roman" w:hAnsi="Times New Roman" w:cs="Times New Roman"/>
        </w:rPr>
        <w:t xml:space="preserve">racjonalne i zrównoważone wykorzystanie zasobów energetycznych i ochrona walorów przyrodniczych – </w:t>
      </w:r>
      <w:r w:rsidR="004E0B0A" w:rsidRPr="00AD70BA">
        <w:rPr>
          <w:rFonts w:ascii="Times New Roman" w:hAnsi="Times New Roman" w:cs="Times New Roman"/>
        </w:rPr>
        <w:t xml:space="preserve">projekty powinny uwzględniać działania dotyczące wykorzystania metod i/lub narzędzi z zakresu ochrony środowiska, przeciwdziałania zmianom klimatu </w:t>
      </w:r>
      <w:r w:rsidRPr="00AD70BA">
        <w:rPr>
          <w:rFonts w:ascii="Times New Roman" w:hAnsi="Times New Roman" w:cs="Times New Roman"/>
        </w:rPr>
        <w:t>(kryterium przekrojowe, zgodne z celami przekrojowymi PROW);</w:t>
      </w:r>
    </w:p>
    <w:p w:rsidR="00390928" w:rsidRPr="00AD70BA" w:rsidRDefault="00390928" w:rsidP="00E104B2">
      <w:pPr>
        <w:pStyle w:val="Akapitzlist"/>
        <w:numPr>
          <w:ilvl w:val="0"/>
          <w:numId w:val="2"/>
        </w:numPr>
        <w:spacing w:before="60" w:after="0" w:line="240" w:lineRule="auto"/>
        <w:jc w:val="both"/>
        <w:rPr>
          <w:rFonts w:ascii="Times New Roman" w:hAnsi="Times New Roman" w:cs="Times New Roman"/>
        </w:rPr>
      </w:pPr>
      <w:r w:rsidRPr="00AD70BA">
        <w:rPr>
          <w:rFonts w:ascii="Times New Roman" w:hAnsi="Times New Roman" w:cs="Times New Roman"/>
        </w:rPr>
        <w:t xml:space="preserve">innowacyjne wykorzystanie zasobów i potencjału – </w:t>
      </w:r>
      <w:r w:rsidR="006D5E93" w:rsidRPr="00AD70BA">
        <w:rPr>
          <w:rFonts w:ascii="Times New Roman" w:hAnsi="Times New Roman" w:cs="Times New Roman"/>
        </w:rPr>
        <w:t>organizacja przedsięwzięć wykorzystujących na obszarze całkowicie nowe rozwiązania/metody i techniki</w:t>
      </w:r>
      <w:r w:rsidRPr="00AD70BA">
        <w:rPr>
          <w:rFonts w:ascii="Times New Roman" w:hAnsi="Times New Roman" w:cs="Times New Roman"/>
        </w:rPr>
        <w:t xml:space="preserve"> (cel </w:t>
      </w:r>
      <w:r w:rsidR="00022660" w:rsidRPr="00AD70BA">
        <w:rPr>
          <w:rFonts w:ascii="Times New Roman" w:hAnsi="Times New Roman" w:cs="Times New Roman"/>
        </w:rPr>
        <w:t>3.1</w:t>
      </w:r>
      <w:r w:rsidRPr="00AD70BA">
        <w:rPr>
          <w:rFonts w:ascii="Times New Roman" w:hAnsi="Times New Roman" w:cs="Times New Roman"/>
        </w:rPr>
        <w:t>, kryterium zgodne z celem przekrojowym PROW)</w:t>
      </w:r>
    </w:p>
    <w:p w:rsidR="006D5E93" w:rsidRPr="00AD70BA" w:rsidRDefault="006D5E93" w:rsidP="00E104B2">
      <w:pPr>
        <w:pStyle w:val="Akapitzlist"/>
        <w:numPr>
          <w:ilvl w:val="0"/>
          <w:numId w:val="2"/>
        </w:numPr>
        <w:spacing w:before="60" w:after="0" w:line="240" w:lineRule="auto"/>
        <w:jc w:val="both"/>
        <w:rPr>
          <w:rFonts w:ascii="Times New Roman" w:hAnsi="Times New Roman" w:cs="Times New Roman"/>
        </w:rPr>
      </w:pPr>
      <w:r w:rsidRPr="00AD70BA">
        <w:rPr>
          <w:rFonts w:ascii="Times New Roman" w:hAnsi="Times New Roman" w:cs="Times New Roman"/>
        </w:rPr>
        <w:t xml:space="preserve">promocja zasobów obszaru i podnoszenie wiedzy na ich temat wśród mieszkańców i turystów, kultywowanie lokalnych tradycji (cel </w:t>
      </w:r>
      <w:r w:rsidR="00022660" w:rsidRPr="00AD70BA">
        <w:rPr>
          <w:rFonts w:ascii="Times New Roman" w:hAnsi="Times New Roman" w:cs="Times New Roman"/>
        </w:rPr>
        <w:t>3.2</w:t>
      </w:r>
      <w:r w:rsidRPr="00AD70BA">
        <w:rPr>
          <w:rFonts w:ascii="Times New Roman" w:hAnsi="Times New Roman" w:cs="Times New Roman"/>
        </w:rPr>
        <w:t>).</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Wspomniana wyżej innowacyjność, jako jeden z fundamentów podejścia Leader, została uwzględniona nie tylko </w:t>
      </w:r>
      <w:r w:rsidRPr="00AD70BA">
        <w:rPr>
          <w:rFonts w:ascii="Times New Roman" w:hAnsi="Times New Roman" w:cs="Times New Roman"/>
        </w:rPr>
        <w:br/>
        <w:t xml:space="preserve">na etapie planowania kryteriów preferencji w ramach naborów. Jest to cecha głęboko </w:t>
      </w:r>
      <w:r w:rsidR="00FD7203" w:rsidRPr="00AD70BA">
        <w:rPr>
          <w:rFonts w:ascii="Times New Roman" w:hAnsi="Times New Roman" w:cs="Times New Roman"/>
        </w:rPr>
        <w:t>zakorzeniona w działaniach LGD Ślężanie</w:t>
      </w:r>
      <w:r w:rsidRPr="00AD70BA">
        <w:rPr>
          <w:rFonts w:ascii="Times New Roman" w:hAnsi="Times New Roman" w:cs="Times New Roman"/>
        </w:rPr>
        <w:t xml:space="preserve"> i pojawiła się już na poziomie samego funkcjonowania Grupy oraz procesu tworzenia LSR. Cenne doświadczenia zebrane w ramach realizacji LSR na lata 2007-2013 zostały wykorzystane, jednak równocześnie wprowadzono całkowicie nowe rozwiązania: na poziomie LGD, takie jak wprowad</w:t>
      </w:r>
      <w:r w:rsidR="00B64B83" w:rsidRPr="00AD70BA">
        <w:rPr>
          <w:rFonts w:ascii="Times New Roman" w:hAnsi="Times New Roman" w:cs="Times New Roman"/>
        </w:rPr>
        <w:t>zenie projektów grantowych, jak </w:t>
      </w:r>
      <w:r w:rsidRPr="00AD70BA">
        <w:rPr>
          <w:rFonts w:ascii="Times New Roman" w:hAnsi="Times New Roman" w:cs="Times New Roman"/>
        </w:rPr>
        <w:t>również na poziomie całego Programu, jak dedykowanie działań i preferencji szczególnym grupom mieszkańców (</w:t>
      </w:r>
      <w:proofErr w:type="spellStart"/>
      <w:r w:rsidRPr="00AD70BA">
        <w:rPr>
          <w:rFonts w:ascii="Times New Roman" w:hAnsi="Times New Roman" w:cs="Times New Roman"/>
        </w:rPr>
        <w:t>defaworyzowanym</w:t>
      </w:r>
      <w:proofErr w:type="spellEnd"/>
      <w:r w:rsidRPr="00AD70BA">
        <w:rPr>
          <w:rFonts w:ascii="Times New Roman" w:hAnsi="Times New Roman" w:cs="Times New Roman"/>
        </w:rPr>
        <w:t xml:space="preserve"> w kontekście dostępu do rynku pracy).</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Ponadto, oprócz działań podnoszących poziom zintegrowania w ramach LSR w ramach poszczególnych celów ogólnych i szczegółowych, przyjęto rozwiązania zapewniające komplementarność na poziomie realizacji przedsięwzięć, a więc praktycznego rozdziału środków na realizację inicjatyw na obszarze. W ramach celu ogólnego</w:t>
      </w:r>
      <w:r w:rsidR="00FD7203" w:rsidRPr="00AD70BA">
        <w:rPr>
          <w:rFonts w:ascii="Times New Roman" w:hAnsi="Times New Roman" w:cs="Times New Roman"/>
        </w:rPr>
        <w:t xml:space="preserve"> </w:t>
      </w:r>
      <w:r w:rsidR="00022660" w:rsidRPr="00AD70BA">
        <w:rPr>
          <w:rFonts w:ascii="Times New Roman" w:hAnsi="Times New Roman" w:cs="Times New Roman"/>
        </w:rPr>
        <w:t>2</w:t>
      </w:r>
      <w:r w:rsidRPr="00AD70BA">
        <w:rPr>
          <w:rFonts w:ascii="Times New Roman" w:hAnsi="Times New Roman" w:cs="Times New Roman"/>
        </w:rPr>
        <w:t xml:space="preserve">, zdefiniowano cel szczegółowy </w:t>
      </w:r>
      <w:r w:rsidR="00022660" w:rsidRPr="00AD70BA">
        <w:rPr>
          <w:rFonts w:ascii="Times New Roman" w:hAnsi="Times New Roman" w:cs="Times New Roman"/>
        </w:rPr>
        <w:t>2.1</w:t>
      </w:r>
      <w:r w:rsidRPr="00AD70BA">
        <w:rPr>
          <w:rFonts w:ascii="Times New Roman" w:hAnsi="Times New Roman" w:cs="Times New Roman"/>
        </w:rPr>
        <w:t>, w ramach którego połączone zostaną różne metody, sektory i beneficjenci, których projekty będą wpisywały się w pewien cykl działań interwencyjnych.</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O wsparcie na realizację operacji związanych z infrastrukturą turystyczną i rekreacyjną (przedsięwzięcie </w:t>
      </w:r>
      <w:r w:rsidR="00022660" w:rsidRPr="00AD70BA">
        <w:rPr>
          <w:rFonts w:ascii="Times New Roman" w:hAnsi="Times New Roman" w:cs="Times New Roman"/>
        </w:rPr>
        <w:t>2.1.1</w:t>
      </w:r>
      <w:r w:rsidRPr="00AD70BA">
        <w:rPr>
          <w:rFonts w:ascii="Times New Roman" w:hAnsi="Times New Roman" w:cs="Times New Roman"/>
        </w:rPr>
        <w:t xml:space="preserve">) będą mogły się ubiegać różne podmioty, reprezentujące poszczególne sektory, jednak ze względu na skalę działań (inwestycje powyżej 50 tysięcy złotych) oraz ich charakter (infrastruktura publiczna, ogólnodostępna) będą to zapewne najczęściej podmioty z sektora publicznego. Będzie to ważny element dla osiągnięcia celu, jakim jest wzmocnienie atrakcyjności obszaru LSR. Dodatkowo zaplanowano jednak przedsięwzięcie </w:t>
      </w:r>
      <w:r w:rsidR="00022660" w:rsidRPr="00AD70BA">
        <w:rPr>
          <w:rFonts w:ascii="Times New Roman" w:hAnsi="Times New Roman" w:cs="Times New Roman"/>
        </w:rPr>
        <w:t>2.1.2</w:t>
      </w:r>
      <w:r w:rsidRPr="00AD70BA">
        <w:rPr>
          <w:rFonts w:ascii="Times New Roman" w:hAnsi="Times New Roman" w:cs="Times New Roman"/>
        </w:rPr>
        <w:t xml:space="preserve">, które pozwoli </w:t>
      </w:r>
      <w:r w:rsidR="005E3B36">
        <w:rPr>
          <w:rFonts w:ascii="Times New Roman" w:hAnsi="Times New Roman" w:cs="Times New Roman"/>
        </w:rPr>
        <w:br/>
      </w:r>
      <w:r w:rsidRPr="00AD70BA">
        <w:rPr>
          <w:rFonts w:ascii="Times New Roman" w:hAnsi="Times New Roman" w:cs="Times New Roman"/>
        </w:rPr>
        <w:t xml:space="preserve">w ramach tego celu wzmocnić również poziom integracji społecznej i aktywności obywatelskiej lokalnej społeczności. </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Operacje w ramach tego przedsięwzięcia mogą dotyczyć inwestycji związanych z infrastrukturą turystyczną </w:t>
      </w:r>
      <w:r w:rsidRPr="00AD70BA">
        <w:rPr>
          <w:rFonts w:ascii="Times New Roman" w:hAnsi="Times New Roman" w:cs="Times New Roman"/>
        </w:rPr>
        <w:br/>
        <w:t xml:space="preserve">i rekreacyjną, jednak na mniejszą skalę (inwestycje do 50 tys. złotych) oraz realizowanych przez sektor społeczny, mieszkańców obszaru LSR. W tym celu przedsięwzięcie będzie realizowane w innej formie – projektu grantowego, </w:t>
      </w:r>
      <w:r w:rsidRPr="00AD70BA">
        <w:rPr>
          <w:rFonts w:ascii="Times New Roman" w:hAnsi="Times New Roman" w:cs="Times New Roman"/>
        </w:rPr>
        <w:br/>
        <w:t xml:space="preserve">a nie konkursu. W rezultacie, w tym samym celu zostaną podjęte działania z wykorzystaniem nieco innych narzędzi, </w:t>
      </w:r>
      <w:r w:rsidRPr="00AD70BA">
        <w:rPr>
          <w:rFonts w:ascii="Times New Roman" w:hAnsi="Times New Roman" w:cs="Times New Roman"/>
        </w:rPr>
        <w:br/>
        <w:t>w różny sposób angażujące lokalną społeczność oraz wzmacniające dialog społeczny między różnymi sektorami. Pozwoli to m.in. zapewnić trwałość rezultatów projektów, gdyż wzmocnione zostanie poczucie tożsamości lokalnej (troska o wspólne dobro udostępnione w ramach inwestycji).</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Dodatkowo, sekwencja interwencji zaplanowana w ramach tych przedsięwzięć będzie uwzględniała narzędzia wspierające, takie jak działania komunikacyjne prowadzone przez LGD, wspomniane wcześniej preferencje punktowe </w:t>
      </w:r>
      <w:r w:rsidRPr="00AD70BA">
        <w:rPr>
          <w:rFonts w:ascii="Times New Roman" w:hAnsi="Times New Roman" w:cs="Times New Roman"/>
        </w:rPr>
        <w:lastRenderedPageBreak/>
        <w:t xml:space="preserve">zachęcające do działania zgodnego z założeniami LGD, czy promowanie i rozpowszechnianie informacji na temat realizowanych projektów. </w:t>
      </w:r>
    </w:p>
    <w:p w:rsidR="00390928"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Rolę ambasadorów Strategii przyjmą także sami beneficjenci. Pozytywne doświadczenia w realizacji projektów, współpracy z partnerami projektowymi, ale także w działaniu we wspólnym celu z sektorem publicznym będzie zachętą dla tych podmiotów do dalszego angażowania się w życie lokalnej społeczności, w ramach LSR, w ramach PROW, ale także innych programów i źródeł finansowania. Bardzo ważne będzie także s</w:t>
      </w:r>
      <w:r w:rsidR="003E00E3">
        <w:rPr>
          <w:rFonts w:ascii="Times New Roman" w:hAnsi="Times New Roman" w:cs="Times New Roman"/>
        </w:rPr>
        <w:t xml:space="preserve">amo podniesienie poziomu wiedzy </w:t>
      </w:r>
      <w:r w:rsidRPr="00AD70BA">
        <w:rPr>
          <w:rFonts w:ascii="Times New Roman" w:hAnsi="Times New Roman" w:cs="Times New Roman"/>
        </w:rPr>
        <w:t xml:space="preserve">i umiejętności wśród </w:t>
      </w:r>
      <w:proofErr w:type="spellStart"/>
      <w:r w:rsidRPr="00AD70BA">
        <w:rPr>
          <w:rFonts w:ascii="Times New Roman" w:hAnsi="Times New Roman" w:cs="Times New Roman"/>
        </w:rPr>
        <w:t>grantobiorców</w:t>
      </w:r>
      <w:proofErr w:type="spellEnd"/>
      <w:r w:rsidRPr="00AD70BA">
        <w:rPr>
          <w:rFonts w:ascii="Times New Roman" w:hAnsi="Times New Roman" w:cs="Times New Roman"/>
        </w:rPr>
        <w:t xml:space="preserve">. Z kolei pozytywne doświadczenia LGD będą mogły być wykorzystane </w:t>
      </w:r>
      <w:r w:rsidR="005E3B36">
        <w:rPr>
          <w:rFonts w:ascii="Times New Roman" w:hAnsi="Times New Roman" w:cs="Times New Roman"/>
        </w:rPr>
        <w:br/>
      </w:r>
      <w:r w:rsidRPr="00AD70BA">
        <w:rPr>
          <w:rFonts w:ascii="Times New Roman" w:hAnsi="Times New Roman" w:cs="Times New Roman"/>
        </w:rPr>
        <w:t>w ramach transferu wiedzy w projektach współpracy, a także ogólnej promocji obszaru (</w:t>
      </w:r>
      <w:r w:rsidR="00FD7203" w:rsidRPr="00AD70BA">
        <w:rPr>
          <w:rFonts w:ascii="Times New Roman" w:hAnsi="Times New Roman" w:cs="Times New Roman"/>
        </w:rPr>
        <w:t xml:space="preserve">przedsięwzięcia w ramach </w:t>
      </w:r>
      <w:r w:rsidRPr="00AD70BA">
        <w:rPr>
          <w:rFonts w:ascii="Times New Roman" w:hAnsi="Times New Roman" w:cs="Times New Roman"/>
        </w:rPr>
        <w:t>cel</w:t>
      </w:r>
      <w:r w:rsidR="00FD7203" w:rsidRPr="00AD70BA">
        <w:rPr>
          <w:rFonts w:ascii="Times New Roman" w:hAnsi="Times New Roman" w:cs="Times New Roman"/>
        </w:rPr>
        <w:t>u</w:t>
      </w:r>
      <w:r w:rsidRPr="00AD70BA">
        <w:rPr>
          <w:rFonts w:ascii="Times New Roman" w:hAnsi="Times New Roman" w:cs="Times New Roman"/>
        </w:rPr>
        <w:t xml:space="preserve"> </w:t>
      </w:r>
      <w:r w:rsidR="00022660" w:rsidRPr="00AD70BA">
        <w:rPr>
          <w:rFonts w:ascii="Times New Roman" w:hAnsi="Times New Roman" w:cs="Times New Roman"/>
        </w:rPr>
        <w:t>3</w:t>
      </w:r>
      <w:r w:rsidRPr="00AD70BA">
        <w:rPr>
          <w:rFonts w:ascii="Times New Roman" w:hAnsi="Times New Roman" w:cs="Times New Roman"/>
        </w:rPr>
        <w:t>). Celem będzie stałe angażowanie nowych osób, grup i podmiotów w realizację kolejnych inicjatyw, dzięki czemu sekwencja interwencji zostanie zamknięta w pełnym cyklu.</w:t>
      </w:r>
    </w:p>
    <w:p w:rsidR="00A64F8F" w:rsidRDefault="00A64F8F" w:rsidP="00A64F8F">
      <w:pPr>
        <w:spacing w:before="60" w:after="0" w:line="240" w:lineRule="auto"/>
        <w:jc w:val="both"/>
        <w:rPr>
          <w:rFonts w:ascii="Times New Roman" w:hAnsi="Times New Roman" w:cs="Times New Roman"/>
        </w:rPr>
      </w:pPr>
      <w:r w:rsidRPr="00BA6C57">
        <w:rPr>
          <w:rFonts w:ascii="Times New Roman" w:hAnsi="Times New Roman" w:cs="Times New Roman"/>
          <w:b/>
        </w:rPr>
        <w:t>Uwagi zgłoszone w trakcie konsultacji społecznych</w:t>
      </w:r>
      <w:r>
        <w:rPr>
          <w:rFonts w:ascii="Times New Roman" w:hAnsi="Times New Roman" w:cs="Times New Roman"/>
        </w:rPr>
        <w:t xml:space="preserve">;  </w:t>
      </w:r>
    </w:p>
    <w:p w:rsidR="00A64F8F" w:rsidRDefault="00A64F8F" w:rsidP="00A64F8F">
      <w:pPr>
        <w:spacing w:before="60" w:after="0" w:line="240" w:lineRule="auto"/>
        <w:jc w:val="both"/>
        <w:rPr>
          <w:rFonts w:ascii="Times New Roman" w:hAnsi="Times New Roman" w:cs="Times New Roman"/>
        </w:rPr>
      </w:pPr>
      <w:r>
        <w:rPr>
          <w:rFonts w:ascii="Times New Roman" w:hAnsi="Times New Roman" w:cs="Times New Roman"/>
        </w:rPr>
        <w:t xml:space="preserve">W trakcie kolejnych spotkań konsultacyjnych oraz warsztatów, uczestnicy spotkań, członkowie Grupy Roboczej zgłaszali kolejne uwagi, które dyskutowano na forum Grupy i dopisano do </w:t>
      </w:r>
      <w:r w:rsidR="00FC4FA0">
        <w:rPr>
          <w:rFonts w:ascii="Times New Roman" w:hAnsi="Times New Roman" w:cs="Times New Roman"/>
        </w:rPr>
        <w:t>dokumentu.</w:t>
      </w:r>
    </w:p>
    <w:p w:rsidR="00FC4FA0" w:rsidRPr="005E3B36" w:rsidRDefault="00FC4FA0" w:rsidP="00FC4FA0">
      <w:pPr>
        <w:spacing w:before="60" w:after="0" w:line="240" w:lineRule="auto"/>
        <w:jc w:val="both"/>
        <w:rPr>
          <w:rFonts w:ascii="Times New Roman" w:hAnsi="Times New Roman" w:cs="Times New Roman"/>
        </w:rPr>
      </w:pPr>
      <w:r w:rsidRPr="00FC4FA0">
        <w:rPr>
          <w:rFonts w:ascii="Times New Roman" w:hAnsi="Times New Roman" w:cs="Times New Roman"/>
        </w:rPr>
        <w:t xml:space="preserve">Na podstawie zebranych treści na etapie konsultacji wprowadzono do strategii zmiany w odniesieniu do poszczególnych elementów wstępnego projektu </w:t>
      </w:r>
      <w:r>
        <w:rPr>
          <w:rFonts w:ascii="Times New Roman" w:hAnsi="Times New Roman" w:cs="Times New Roman"/>
        </w:rPr>
        <w:t>opisu zintegrowania</w:t>
      </w:r>
      <w:r w:rsidRPr="00FC4FA0">
        <w:rPr>
          <w:rFonts w:ascii="Times New Roman" w:hAnsi="Times New Roman" w:cs="Times New Roman"/>
        </w:rPr>
        <w:t xml:space="preserve">. W wyniku spotkań konsultacyjnych jak i warsztatów grupy roboczej </w:t>
      </w:r>
      <w:r w:rsidR="00043792">
        <w:rPr>
          <w:rFonts w:ascii="Times New Roman" w:hAnsi="Times New Roman" w:cs="Times New Roman"/>
        </w:rPr>
        <w:t>c</w:t>
      </w:r>
      <w:r w:rsidRPr="00FC4FA0">
        <w:rPr>
          <w:rFonts w:ascii="Times New Roman" w:hAnsi="Times New Roman" w:cs="Times New Roman"/>
        </w:rPr>
        <w:t>złonkowie</w:t>
      </w:r>
      <w:r w:rsidR="00043792">
        <w:rPr>
          <w:rFonts w:ascii="Times New Roman" w:hAnsi="Times New Roman" w:cs="Times New Roman"/>
        </w:rPr>
        <w:t xml:space="preserve"> Rady,</w:t>
      </w:r>
      <w:r w:rsidRPr="00FC4FA0">
        <w:rPr>
          <w:rFonts w:ascii="Times New Roman" w:hAnsi="Times New Roman" w:cs="Times New Roman"/>
        </w:rPr>
        <w:t xml:space="preserve"> Zarządu i pracownicy biura </w:t>
      </w:r>
      <w:r w:rsidRPr="00AD70BA">
        <w:rPr>
          <w:rFonts w:ascii="Times New Roman" w:hAnsi="Times New Roman" w:cs="Times New Roman"/>
        </w:rPr>
        <w:t>LGD Ślężanie za jedno</w:t>
      </w:r>
      <w:r w:rsidR="00043792">
        <w:rPr>
          <w:rFonts w:ascii="Times New Roman" w:hAnsi="Times New Roman" w:cs="Times New Roman"/>
        </w:rPr>
        <w:t xml:space="preserve"> z podstawowych założeń przyjęli</w:t>
      </w:r>
      <w:r w:rsidRPr="00AD70BA">
        <w:rPr>
          <w:rFonts w:ascii="Times New Roman" w:hAnsi="Times New Roman" w:cs="Times New Roman"/>
        </w:rPr>
        <w:t xml:space="preserve"> kompleksowość działań oraz zintegrowanie różnych narzędzi, metod, partnerów i form komunikacji, aby </w:t>
      </w:r>
      <w:r w:rsidRPr="005E3B36">
        <w:rPr>
          <w:rFonts w:ascii="Times New Roman" w:hAnsi="Times New Roman" w:cs="Times New Roman"/>
        </w:rPr>
        <w:t>zapewnić jak największy udział lokalnej społeczności w procesie tworzenia LSR.</w:t>
      </w:r>
    </w:p>
    <w:p w:rsidR="00390928" w:rsidRPr="00AD70BA" w:rsidRDefault="00390928" w:rsidP="00E90051">
      <w:pPr>
        <w:spacing w:before="60" w:after="0" w:line="240" w:lineRule="auto"/>
        <w:jc w:val="both"/>
        <w:rPr>
          <w:rFonts w:ascii="Times New Roman" w:hAnsi="Times New Roman" w:cs="Times New Roman"/>
        </w:rPr>
      </w:pPr>
    </w:p>
    <w:p w:rsidR="00390928" w:rsidRPr="007A32FF" w:rsidRDefault="001B3587" w:rsidP="00E90051">
      <w:pPr>
        <w:spacing w:before="60" w:after="0" w:line="240" w:lineRule="auto"/>
        <w:jc w:val="both"/>
        <w:rPr>
          <w:rFonts w:ascii="Times New Roman" w:hAnsi="Times New Roman" w:cs="Times New Roman"/>
          <w:b/>
          <w:sz w:val="28"/>
        </w:rPr>
      </w:pPr>
      <w:r w:rsidRPr="007A32FF">
        <w:rPr>
          <w:rFonts w:ascii="Times New Roman" w:hAnsi="Times New Roman" w:cs="Times New Roman"/>
          <w:b/>
          <w:sz w:val="28"/>
        </w:rPr>
        <w:t xml:space="preserve">Rozdział </w:t>
      </w:r>
      <w:r w:rsidR="00390928" w:rsidRPr="007A32FF">
        <w:rPr>
          <w:rFonts w:ascii="Times New Roman" w:hAnsi="Times New Roman" w:cs="Times New Roman"/>
          <w:b/>
          <w:sz w:val="28"/>
        </w:rPr>
        <w:t>XI Monitoring i ewaluacja</w:t>
      </w:r>
    </w:p>
    <w:p w:rsidR="00390928" w:rsidRPr="00AD70BA" w:rsidRDefault="00390928" w:rsidP="00E90051">
      <w:pPr>
        <w:spacing w:before="60" w:after="0" w:line="240" w:lineRule="auto"/>
        <w:jc w:val="both"/>
        <w:rPr>
          <w:rFonts w:ascii="Times New Roman" w:hAnsi="Times New Roman" w:cs="Times New Roman"/>
        </w:rPr>
      </w:pP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Realizacja LSR będzie podlegać stałemu monitoringowi oraz procesowi ewaluacji, które pozwolą na szybką reakcję </w:t>
      </w:r>
      <w:r w:rsidRPr="00AD70BA">
        <w:rPr>
          <w:rFonts w:ascii="Times New Roman" w:hAnsi="Times New Roman" w:cs="Times New Roman"/>
        </w:rPr>
        <w:br/>
        <w:t xml:space="preserve">w przypadku zaistnienia problemów lub zagrożeń na każdym etapie wdrażania. </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Działania monitorujące będą prowadzone w ramach prowadzenia czynności zaplanowanych przez LGD w planie działania i planie komunikacji związane z ogłoszeniem naborów wniosków, promocją i komunikacją z mieszkańcami obszaru LSR oraz samym funkcjonowaniem LGD. Ocenie będą również podlegać poziomy realizacji budżetu </w:t>
      </w:r>
      <w:r w:rsidRPr="00AD70BA">
        <w:rPr>
          <w:rFonts w:ascii="Times New Roman" w:hAnsi="Times New Roman" w:cs="Times New Roman"/>
        </w:rPr>
        <w:br/>
        <w:t>i wskaźników oraz poziom aktywizacji mieszkańców jako wnioskodawców w ramach naborów. Proces monitoringu rozpocznie się od pierwszego dnia realizacji umowy o warunkach i sposobie realizacji LSR aż po dzień jej oficjalnego zakończenia.</w:t>
      </w:r>
    </w:p>
    <w:p w:rsidR="00390928" w:rsidRPr="00347288"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Proces </w:t>
      </w:r>
      <w:r w:rsidRPr="00347288">
        <w:rPr>
          <w:rFonts w:ascii="Times New Roman" w:hAnsi="Times New Roman" w:cs="Times New Roman"/>
        </w:rPr>
        <w:t xml:space="preserve">ewaluacji będzie odbywał się w formie serii ewaluacji </w:t>
      </w:r>
      <w:r w:rsidR="004F7FD3" w:rsidRPr="004F7FD3">
        <w:rPr>
          <w:rFonts w:ascii="Times New Roman" w:hAnsi="Times New Roman" w:cs="Times New Roman"/>
          <w:rPrChange w:id="769" w:author="intel" w:date="2019-04-18T10:32:00Z">
            <w:rPr>
              <w:rFonts w:ascii="Times New Roman" w:hAnsi="Times New Roman" w:cs="Times New Roman"/>
              <w:color w:val="008000"/>
            </w:rPr>
          </w:rPrChange>
        </w:rPr>
        <w:t xml:space="preserve">wewnętrznych oraz ewaluacji </w:t>
      </w:r>
      <w:r w:rsidRPr="00347288">
        <w:rPr>
          <w:rFonts w:ascii="Times New Roman" w:hAnsi="Times New Roman" w:cs="Times New Roman"/>
        </w:rPr>
        <w:t>zewnętrznych prowadzonych cyklicznie przez cały okres wdrażania LSR:</w:t>
      </w:r>
    </w:p>
    <w:p w:rsidR="007A32FF" w:rsidRPr="00347288" w:rsidRDefault="004F7FD3" w:rsidP="00E90051">
      <w:pPr>
        <w:spacing w:before="60" w:after="0" w:line="240" w:lineRule="auto"/>
        <w:jc w:val="both"/>
        <w:rPr>
          <w:rFonts w:ascii="Times New Roman" w:hAnsi="Times New Roman" w:cs="Times New Roman"/>
          <w:rPrChange w:id="770" w:author="intel" w:date="2019-04-18T10:32:00Z">
            <w:rPr>
              <w:rFonts w:ascii="Times New Roman" w:hAnsi="Times New Roman" w:cs="Times New Roman"/>
              <w:color w:val="008000"/>
            </w:rPr>
          </w:rPrChange>
        </w:rPr>
      </w:pPr>
      <w:r w:rsidRPr="004F7FD3">
        <w:rPr>
          <w:rFonts w:ascii="Times New Roman" w:hAnsi="Times New Roman" w:cs="Times New Roman"/>
          <w:rPrChange w:id="771" w:author="intel" w:date="2019-04-18T10:32:00Z">
            <w:rPr>
              <w:rFonts w:ascii="Times New Roman" w:hAnsi="Times New Roman" w:cs="Times New Roman"/>
              <w:color w:val="008000"/>
            </w:rPr>
          </w:rPrChange>
        </w:rPr>
        <w:t>Ewaluacja wewnętrzna:</w:t>
      </w:r>
    </w:p>
    <w:p w:rsidR="007A32FF" w:rsidRPr="00347288" w:rsidRDefault="004F7FD3" w:rsidP="00E104B2">
      <w:pPr>
        <w:pStyle w:val="Akapitzlist"/>
        <w:numPr>
          <w:ilvl w:val="0"/>
          <w:numId w:val="34"/>
        </w:numPr>
        <w:spacing w:before="60" w:after="0" w:line="240" w:lineRule="auto"/>
        <w:jc w:val="both"/>
        <w:rPr>
          <w:rFonts w:ascii="Times New Roman" w:hAnsi="Times New Roman" w:cs="Times New Roman"/>
          <w:rPrChange w:id="772" w:author="intel" w:date="2019-04-18T10:32:00Z">
            <w:rPr>
              <w:rFonts w:ascii="Times New Roman" w:hAnsi="Times New Roman" w:cs="Times New Roman"/>
              <w:color w:val="008000"/>
            </w:rPr>
          </w:rPrChange>
        </w:rPr>
      </w:pPr>
      <w:r w:rsidRPr="004F7FD3">
        <w:rPr>
          <w:rFonts w:ascii="Times New Roman" w:hAnsi="Times New Roman" w:cs="Times New Roman"/>
          <w:rPrChange w:id="773" w:author="intel" w:date="2019-04-18T10:32:00Z">
            <w:rPr>
              <w:rFonts w:ascii="Times New Roman" w:hAnsi="Times New Roman" w:cs="Times New Roman"/>
              <w:color w:val="008000"/>
            </w:rPr>
          </w:rPrChange>
        </w:rPr>
        <w:t>corocznie – warsztat refleksyjny, bieżąca analiza procesu wdrażania i jego efektów oraz z mian w otoczeniu LSR.</w:t>
      </w:r>
    </w:p>
    <w:p w:rsidR="007A32FF" w:rsidRPr="00347288" w:rsidRDefault="004F7FD3" w:rsidP="00E90051">
      <w:pPr>
        <w:spacing w:before="60" w:after="0" w:line="240" w:lineRule="auto"/>
        <w:jc w:val="both"/>
        <w:rPr>
          <w:rFonts w:ascii="Times New Roman" w:hAnsi="Times New Roman" w:cs="Times New Roman"/>
          <w:rPrChange w:id="774" w:author="intel" w:date="2019-04-18T10:32:00Z">
            <w:rPr>
              <w:rFonts w:ascii="Times New Roman" w:hAnsi="Times New Roman" w:cs="Times New Roman"/>
              <w:color w:val="008000"/>
            </w:rPr>
          </w:rPrChange>
        </w:rPr>
      </w:pPr>
      <w:r w:rsidRPr="004F7FD3">
        <w:rPr>
          <w:rFonts w:ascii="Times New Roman" w:hAnsi="Times New Roman" w:cs="Times New Roman"/>
          <w:rPrChange w:id="775" w:author="intel" w:date="2019-04-18T10:32:00Z">
            <w:rPr>
              <w:rFonts w:ascii="Times New Roman" w:hAnsi="Times New Roman" w:cs="Times New Roman"/>
              <w:color w:val="008000"/>
            </w:rPr>
          </w:rPrChange>
        </w:rPr>
        <w:t>Ewaluacja zewnętrzna:</w:t>
      </w:r>
    </w:p>
    <w:p w:rsidR="00390928" w:rsidRPr="00347288" w:rsidRDefault="00390928" w:rsidP="00E104B2">
      <w:pPr>
        <w:pStyle w:val="Akapitzlist"/>
        <w:numPr>
          <w:ilvl w:val="0"/>
          <w:numId w:val="13"/>
        </w:numPr>
        <w:spacing w:before="60" w:after="0" w:line="240" w:lineRule="auto"/>
        <w:jc w:val="both"/>
        <w:rPr>
          <w:rFonts w:ascii="Times New Roman" w:hAnsi="Times New Roman" w:cs="Times New Roman"/>
        </w:rPr>
      </w:pPr>
      <w:r w:rsidRPr="00347288">
        <w:rPr>
          <w:rFonts w:ascii="Times New Roman" w:hAnsi="Times New Roman" w:cs="Times New Roman"/>
        </w:rPr>
        <w:t>dwóch badań w szerokim zakresie związanych z realizacją wskaźników i prawidłowym określeniem celów LSR (III-IV kwartał 2018 oraz III-IV kwartał 2021),</w:t>
      </w:r>
    </w:p>
    <w:p w:rsidR="00390928" w:rsidRPr="00347288" w:rsidRDefault="00390928" w:rsidP="00E104B2">
      <w:pPr>
        <w:pStyle w:val="Akapitzlist"/>
        <w:numPr>
          <w:ilvl w:val="0"/>
          <w:numId w:val="13"/>
        </w:numPr>
        <w:spacing w:before="60" w:after="0" w:line="240" w:lineRule="auto"/>
        <w:jc w:val="both"/>
        <w:rPr>
          <w:rFonts w:ascii="Times New Roman" w:hAnsi="Times New Roman" w:cs="Times New Roman"/>
        </w:rPr>
      </w:pPr>
      <w:r w:rsidRPr="00347288">
        <w:rPr>
          <w:rFonts w:ascii="Times New Roman" w:hAnsi="Times New Roman" w:cs="Times New Roman"/>
        </w:rPr>
        <w:t>badania w wąskim zakresie, związanego z oceną mieszkańców obszaru na temat działań komunikacyjnych LGD oraz zadowolenia z przeprowadzanych zmian (I-II kwartał 2019),</w:t>
      </w:r>
    </w:p>
    <w:p w:rsidR="00390928" w:rsidRPr="00347288" w:rsidRDefault="00390928" w:rsidP="00E104B2">
      <w:pPr>
        <w:pStyle w:val="Akapitzlist"/>
        <w:numPr>
          <w:ilvl w:val="0"/>
          <w:numId w:val="13"/>
        </w:numPr>
        <w:spacing w:before="60" w:after="0" w:line="240" w:lineRule="auto"/>
        <w:jc w:val="both"/>
        <w:rPr>
          <w:rFonts w:ascii="Times New Roman" w:hAnsi="Times New Roman" w:cs="Times New Roman"/>
        </w:rPr>
      </w:pPr>
      <w:r w:rsidRPr="00347288">
        <w:rPr>
          <w:rFonts w:ascii="Times New Roman" w:hAnsi="Times New Roman" w:cs="Times New Roman"/>
        </w:rPr>
        <w:t>dwóch badań podsumowujących po zakończeniu wszystkich działań zaplanowanych w LSR – dotyczących poziomu realizacji założeń oraz opinii mieszkańców na temat funkcjonowania LGD.</w:t>
      </w:r>
    </w:p>
    <w:p w:rsidR="00390928" w:rsidRPr="00347288" w:rsidRDefault="00390928" w:rsidP="00E90051">
      <w:pPr>
        <w:spacing w:before="60" w:after="0" w:line="240" w:lineRule="auto"/>
        <w:jc w:val="both"/>
        <w:rPr>
          <w:rFonts w:ascii="Times New Roman" w:hAnsi="Times New Roman" w:cs="Times New Roman"/>
        </w:rPr>
      </w:pPr>
      <w:r w:rsidRPr="00347288">
        <w:rPr>
          <w:rFonts w:ascii="Times New Roman" w:hAnsi="Times New Roman" w:cs="Times New Roman"/>
        </w:rPr>
        <w:t>Wyniki badań ewaluacyjnych w formie raportów przygotowanych przez podmiot zewnętrzny będą dla LGD narzędziem do wprowadzania ewentualnych korekt w zakresie skuteczności działań:</w:t>
      </w:r>
    </w:p>
    <w:p w:rsidR="00390928" w:rsidRPr="00AD70BA" w:rsidRDefault="00390928" w:rsidP="00E104B2">
      <w:pPr>
        <w:pStyle w:val="Akapitzlist"/>
        <w:numPr>
          <w:ilvl w:val="0"/>
          <w:numId w:val="14"/>
        </w:numPr>
        <w:spacing w:before="60" w:after="0" w:line="240" w:lineRule="auto"/>
        <w:jc w:val="both"/>
        <w:rPr>
          <w:rFonts w:ascii="Times New Roman" w:hAnsi="Times New Roman" w:cs="Times New Roman"/>
        </w:rPr>
      </w:pPr>
      <w:r w:rsidRPr="00347288">
        <w:rPr>
          <w:rFonts w:ascii="Times New Roman" w:hAnsi="Times New Roman" w:cs="Times New Roman"/>
        </w:rPr>
        <w:t xml:space="preserve">w osiąganiu założonych celów zgodnie z harmonogramem </w:t>
      </w:r>
      <w:r w:rsidRPr="00AD70BA">
        <w:rPr>
          <w:rFonts w:ascii="Times New Roman" w:hAnsi="Times New Roman" w:cs="Times New Roman"/>
        </w:rPr>
        <w:t>realizacji wskaźników założonym w LSR,</w:t>
      </w:r>
    </w:p>
    <w:p w:rsidR="00390928" w:rsidRPr="00AD70BA" w:rsidRDefault="00390928" w:rsidP="00E104B2">
      <w:pPr>
        <w:pStyle w:val="Akapitzlist"/>
        <w:numPr>
          <w:ilvl w:val="0"/>
          <w:numId w:val="14"/>
        </w:numPr>
        <w:spacing w:before="60" w:after="0" w:line="240" w:lineRule="auto"/>
        <w:jc w:val="both"/>
        <w:rPr>
          <w:rFonts w:ascii="Times New Roman" w:hAnsi="Times New Roman" w:cs="Times New Roman"/>
        </w:rPr>
      </w:pPr>
      <w:r w:rsidRPr="00AD70BA">
        <w:rPr>
          <w:rFonts w:ascii="Times New Roman" w:hAnsi="Times New Roman" w:cs="Times New Roman"/>
        </w:rPr>
        <w:t>w realizacji tych założeń zgodnie z wymogami dokumentów zewnęt</w:t>
      </w:r>
      <w:r w:rsidR="00B64B83" w:rsidRPr="00AD70BA">
        <w:rPr>
          <w:rFonts w:ascii="Times New Roman" w:hAnsi="Times New Roman" w:cs="Times New Roman"/>
        </w:rPr>
        <w:t xml:space="preserve">rznych, w szczególności umowy o warunkach </w:t>
      </w:r>
      <w:r w:rsidRPr="00AD70BA">
        <w:rPr>
          <w:rFonts w:ascii="Times New Roman" w:hAnsi="Times New Roman" w:cs="Times New Roman"/>
        </w:rPr>
        <w:t>i sposobie realizacji LSR,</w:t>
      </w:r>
    </w:p>
    <w:p w:rsidR="00390928" w:rsidRPr="00AD70BA" w:rsidRDefault="00390928" w:rsidP="00E104B2">
      <w:pPr>
        <w:pStyle w:val="Akapitzlist"/>
        <w:numPr>
          <w:ilvl w:val="0"/>
          <w:numId w:val="14"/>
        </w:numPr>
        <w:spacing w:before="60" w:after="0" w:line="240" w:lineRule="auto"/>
        <w:jc w:val="both"/>
        <w:rPr>
          <w:rFonts w:ascii="Times New Roman" w:hAnsi="Times New Roman" w:cs="Times New Roman"/>
        </w:rPr>
      </w:pPr>
      <w:r w:rsidRPr="00AD70BA">
        <w:rPr>
          <w:rFonts w:ascii="Times New Roman" w:hAnsi="Times New Roman" w:cs="Times New Roman"/>
        </w:rPr>
        <w:t>w zaangażowaniu społeczności lokalnej w realizację założeń LSR, stanowiącej dowód na przyjęcie prawidłowych obszarów interwencji, wyznaczenie celów zgodnych z potrzebami oraz prowadzenie odpowiednio intensywnych działań komunikacyjnych,</w:t>
      </w:r>
    </w:p>
    <w:p w:rsidR="00390928" w:rsidRPr="00AD70BA" w:rsidRDefault="00390928" w:rsidP="00E104B2">
      <w:pPr>
        <w:pStyle w:val="Akapitzlist"/>
        <w:numPr>
          <w:ilvl w:val="0"/>
          <w:numId w:val="14"/>
        </w:numPr>
        <w:spacing w:before="60" w:after="0" w:line="240" w:lineRule="auto"/>
        <w:jc w:val="both"/>
        <w:rPr>
          <w:rFonts w:ascii="Times New Roman" w:hAnsi="Times New Roman" w:cs="Times New Roman"/>
        </w:rPr>
      </w:pPr>
      <w:r w:rsidRPr="00AD70BA">
        <w:rPr>
          <w:rFonts w:ascii="Times New Roman" w:hAnsi="Times New Roman" w:cs="Times New Roman"/>
        </w:rPr>
        <w:t>w uzyskiwaniu trwałych efektów na obszarze LSR, jako dowód na wybór odpowiednich projektów i przyjęcie prawidłowych kryteriów w ramach poszczególnych przedsięwzięć.</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Powyższe kryteria ewaluacyjne będą uzupełniane również o kryteria wewnętrzne, dotyczące ewaluacji własnej LGD. </w:t>
      </w:r>
    </w:p>
    <w:p w:rsidR="00390928"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Rekomendacje zawarte w raportach ewaluacyjnych będą podstawą do aktualizacji LSR.</w:t>
      </w:r>
    </w:p>
    <w:p w:rsidR="00A64F8F" w:rsidRDefault="00A64F8F" w:rsidP="00A64F8F">
      <w:pPr>
        <w:spacing w:before="60" w:after="0" w:line="240" w:lineRule="auto"/>
        <w:jc w:val="both"/>
        <w:rPr>
          <w:rFonts w:ascii="Times New Roman" w:hAnsi="Times New Roman" w:cs="Times New Roman"/>
        </w:rPr>
      </w:pPr>
      <w:r w:rsidRPr="00BA6C57">
        <w:rPr>
          <w:rFonts w:ascii="Times New Roman" w:hAnsi="Times New Roman" w:cs="Times New Roman"/>
          <w:b/>
        </w:rPr>
        <w:t>Uwagi zgłoszone w trakcie konsultacji społecznych</w:t>
      </w:r>
      <w:r>
        <w:rPr>
          <w:rFonts w:ascii="Times New Roman" w:hAnsi="Times New Roman" w:cs="Times New Roman"/>
        </w:rPr>
        <w:t xml:space="preserve">;  </w:t>
      </w:r>
    </w:p>
    <w:p w:rsidR="00A64F8F" w:rsidRPr="00AD70BA" w:rsidRDefault="00A64F8F" w:rsidP="00E90051">
      <w:pPr>
        <w:spacing w:before="60" w:after="0" w:line="240" w:lineRule="auto"/>
        <w:jc w:val="both"/>
        <w:rPr>
          <w:rFonts w:ascii="Times New Roman" w:hAnsi="Times New Roman" w:cs="Times New Roman"/>
        </w:rPr>
      </w:pPr>
      <w:r>
        <w:rPr>
          <w:rFonts w:ascii="Times New Roman" w:hAnsi="Times New Roman" w:cs="Times New Roman"/>
        </w:rPr>
        <w:t>W trakcie kolejnych spotkań konsultacyjnych oraz warsztatów, uczestnicy spotkań, członkowie Grupy Roboczej zgłaszali kolejne uwagi, które dyskutowano na for</w:t>
      </w:r>
      <w:r w:rsidR="00F87471">
        <w:rPr>
          <w:rFonts w:ascii="Times New Roman" w:hAnsi="Times New Roman" w:cs="Times New Roman"/>
        </w:rPr>
        <w:t>um Grupy i dopisano do analizy;</w:t>
      </w:r>
    </w:p>
    <w:p w:rsidR="00043792" w:rsidRPr="005E3B36" w:rsidRDefault="00F87471" w:rsidP="00F87471">
      <w:pPr>
        <w:spacing w:before="60" w:after="0" w:line="240" w:lineRule="auto"/>
        <w:jc w:val="both"/>
        <w:rPr>
          <w:rFonts w:ascii="Times New Roman" w:hAnsi="Times New Roman" w:cs="Times New Roman"/>
        </w:rPr>
      </w:pPr>
      <w:r>
        <w:rPr>
          <w:rFonts w:ascii="Times New Roman" w:hAnsi="Times New Roman" w:cs="Times New Roman"/>
        </w:rPr>
        <w:lastRenderedPageBreak/>
        <w:t>Zarząd po konsultacji z pracownikami</w:t>
      </w:r>
      <w:r w:rsidR="00043792" w:rsidRPr="00FC4FA0">
        <w:rPr>
          <w:rFonts w:ascii="Times New Roman" w:hAnsi="Times New Roman" w:cs="Times New Roman"/>
        </w:rPr>
        <w:t xml:space="preserve"> biura </w:t>
      </w:r>
      <w:r w:rsidR="00043792" w:rsidRPr="00AD70BA">
        <w:rPr>
          <w:rFonts w:ascii="Times New Roman" w:hAnsi="Times New Roman" w:cs="Times New Roman"/>
        </w:rPr>
        <w:t xml:space="preserve">LGD </w:t>
      </w:r>
      <w:r>
        <w:rPr>
          <w:rFonts w:ascii="Times New Roman" w:hAnsi="Times New Roman" w:cs="Times New Roman"/>
        </w:rPr>
        <w:t>wnioskował o zwiększenie ilości badań ewaluacyjnych w celu</w:t>
      </w:r>
      <w:r w:rsidRPr="00F87471">
        <w:t xml:space="preserve"> </w:t>
      </w:r>
      <w:r>
        <w:rPr>
          <w:rFonts w:ascii="Times New Roman" w:hAnsi="Times New Roman" w:cs="Times New Roman"/>
        </w:rPr>
        <w:t>umożliwienia szybkiej reakcji</w:t>
      </w:r>
      <w:r w:rsidRPr="00F87471">
        <w:rPr>
          <w:rFonts w:ascii="Times New Roman" w:hAnsi="Times New Roman" w:cs="Times New Roman"/>
        </w:rPr>
        <w:t xml:space="preserve"> w przypadku zaistnienia problemów lub zagrożeń na </w:t>
      </w:r>
      <w:r>
        <w:rPr>
          <w:rFonts w:ascii="Times New Roman" w:hAnsi="Times New Roman" w:cs="Times New Roman"/>
        </w:rPr>
        <w:t>danym</w:t>
      </w:r>
      <w:r w:rsidRPr="00F87471">
        <w:rPr>
          <w:rFonts w:ascii="Times New Roman" w:hAnsi="Times New Roman" w:cs="Times New Roman"/>
        </w:rPr>
        <w:t xml:space="preserve"> etapie wdrażania. </w:t>
      </w:r>
      <w:r>
        <w:rPr>
          <w:rFonts w:ascii="Times New Roman" w:hAnsi="Times New Roman" w:cs="Times New Roman"/>
        </w:rPr>
        <w:t xml:space="preserve"> </w:t>
      </w:r>
    </w:p>
    <w:p w:rsidR="00390928" w:rsidRPr="00043792" w:rsidRDefault="00390928" w:rsidP="00043792">
      <w:pPr>
        <w:spacing w:before="60" w:after="0" w:line="240" w:lineRule="auto"/>
        <w:jc w:val="both"/>
        <w:rPr>
          <w:rFonts w:ascii="Times New Roman" w:eastAsia="Calibri" w:hAnsi="Times New Roman" w:cs="Times New Roman"/>
          <w:color w:val="FF0066"/>
        </w:rPr>
      </w:pPr>
    </w:p>
    <w:p w:rsidR="00390928" w:rsidRPr="001B3587" w:rsidRDefault="001B3587" w:rsidP="00E90051">
      <w:pPr>
        <w:spacing w:before="60" w:after="0" w:line="240" w:lineRule="auto"/>
        <w:rPr>
          <w:rFonts w:ascii="Times New Roman" w:hAnsi="Times New Roman" w:cs="Times New Roman"/>
          <w:b/>
          <w:sz w:val="28"/>
        </w:rPr>
      </w:pPr>
      <w:r w:rsidRPr="001B3587">
        <w:rPr>
          <w:rFonts w:ascii="Times New Roman" w:hAnsi="Times New Roman" w:cs="Times New Roman"/>
          <w:b/>
          <w:sz w:val="28"/>
        </w:rPr>
        <w:t xml:space="preserve">Rozdział </w:t>
      </w:r>
      <w:r w:rsidR="00390928" w:rsidRPr="001B3587">
        <w:rPr>
          <w:rFonts w:ascii="Times New Roman" w:hAnsi="Times New Roman" w:cs="Times New Roman"/>
          <w:b/>
          <w:sz w:val="28"/>
        </w:rPr>
        <w:t>XII Strategiczna ocena oddziaływania na środowisko</w:t>
      </w:r>
    </w:p>
    <w:p w:rsidR="00390928" w:rsidRDefault="00B066C4" w:rsidP="00A10574">
      <w:pPr>
        <w:spacing w:before="60" w:after="0" w:line="240" w:lineRule="auto"/>
        <w:jc w:val="both"/>
        <w:rPr>
          <w:rFonts w:ascii="Times New Roman" w:hAnsi="Times New Roman" w:cs="Times New Roman"/>
        </w:rPr>
      </w:pPr>
      <w:r>
        <w:rPr>
          <w:rFonts w:ascii="Times New Roman" w:hAnsi="Times New Roman" w:cs="Times New Roman"/>
        </w:rPr>
        <w:t xml:space="preserve">LGD Ślężanie odstąpiło od </w:t>
      </w:r>
      <w:r w:rsidRPr="00B066C4">
        <w:rPr>
          <w:rFonts w:ascii="Times New Roman" w:hAnsi="Times New Roman" w:cs="Times New Roman"/>
        </w:rPr>
        <w:t>przeprowadzenia strategicznej oceny oddziaływania na środowisko dla „Lokalnej Strategii Rozwoju Lokalnej Grupy</w:t>
      </w:r>
      <w:r>
        <w:rPr>
          <w:rFonts w:ascii="Times New Roman" w:hAnsi="Times New Roman" w:cs="Times New Roman"/>
        </w:rPr>
        <w:t xml:space="preserve"> Działania Ślężanie na lata 2014– 2020</w:t>
      </w:r>
      <w:r w:rsidRPr="00B066C4">
        <w:rPr>
          <w:rFonts w:ascii="Times New Roman" w:hAnsi="Times New Roman" w:cs="Times New Roman"/>
        </w:rPr>
        <w:t>”.</w:t>
      </w:r>
      <w:r w:rsidR="00F37E11">
        <w:rPr>
          <w:rFonts w:ascii="Times New Roman" w:hAnsi="Times New Roman" w:cs="Times New Roman"/>
        </w:rPr>
        <w:t xml:space="preserve"> </w:t>
      </w:r>
      <w:r w:rsidR="00A10574">
        <w:rPr>
          <w:rFonts w:ascii="Times New Roman" w:hAnsi="Times New Roman" w:cs="Times New Roman"/>
        </w:rPr>
        <w:t xml:space="preserve">W dniu 09.12.2015r. </w:t>
      </w:r>
      <w:r>
        <w:rPr>
          <w:rFonts w:ascii="Times New Roman" w:hAnsi="Times New Roman" w:cs="Times New Roman"/>
        </w:rPr>
        <w:t xml:space="preserve">LGD </w:t>
      </w:r>
      <w:r w:rsidR="00A10574">
        <w:rPr>
          <w:rFonts w:ascii="Times New Roman" w:hAnsi="Times New Roman" w:cs="Times New Roman"/>
        </w:rPr>
        <w:t xml:space="preserve">zwróciło się do Regionalnej Dyrekcji Ochrony Środowiska </w:t>
      </w:r>
      <w:r w:rsidR="00A10574" w:rsidRPr="00A10574">
        <w:rPr>
          <w:rFonts w:ascii="Times New Roman" w:hAnsi="Times New Roman" w:cs="Times New Roman"/>
        </w:rPr>
        <w:t>we Wrocławiu</w:t>
      </w:r>
      <w:r>
        <w:t xml:space="preserve"> </w:t>
      </w:r>
      <w:r w:rsidR="00A10574" w:rsidRPr="00A10574">
        <w:rPr>
          <w:rFonts w:ascii="Times New Roman" w:hAnsi="Times New Roman" w:cs="Times New Roman"/>
        </w:rPr>
        <w:t xml:space="preserve">z wnioskiem o zajęcie stanowiska w związku z </w:t>
      </w:r>
      <w:r>
        <w:rPr>
          <w:rFonts w:ascii="Times New Roman" w:hAnsi="Times New Roman" w:cs="Times New Roman"/>
        </w:rPr>
        <w:t>odstąpieniem</w:t>
      </w:r>
      <w:r w:rsidR="00A10574" w:rsidRPr="00A10574">
        <w:rPr>
          <w:rFonts w:ascii="Times New Roman" w:hAnsi="Times New Roman" w:cs="Times New Roman"/>
        </w:rPr>
        <w:t xml:space="preserve"> od przeprowadzenia strategicznej oceny oddziaływania na środowisko dla „Lokalnej Strategii Rozwoju Lokalnej Grupy</w:t>
      </w:r>
      <w:r>
        <w:rPr>
          <w:rFonts w:ascii="Times New Roman" w:hAnsi="Times New Roman" w:cs="Times New Roman"/>
        </w:rPr>
        <w:t xml:space="preserve"> Działania Ślężanie na lata 2014 – 2020” wraz z obszernym u</w:t>
      </w:r>
      <w:r w:rsidR="00A10574" w:rsidRPr="00A10574">
        <w:rPr>
          <w:rFonts w:ascii="Times New Roman" w:hAnsi="Times New Roman" w:cs="Times New Roman"/>
        </w:rPr>
        <w:t xml:space="preserve">zasadnieniem dla </w:t>
      </w:r>
      <w:r>
        <w:rPr>
          <w:rFonts w:ascii="Times New Roman" w:hAnsi="Times New Roman" w:cs="Times New Roman"/>
        </w:rPr>
        <w:t>powyższego wniosku.</w:t>
      </w:r>
    </w:p>
    <w:p w:rsidR="00627F0C" w:rsidRDefault="00627F0C" w:rsidP="00E90051">
      <w:pPr>
        <w:spacing w:before="60" w:after="0" w:line="240" w:lineRule="auto"/>
        <w:rPr>
          <w:rFonts w:ascii="Times New Roman" w:hAnsi="Times New Roman" w:cs="Times New Roman"/>
          <w:b/>
          <w:sz w:val="28"/>
        </w:rPr>
      </w:pPr>
    </w:p>
    <w:p w:rsidR="00390928" w:rsidRDefault="00627F0C" w:rsidP="00E90051">
      <w:pPr>
        <w:spacing w:before="60" w:after="0" w:line="240" w:lineRule="auto"/>
        <w:rPr>
          <w:rFonts w:ascii="Times New Roman" w:hAnsi="Times New Roman" w:cs="Times New Roman"/>
          <w:b/>
          <w:sz w:val="28"/>
        </w:rPr>
      </w:pPr>
      <w:r w:rsidRPr="00627F0C">
        <w:rPr>
          <w:rFonts w:ascii="Times New Roman" w:hAnsi="Times New Roman" w:cs="Times New Roman"/>
          <w:b/>
          <w:sz w:val="28"/>
        </w:rPr>
        <w:t>Wykaz wykorzystanej literatury</w:t>
      </w:r>
    </w:p>
    <w:p w:rsidR="00160A1D" w:rsidRDefault="00160A1D" w:rsidP="00E104B2">
      <w:pPr>
        <w:pStyle w:val="Akapitzlist"/>
        <w:numPr>
          <w:ilvl w:val="0"/>
          <w:numId w:val="32"/>
        </w:numPr>
        <w:spacing w:before="60" w:after="0" w:line="240" w:lineRule="auto"/>
        <w:rPr>
          <w:rFonts w:ascii="Times New Roman" w:hAnsi="Times New Roman" w:cs="Times New Roman"/>
        </w:rPr>
      </w:pPr>
      <w:r w:rsidRPr="00160A1D">
        <w:rPr>
          <w:rFonts w:ascii="Times New Roman" w:hAnsi="Times New Roman" w:cs="Times New Roman"/>
        </w:rPr>
        <w:t>Program Rozwoju Obszarów Wiejskich na lata 2014–2020</w:t>
      </w:r>
      <w:r>
        <w:rPr>
          <w:rFonts w:ascii="Times New Roman" w:hAnsi="Times New Roman" w:cs="Times New Roman"/>
        </w:rPr>
        <w:t>,</w:t>
      </w:r>
    </w:p>
    <w:p w:rsidR="00160A1D" w:rsidRPr="00160A1D" w:rsidRDefault="00160A1D" w:rsidP="00E104B2">
      <w:pPr>
        <w:pStyle w:val="Akapitzlist"/>
        <w:numPr>
          <w:ilvl w:val="0"/>
          <w:numId w:val="32"/>
        </w:numPr>
        <w:spacing w:before="60" w:after="0" w:line="240" w:lineRule="auto"/>
        <w:rPr>
          <w:rFonts w:ascii="Times New Roman" w:hAnsi="Times New Roman" w:cs="Times New Roman"/>
        </w:rPr>
      </w:pPr>
      <w:r>
        <w:rPr>
          <w:rFonts w:ascii="Times New Roman" w:hAnsi="Times New Roman" w:cs="Times New Roman"/>
        </w:rPr>
        <w:t>Poradnik dla Lokalnych Grup D</w:t>
      </w:r>
      <w:r w:rsidRPr="00160A1D">
        <w:rPr>
          <w:rFonts w:ascii="Times New Roman" w:hAnsi="Times New Roman" w:cs="Times New Roman"/>
        </w:rPr>
        <w:t>zia</w:t>
      </w:r>
      <w:r>
        <w:rPr>
          <w:rFonts w:ascii="Times New Roman" w:hAnsi="Times New Roman" w:cs="Times New Roman"/>
        </w:rPr>
        <w:t>łania w zakresie opracowania Lokalnej Strategii Rozwoju</w:t>
      </w:r>
      <w:r w:rsidRPr="00160A1D">
        <w:rPr>
          <w:rFonts w:ascii="Times New Roman" w:hAnsi="Times New Roman" w:cs="Times New Roman"/>
        </w:rPr>
        <w:t xml:space="preserve"> na lata 2014-2020</w:t>
      </w:r>
    </w:p>
    <w:p w:rsidR="00627F0C" w:rsidRPr="00160A1D" w:rsidRDefault="00627F0C" w:rsidP="00160A1D">
      <w:pPr>
        <w:pStyle w:val="Akapitzlist"/>
        <w:spacing w:before="60" w:after="0" w:line="240" w:lineRule="auto"/>
        <w:rPr>
          <w:rFonts w:ascii="Times New Roman" w:hAnsi="Times New Roman" w:cs="Times New Roman"/>
          <w:b/>
          <w:sz w:val="28"/>
        </w:rPr>
      </w:pPr>
    </w:p>
    <w:p w:rsidR="00390928" w:rsidRPr="0083005B" w:rsidRDefault="00390928" w:rsidP="00E90051">
      <w:pPr>
        <w:spacing w:before="60" w:after="0" w:line="240" w:lineRule="auto"/>
        <w:rPr>
          <w:rFonts w:ascii="Times New Roman" w:hAnsi="Times New Roman" w:cs="Times New Roman"/>
          <w:b/>
          <w:sz w:val="24"/>
        </w:rPr>
      </w:pPr>
      <w:r w:rsidRPr="0083005B">
        <w:rPr>
          <w:rFonts w:ascii="Times New Roman" w:hAnsi="Times New Roman" w:cs="Times New Roman"/>
          <w:b/>
          <w:sz w:val="24"/>
        </w:rPr>
        <w:t>Załącznik nr 1 do LSR – Procedura aktualizacji LSR</w:t>
      </w:r>
    </w:p>
    <w:p w:rsidR="00390928" w:rsidRPr="0083005B" w:rsidRDefault="00390928" w:rsidP="00E90051">
      <w:pPr>
        <w:spacing w:before="60" w:after="0" w:line="240" w:lineRule="auto"/>
        <w:jc w:val="both"/>
        <w:rPr>
          <w:rFonts w:ascii="Times New Roman" w:hAnsi="Times New Roman" w:cs="Times New Roman"/>
        </w:rPr>
      </w:pPr>
    </w:p>
    <w:p w:rsidR="00390928" w:rsidRPr="0083005B" w:rsidRDefault="00390928" w:rsidP="00E90051">
      <w:pPr>
        <w:spacing w:before="60" w:after="0" w:line="240" w:lineRule="auto"/>
        <w:jc w:val="both"/>
        <w:rPr>
          <w:rFonts w:ascii="Times New Roman" w:hAnsi="Times New Roman" w:cs="Times New Roman"/>
        </w:rPr>
      </w:pPr>
      <w:r w:rsidRPr="0083005B">
        <w:rPr>
          <w:rFonts w:ascii="Times New Roman" w:hAnsi="Times New Roman" w:cs="Times New Roman"/>
        </w:rPr>
        <w:t xml:space="preserve">Konieczność wprowadzenia zmian do LSR może wynikać w szczególności z następujących przyczyn: </w:t>
      </w:r>
    </w:p>
    <w:p w:rsidR="00390928" w:rsidRPr="0083005B" w:rsidRDefault="00390928" w:rsidP="00E104B2">
      <w:pPr>
        <w:pStyle w:val="Akapitzlist"/>
        <w:numPr>
          <w:ilvl w:val="0"/>
          <w:numId w:val="22"/>
        </w:numPr>
        <w:spacing w:before="60" w:after="0" w:line="240" w:lineRule="auto"/>
        <w:jc w:val="both"/>
        <w:rPr>
          <w:rFonts w:ascii="Times New Roman" w:hAnsi="Times New Roman" w:cs="Times New Roman"/>
        </w:rPr>
      </w:pPr>
      <w:r w:rsidRPr="0083005B">
        <w:rPr>
          <w:rFonts w:ascii="Times New Roman" w:hAnsi="Times New Roman" w:cs="Times New Roman"/>
        </w:rPr>
        <w:t xml:space="preserve">zmiany obowiązujących przepisów regulujących zagadnienia objęte LSR; </w:t>
      </w:r>
    </w:p>
    <w:p w:rsidR="00390928" w:rsidRPr="0083005B" w:rsidRDefault="00390928" w:rsidP="00E104B2">
      <w:pPr>
        <w:pStyle w:val="Akapitzlist"/>
        <w:numPr>
          <w:ilvl w:val="0"/>
          <w:numId w:val="22"/>
        </w:numPr>
        <w:spacing w:before="60" w:after="0" w:line="240" w:lineRule="auto"/>
        <w:jc w:val="both"/>
        <w:rPr>
          <w:rFonts w:ascii="Times New Roman" w:hAnsi="Times New Roman" w:cs="Times New Roman"/>
        </w:rPr>
      </w:pPr>
      <w:r w:rsidRPr="0083005B">
        <w:rPr>
          <w:rFonts w:ascii="Times New Roman" w:hAnsi="Times New Roman" w:cs="Times New Roman"/>
        </w:rPr>
        <w:t xml:space="preserve">zmiany dokumentów programowych lub rozporządzeń dotyczących zagadnień objętych LSR; </w:t>
      </w:r>
    </w:p>
    <w:p w:rsidR="00390928" w:rsidRPr="0083005B" w:rsidRDefault="00390928" w:rsidP="00E104B2">
      <w:pPr>
        <w:pStyle w:val="Akapitzlist"/>
        <w:numPr>
          <w:ilvl w:val="0"/>
          <w:numId w:val="22"/>
        </w:numPr>
        <w:spacing w:before="60" w:after="0" w:line="240" w:lineRule="auto"/>
        <w:jc w:val="both"/>
        <w:rPr>
          <w:rFonts w:ascii="Times New Roman" w:hAnsi="Times New Roman" w:cs="Times New Roman"/>
        </w:rPr>
      </w:pPr>
      <w:r w:rsidRPr="0083005B">
        <w:rPr>
          <w:rFonts w:ascii="Times New Roman" w:hAnsi="Times New Roman" w:cs="Times New Roman"/>
        </w:rPr>
        <w:t>uwag zgłoszonych w protokołach pokontrolnych;</w:t>
      </w:r>
    </w:p>
    <w:p w:rsidR="00390928" w:rsidRPr="0083005B" w:rsidRDefault="00390928" w:rsidP="00E104B2">
      <w:pPr>
        <w:pStyle w:val="Akapitzlist"/>
        <w:numPr>
          <w:ilvl w:val="0"/>
          <w:numId w:val="22"/>
        </w:numPr>
        <w:spacing w:before="60" w:after="0" w:line="240" w:lineRule="auto"/>
        <w:jc w:val="both"/>
        <w:rPr>
          <w:rFonts w:ascii="Times New Roman" w:hAnsi="Times New Roman" w:cs="Times New Roman"/>
        </w:rPr>
      </w:pPr>
      <w:r w:rsidRPr="0083005B">
        <w:rPr>
          <w:rFonts w:ascii="Times New Roman" w:hAnsi="Times New Roman" w:cs="Times New Roman"/>
        </w:rPr>
        <w:t>istotnych zmian w sytuacji społeczno-gospodarczej obszaru LSR;</w:t>
      </w:r>
    </w:p>
    <w:p w:rsidR="00390928" w:rsidRPr="0083005B" w:rsidRDefault="00390928" w:rsidP="00E104B2">
      <w:pPr>
        <w:pStyle w:val="Akapitzlist"/>
        <w:numPr>
          <w:ilvl w:val="0"/>
          <w:numId w:val="22"/>
        </w:numPr>
        <w:spacing w:before="60" w:after="0" w:line="240" w:lineRule="auto"/>
        <w:jc w:val="both"/>
        <w:rPr>
          <w:rFonts w:ascii="Times New Roman" w:hAnsi="Times New Roman" w:cs="Times New Roman"/>
        </w:rPr>
      </w:pPr>
      <w:r w:rsidRPr="0083005B">
        <w:rPr>
          <w:rFonts w:ascii="Times New Roman" w:hAnsi="Times New Roman" w:cs="Times New Roman"/>
        </w:rPr>
        <w:t xml:space="preserve">wniosków wynikających z praktycznego stosowania LSR i przeprowadzonej ewaluacji LSR (ocena skuteczności dotychczasowych działań). </w:t>
      </w:r>
    </w:p>
    <w:p w:rsidR="00390928" w:rsidRPr="0083005B" w:rsidRDefault="00390928" w:rsidP="00E90051">
      <w:pPr>
        <w:spacing w:before="60" w:after="0" w:line="240" w:lineRule="auto"/>
        <w:jc w:val="both"/>
        <w:rPr>
          <w:rFonts w:ascii="Times New Roman" w:hAnsi="Times New Roman" w:cs="Times New Roman"/>
        </w:rPr>
      </w:pPr>
      <w:r w:rsidRPr="0083005B">
        <w:rPr>
          <w:rFonts w:ascii="Times New Roman" w:hAnsi="Times New Roman" w:cs="Times New Roman"/>
        </w:rPr>
        <w:t xml:space="preserve">Za propozycje zmian w LSR odpowiada Zarząd LGD. Zarząd LGD za pośrednictwem biura informuje członków </w:t>
      </w:r>
      <w:r w:rsidRPr="0083005B">
        <w:rPr>
          <w:rFonts w:ascii="Times New Roman" w:hAnsi="Times New Roman" w:cs="Times New Roman"/>
        </w:rPr>
        <w:br/>
        <w:t xml:space="preserve">o przystąpieniu do procesu aktualizacji strategii poprzez umieszczenie na stronie internetowej LGD proponowanych zmian do treści LSR, rozpoczynając tym samym proces konsultacji społecznych. W tym samym terminie zamieszczana jest informacja o planowanym posiedzeniu Walnego </w:t>
      </w:r>
      <w:r w:rsidR="000D1ECF" w:rsidRPr="0083005B">
        <w:rPr>
          <w:rFonts w:ascii="Times New Roman" w:hAnsi="Times New Roman" w:cs="Times New Roman"/>
        </w:rPr>
        <w:t xml:space="preserve">Zebrania </w:t>
      </w:r>
      <w:r w:rsidRPr="0083005B">
        <w:rPr>
          <w:rFonts w:ascii="Times New Roman" w:hAnsi="Times New Roman" w:cs="Times New Roman"/>
        </w:rPr>
        <w:t>Członków w sprawie aktualizacji LSR.</w:t>
      </w:r>
      <w:r w:rsidR="000D1ECF" w:rsidRPr="0083005B">
        <w:rPr>
          <w:rFonts w:ascii="Times New Roman" w:hAnsi="Times New Roman" w:cs="Times New Roman"/>
        </w:rPr>
        <w:tab/>
      </w:r>
      <w:r w:rsidRPr="0083005B">
        <w:rPr>
          <w:rFonts w:ascii="Times New Roman" w:hAnsi="Times New Roman" w:cs="Times New Roman"/>
        </w:rPr>
        <w:t xml:space="preserve"> </w:t>
      </w:r>
      <w:r w:rsidRPr="0083005B">
        <w:rPr>
          <w:rFonts w:ascii="Times New Roman" w:hAnsi="Times New Roman" w:cs="Times New Roman"/>
        </w:rPr>
        <w:br/>
        <w:t>W przypadku dokonywania zmian w rozdziałach V, VI lub VIII LGD przeprowadzi dodatkowo przynajmniej jedno otwarte spotkanie konsultacyjne dla mieszkańców. Proponowane zmiany i uwagi przedstawiane są zespołowi roboczemu, który decyduje o ich przyjęciu bądź odrzuceniu (odnosi się do każdej uwagi zgłoszonej w trakcie konsultacji). Walne Zebranie Członków przyjmuje zmiany do aktualizacji LSR poprzez uchwały przyjęte w drodze głosowania. Wprowadzenie zmian w LSR wymaga każdorazowo zatwierdzenia przez samorząd województwa.</w:t>
      </w:r>
    </w:p>
    <w:p w:rsidR="00390928" w:rsidRPr="00AD70BA" w:rsidRDefault="00390928" w:rsidP="00E90051">
      <w:pPr>
        <w:spacing w:before="60" w:after="0" w:line="240" w:lineRule="auto"/>
        <w:rPr>
          <w:rFonts w:ascii="Times New Roman" w:hAnsi="Times New Roman" w:cs="Times New Roman"/>
        </w:rPr>
      </w:pPr>
    </w:p>
    <w:p w:rsidR="00390928" w:rsidRPr="00D16CC0" w:rsidRDefault="00390928" w:rsidP="00E90051">
      <w:pPr>
        <w:spacing w:before="60" w:after="0" w:line="240" w:lineRule="auto"/>
        <w:rPr>
          <w:rFonts w:ascii="Times New Roman" w:hAnsi="Times New Roman" w:cs="Times New Roman"/>
          <w:b/>
          <w:sz w:val="24"/>
        </w:rPr>
      </w:pPr>
      <w:r w:rsidRPr="00D16CC0">
        <w:rPr>
          <w:rFonts w:ascii="Times New Roman" w:hAnsi="Times New Roman" w:cs="Times New Roman"/>
          <w:b/>
          <w:sz w:val="24"/>
        </w:rPr>
        <w:t>Załącznik nr 2 do LSR – Procedury dokonywania monitoringu i ewaluacji</w:t>
      </w:r>
    </w:p>
    <w:p w:rsidR="00390928" w:rsidRPr="00AD70BA" w:rsidRDefault="00390928" w:rsidP="00E90051">
      <w:pPr>
        <w:spacing w:before="60" w:after="0" w:line="240" w:lineRule="auto"/>
        <w:rPr>
          <w:rFonts w:ascii="Times New Roman" w:hAnsi="Times New Roman" w:cs="Times New Roman"/>
          <w:b/>
        </w:rPr>
      </w:pP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Realizacja LSR będzie podlegać stałemu monitoringowi oraz procesowi ewaluacji, które pozwolą na szybką reakcję </w:t>
      </w:r>
      <w:r w:rsidRPr="00AD70BA">
        <w:rPr>
          <w:rFonts w:ascii="Times New Roman" w:hAnsi="Times New Roman" w:cs="Times New Roman"/>
        </w:rPr>
        <w:br/>
        <w:t xml:space="preserve">w przypadku zaistnienia problemów lub zagrożeń na każdym etapie wdrażania. </w:t>
      </w:r>
    </w:p>
    <w:p w:rsidR="00390928" w:rsidRPr="005E3B36"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Źródłem danych do monitoringu i ewaluacji będą informacje zbierane przez LGD w ramach naborów (rejestry, karty doradztwa, informacje od trenerów i prowadzących spotkania informacyjne), w ramach oceny wniosków (informacje przekazywane przez wnioskodawców, </w:t>
      </w:r>
      <w:r w:rsidRPr="005E3B36">
        <w:rPr>
          <w:rFonts w:ascii="Times New Roman" w:hAnsi="Times New Roman" w:cs="Times New Roman"/>
        </w:rPr>
        <w:t xml:space="preserve">dodatkowo wywiady </w:t>
      </w:r>
      <w:r w:rsidR="000D1ECF" w:rsidRPr="005E3B36">
        <w:rPr>
          <w:rFonts w:ascii="Times New Roman" w:hAnsi="Times New Roman" w:cs="Times New Roman"/>
        </w:rPr>
        <w:t xml:space="preserve">z </w:t>
      </w:r>
      <w:r w:rsidRPr="005E3B36">
        <w:rPr>
          <w:rFonts w:ascii="Times New Roman" w:hAnsi="Times New Roman" w:cs="Times New Roman"/>
        </w:rPr>
        <w:t>wnioskodawcami w ramach kontaktów z biurem LGD), rozliczania środków (dane własne, dane przekazywane przez podmioty zewnętrzne takie jak Samorząd Województwa, Agencja Płatnicza), dane z ankiet dedykowanych procesowi monitoringu i ewaluacj</w:t>
      </w:r>
      <w:r w:rsidR="00942759" w:rsidRPr="005E3B36">
        <w:rPr>
          <w:rFonts w:ascii="Times New Roman" w:hAnsi="Times New Roman" w:cs="Times New Roman"/>
        </w:rPr>
        <w:t>i, opracowywanych przez LGD jak i </w:t>
      </w:r>
      <w:r w:rsidRPr="005E3B36">
        <w:rPr>
          <w:rFonts w:ascii="Times New Roman" w:hAnsi="Times New Roman" w:cs="Times New Roman"/>
        </w:rPr>
        <w:t>podmioty prowadzące ewaluację oraz dodatkowe dane zbierane w ramach działań kontrolnych (wizje lokalne, raporty końcowe przedstawiane przez </w:t>
      </w:r>
      <w:proofErr w:type="spellStart"/>
      <w:r w:rsidRPr="005E3B36">
        <w:rPr>
          <w:rFonts w:ascii="Times New Roman" w:hAnsi="Times New Roman" w:cs="Times New Roman"/>
        </w:rPr>
        <w:t>grantobiorców</w:t>
      </w:r>
      <w:proofErr w:type="spellEnd"/>
      <w:r w:rsidRPr="005E3B36">
        <w:rPr>
          <w:rFonts w:ascii="Times New Roman" w:hAnsi="Times New Roman" w:cs="Times New Roman"/>
        </w:rPr>
        <w:t>) i funkcjonowania LGD (opinie członków Rady, Zarządu, Komisji Rewizyjnej).</w:t>
      </w:r>
    </w:p>
    <w:p w:rsidR="00390928" w:rsidRPr="005E3B36" w:rsidRDefault="00390928" w:rsidP="00E90051">
      <w:pPr>
        <w:spacing w:before="60" w:after="0" w:line="240" w:lineRule="auto"/>
        <w:jc w:val="both"/>
        <w:rPr>
          <w:rFonts w:ascii="Times New Roman" w:hAnsi="Times New Roman" w:cs="Times New Roman"/>
          <w:b/>
        </w:rPr>
      </w:pPr>
    </w:p>
    <w:p w:rsidR="00390928" w:rsidRPr="005E3B36" w:rsidRDefault="00390928" w:rsidP="00E90051">
      <w:pPr>
        <w:spacing w:before="60" w:after="0" w:line="240" w:lineRule="auto"/>
        <w:jc w:val="both"/>
        <w:rPr>
          <w:rFonts w:ascii="Times New Roman" w:hAnsi="Times New Roman" w:cs="Times New Roman"/>
        </w:rPr>
      </w:pPr>
      <w:r w:rsidRPr="005E3B36">
        <w:rPr>
          <w:rFonts w:ascii="Times New Roman" w:hAnsi="Times New Roman" w:cs="Times New Roman"/>
          <w:b/>
        </w:rPr>
        <w:t>Działania monitorujące</w:t>
      </w:r>
      <w:r w:rsidRPr="005E3B36">
        <w:rPr>
          <w:rFonts w:ascii="Times New Roman" w:hAnsi="Times New Roman" w:cs="Times New Roman"/>
        </w:rPr>
        <w:t xml:space="preserve"> będą prowadzone w ramach prowadzenia czynności zaplanowanych przez LGD w planie działania i planie komunikacji: związane z ogłoszeniem naborów wniosków, promocją i komunikacją z mieszkańcami obszaru LSR oraz samym funkcjonowaniem LGD. Ocenie będą również podlegać poziomy realizacji budżetu </w:t>
      </w:r>
      <w:r w:rsidRPr="005E3B36">
        <w:rPr>
          <w:rFonts w:ascii="Times New Roman" w:hAnsi="Times New Roman" w:cs="Times New Roman"/>
        </w:rPr>
        <w:br/>
        <w:t xml:space="preserve">i wskaźników oraz poziom aktywizacji mieszkańców jako wnioskodawców w ramach naborów. </w:t>
      </w:r>
    </w:p>
    <w:p w:rsidR="00390928" w:rsidRPr="005E3B36" w:rsidRDefault="00390928" w:rsidP="00E90051">
      <w:pPr>
        <w:spacing w:before="60" w:after="0" w:line="240" w:lineRule="auto"/>
        <w:jc w:val="both"/>
        <w:rPr>
          <w:rFonts w:ascii="Times New Roman" w:hAnsi="Times New Roman" w:cs="Times New Roman"/>
        </w:rPr>
      </w:pPr>
      <w:r w:rsidRPr="005E3B36">
        <w:rPr>
          <w:rFonts w:ascii="Times New Roman" w:hAnsi="Times New Roman" w:cs="Times New Roman"/>
        </w:rPr>
        <w:t xml:space="preserve">Proces monitoringu rozpocznie się od pierwszego dnia realizacji umowy o warunkach i sposobie realizacji LSR </w:t>
      </w:r>
      <w:r w:rsidRPr="005E3B36">
        <w:rPr>
          <w:rFonts w:ascii="Times New Roman" w:hAnsi="Times New Roman" w:cs="Times New Roman"/>
        </w:rPr>
        <w:br/>
        <w:t>aż po dzień jego oficjalnego zakończenia i będzie opierał się na:</w:t>
      </w:r>
    </w:p>
    <w:p w:rsidR="00390928" w:rsidRPr="00AD70BA" w:rsidRDefault="00390928" w:rsidP="00E90051">
      <w:pPr>
        <w:spacing w:before="60" w:after="0" w:line="240" w:lineRule="auto"/>
        <w:jc w:val="both"/>
        <w:rPr>
          <w:rFonts w:ascii="Times New Roman" w:hAnsi="Times New Roman" w:cs="Times New Roman"/>
        </w:rPr>
      </w:pPr>
      <w:r w:rsidRPr="005E3B36">
        <w:rPr>
          <w:rFonts w:ascii="Times New Roman" w:hAnsi="Times New Roman" w:cs="Times New Roman"/>
        </w:rPr>
        <w:lastRenderedPageBreak/>
        <w:t xml:space="preserve">1. cyklicznych, kwartalnych pomiarach wyników prowadzonych przez biuro LGD (najpóźniej w ciągu miesiąca </w:t>
      </w:r>
      <w:r w:rsidRPr="005E3B36">
        <w:rPr>
          <w:rFonts w:ascii="Times New Roman" w:hAnsi="Times New Roman" w:cs="Times New Roman"/>
        </w:rPr>
        <w:br/>
        <w:t xml:space="preserve">od zakończenia kwartału). Wyniki będą otrzymywać członkowie Zarządu, zaś zestawienia roczne (ponownie, w ciągu miesiąca od zakończenia okresu rozliczeniowego, najpóźniej 31 stycznia każdego roku) będą przekazywane: Zarządowi, Radzie, Walnemu </w:t>
      </w:r>
      <w:r w:rsidR="000D1ECF" w:rsidRPr="005E3B36">
        <w:rPr>
          <w:rFonts w:ascii="Times New Roman" w:hAnsi="Times New Roman" w:cs="Times New Roman"/>
        </w:rPr>
        <w:t xml:space="preserve">Zebraniu </w:t>
      </w:r>
      <w:r w:rsidRPr="005E3B36">
        <w:rPr>
          <w:rFonts w:ascii="Times New Roman" w:hAnsi="Times New Roman" w:cs="Times New Roman"/>
        </w:rPr>
        <w:t xml:space="preserve">Członków </w:t>
      </w:r>
      <w:r w:rsidRPr="00AD70BA">
        <w:rPr>
          <w:rFonts w:ascii="Times New Roman" w:hAnsi="Times New Roman" w:cs="Times New Roman"/>
        </w:rPr>
        <w:t>oraz przesyłane do Samorządu Województwa.</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2. pomiarach i prognozach poziomu osiągnięcia wskaźników w ramach poszczególnych przedsięwzięć i celów oraz wykorzystania środków w ramach poszczególnych pozycji w budżecie LSR. Pomiary i prognozy będą przedstawiane Radzie przed posiedzeniami dotyczącymi wyboru operacji w ramach każdego naboru.</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W proces monitoringu będzie włączona także Komisja Rewizyjna, która również będzie otrzymywać dane z pomiarów kwartalnych i zestawienia roczne.</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Monitoring będzie miał na celu umożliwienie szybkiej reakcji w przypadku pojawienia się trudności lub stwierdzenia ryzyka w realizacji założeń LSR, a w skali długoterminowej, zwiększenie efektywności całego procesu realizacji LSR. Dzięki przyjęciu zasady cyklicznych pomiarów, możliwe będzie nie tylko śledzenie procesu wdrażania, ale również opracowanie prognoz w oparciu o pojawiające się trendy. W przypadku pojawienia się sytuacji problemowych </w:t>
      </w:r>
      <w:r w:rsidRPr="00AD70BA">
        <w:rPr>
          <w:rFonts w:ascii="Times New Roman" w:hAnsi="Times New Roman" w:cs="Times New Roman"/>
        </w:rPr>
        <w:br/>
        <w:t xml:space="preserve">lub stwierdzenia zagrożenia dla realizacji celów LSR, współpracę podejmą Biuro LGD, Zarząd oraz Komisja Rewizyjna. Opracowane zostaną  propozycje zmian i działań naprawczych, w tym zmian w formie działania i rodzaju wykorzystywanych narzędzi komunikacyjnych. </w:t>
      </w:r>
    </w:p>
    <w:p w:rsidR="00390928" w:rsidRPr="00AD70BA" w:rsidRDefault="00390928" w:rsidP="00E90051">
      <w:pPr>
        <w:spacing w:before="60" w:after="0" w:line="240" w:lineRule="auto"/>
        <w:jc w:val="both"/>
        <w:rPr>
          <w:rFonts w:ascii="Times New Roman" w:hAnsi="Times New Roman" w:cs="Times New Roman"/>
        </w:rPr>
      </w:pP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b/>
        </w:rPr>
        <w:t>Działania ewaluacyjne</w:t>
      </w:r>
      <w:r w:rsidRPr="00AD70BA">
        <w:rPr>
          <w:rFonts w:ascii="Times New Roman" w:hAnsi="Times New Roman" w:cs="Times New Roman"/>
        </w:rPr>
        <w:t xml:space="preserve"> pozwolą na głębszą analizę efektywności i stopnia realizacji </w:t>
      </w:r>
      <w:r w:rsidR="00942759" w:rsidRPr="00AD70BA">
        <w:rPr>
          <w:rFonts w:ascii="Times New Roman" w:hAnsi="Times New Roman" w:cs="Times New Roman"/>
        </w:rPr>
        <w:t>przyjętych w LSR założeń, m.in. </w:t>
      </w:r>
      <w:r w:rsidRPr="00AD70BA">
        <w:rPr>
          <w:rFonts w:ascii="Times New Roman" w:hAnsi="Times New Roman" w:cs="Times New Roman"/>
        </w:rPr>
        <w:t>uzyskanej wartości dodanej, trwałości i jakości rezultatów oraz ocenę jakości usług świadczonych przez LGD.</w:t>
      </w:r>
    </w:p>
    <w:p w:rsidR="00390928" w:rsidRPr="00347288"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Proces ewaluacji będzie odbywał się w formie </w:t>
      </w:r>
      <w:r w:rsidRPr="00347288">
        <w:rPr>
          <w:rFonts w:ascii="Times New Roman" w:hAnsi="Times New Roman" w:cs="Times New Roman"/>
        </w:rPr>
        <w:t xml:space="preserve">serii ewaluacji </w:t>
      </w:r>
      <w:r w:rsidR="004F7FD3" w:rsidRPr="004F7FD3">
        <w:rPr>
          <w:rFonts w:ascii="Times New Roman" w:hAnsi="Times New Roman" w:cs="Times New Roman"/>
          <w:rPrChange w:id="776" w:author="intel" w:date="2019-04-18T10:34:00Z">
            <w:rPr>
              <w:rFonts w:ascii="Times New Roman" w:hAnsi="Times New Roman" w:cs="Times New Roman"/>
              <w:color w:val="008000"/>
            </w:rPr>
          </w:rPrChange>
        </w:rPr>
        <w:t xml:space="preserve">wewnętrznych oraz ewaluacji </w:t>
      </w:r>
      <w:r w:rsidRPr="00347288">
        <w:rPr>
          <w:rFonts w:ascii="Times New Roman" w:hAnsi="Times New Roman" w:cs="Times New Roman"/>
        </w:rPr>
        <w:t>zewnętrznych prowadzonych cyklicznie przez cały okres wdrażania LSR:</w:t>
      </w:r>
    </w:p>
    <w:p w:rsidR="00D16CC0" w:rsidRPr="00347288" w:rsidRDefault="004F7FD3" w:rsidP="00D16CC0">
      <w:pPr>
        <w:spacing w:before="60" w:after="0" w:line="240" w:lineRule="auto"/>
        <w:jc w:val="both"/>
        <w:rPr>
          <w:rFonts w:ascii="Times New Roman" w:hAnsi="Times New Roman" w:cs="Times New Roman"/>
          <w:rPrChange w:id="777" w:author="intel" w:date="2019-04-18T10:34:00Z">
            <w:rPr>
              <w:rFonts w:ascii="Times New Roman" w:hAnsi="Times New Roman" w:cs="Times New Roman"/>
              <w:color w:val="008000"/>
            </w:rPr>
          </w:rPrChange>
        </w:rPr>
      </w:pPr>
      <w:r w:rsidRPr="004F7FD3">
        <w:rPr>
          <w:rFonts w:ascii="Times New Roman" w:hAnsi="Times New Roman" w:cs="Times New Roman"/>
          <w:rPrChange w:id="778" w:author="intel" w:date="2019-04-18T10:34:00Z">
            <w:rPr>
              <w:rFonts w:ascii="Times New Roman" w:hAnsi="Times New Roman" w:cs="Times New Roman"/>
              <w:color w:val="008000"/>
            </w:rPr>
          </w:rPrChange>
        </w:rPr>
        <w:t>Ewaluacja wewnętrzna:</w:t>
      </w:r>
    </w:p>
    <w:p w:rsidR="00D16CC0" w:rsidRPr="00347288" w:rsidRDefault="004F7FD3" w:rsidP="00E104B2">
      <w:pPr>
        <w:pStyle w:val="Akapitzlist"/>
        <w:numPr>
          <w:ilvl w:val="0"/>
          <w:numId w:val="34"/>
        </w:numPr>
        <w:spacing w:before="60" w:after="0" w:line="240" w:lineRule="auto"/>
        <w:jc w:val="both"/>
        <w:rPr>
          <w:rFonts w:ascii="Times New Roman" w:hAnsi="Times New Roman" w:cs="Times New Roman"/>
          <w:rPrChange w:id="779" w:author="intel" w:date="2019-04-18T10:34:00Z">
            <w:rPr>
              <w:rFonts w:ascii="Times New Roman" w:hAnsi="Times New Roman" w:cs="Times New Roman"/>
              <w:color w:val="008000"/>
            </w:rPr>
          </w:rPrChange>
        </w:rPr>
      </w:pPr>
      <w:r w:rsidRPr="004F7FD3">
        <w:rPr>
          <w:rFonts w:ascii="Times New Roman" w:hAnsi="Times New Roman" w:cs="Times New Roman"/>
          <w:rPrChange w:id="780" w:author="intel" w:date="2019-04-18T10:34:00Z">
            <w:rPr>
              <w:rFonts w:ascii="Times New Roman" w:hAnsi="Times New Roman" w:cs="Times New Roman"/>
              <w:color w:val="008000"/>
            </w:rPr>
          </w:rPrChange>
        </w:rPr>
        <w:t>corocznie – warsztat refleksyjny, bieżąca analiza procesu wdrażania i jego efektów oraz z mian w otoczeniu LSR.</w:t>
      </w:r>
    </w:p>
    <w:p w:rsidR="00D16CC0" w:rsidRPr="00347288" w:rsidRDefault="004F7FD3" w:rsidP="00E90051">
      <w:pPr>
        <w:spacing w:before="60" w:after="0" w:line="240" w:lineRule="auto"/>
        <w:jc w:val="both"/>
        <w:rPr>
          <w:rFonts w:ascii="Times New Roman" w:hAnsi="Times New Roman" w:cs="Times New Roman"/>
          <w:rPrChange w:id="781" w:author="intel" w:date="2019-04-18T10:34:00Z">
            <w:rPr>
              <w:rFonts w:ascii="Times New Roman" w:hAnsi="Times New Roman" w:cs="Times New Roman"/>
              <w:color w:val="008000"/>
            </w:rPr>
          </w:rPrChange>
        </w:rPr>
      </w:pPr>
      <w:r w:rsidRPr="004F7FD3">
        <w:rPr>
          <w:rFonts w:ascii="Times New Roman" w:hAnsi="Times New Roman" w:cs="Times New Roman"/>
          <w:rPrChange w:id="782" w:author="intel" w:date="2019-04-18T10:34:00Z">
            <w:rPr>
              <w:rFonts w:ascii="Times New Roman" w:hAnsi="Times New Roman" w:cs="Times New Roman"/>
              <w:color w:val="008000"/>
            </w:rPr>
          </w:rPrChange>
        </w:rPr>
        <w:t>Ewaluacja zewnętrzna:</w:t>
      </w:r>
    </w:p>
    <w:p w:rsidR="00390928" w:rsidRPr="00AD70BA" w:rsidDel="006B3609" w:rsidRDefault="00390928" w:rsidP="00E104B2">
      <w:pPr>
        <w:pStyle w:val="Akapitzlist"/>
        <w:numPr>
          <w:ilvl w:val="0"/>
          <w:numId w:val="23"/>
        </w:numPr>
        <w:spacing w:before="60" w:after="0" w:line="240" w:lineRule="auto"/>
        <w:ind w:left="851" w:hanging="425"/>
        <w:jc w:val="both"/>
        <w:rPr>
          <w:del w:id="783" w:author="intel" w:date="2021-05-05T10:35:00Z"/>
          <w:rFonts w:ascii="Times New Roman" w:hAnsi="Times New Roman" w:cs="Times New Roman"/>
        </w:rPr>
      </w:pPr>
      <w:del w:id="784" w:author="intel" w:date="2021-05-05T10:35:00Z">
        <w:r w:rsidRPr="00AD70BA" w:rsidDel="006B3609">
          <w:rPr>
            <w:rFonts w:ascii="Times New Roman" w:hAnsi="Times New Roman" w:cs="Times New Roman"/>
          </w:rPr>
          <w:delText>Pierwsze badanie typu on-going dotyczące realizacji wskaźników i poprawności założeń przyjętych w LSR. Realizacja badań: III-IV kwartał 2018 za okres od dnia rozpoczęcia realizacji LSR do 30.06.2018;</w:delText>
        </w:r>
      </w:del>
    </w:p>
    <w:p w:rsidR="00390928" w:rsidRPr="00AD70BA" w:rsidRDefault="00390928" w:rsidP="00E104B2">
      <w:pPr>
        <w:pStyle w:val="Akapitzlist"/>
        <w:numPr>
          <w:ilvl w:val="0"/>
          <w:numId w:val="23"/>
        </w:numPr>
        <w:spacing w:before="60" w:after="0" w:line="240" w:lineRule="auto"/>
        <w:ind w:left="851" w:hanging="425"/>
        <w:jc w:val="both"/>
        <w:rPr>
          <w:rFonts w:ascii="Times New Roman" w:hAnsi="Times New Roman" w:cs="Times New Roman"/>
        </w:rPr>
      </w:pPr>
      <w:del w:id="785" w:author="intel" w:date="2021-05-05T10:35:00Z">
        <w:r w:rsidRPr="00AD70BA" w:rsidDel="006B3609">
          <w:rPr>
            <w:rFonts w:ascii="Times New Roman" w:hAnsi="Times New Roman" w:cs="Times New Roman"/>
          </w:rPr>
          <w:delText xml:space="preserve">Drugie </w:delText>
        </w:r>
      </w:del>
      <w:ins w:id="786" w:author="intel" w:date="2021-05-05T10:35:00Z">
        <w:r w:rsidR="006B3609">
          <w:rPr>
            <w:rFonts w:ascii="Times New Roman" w:hAnsi="Times New Roman" w:cs="Times New Roman"/>
          </w:rPr>
          <w:t>B</w:t>
        </w:r>
      </w:ins>
      <w:del w:id="787" w:author="intel" w:date="2021-05-05T10:35:00Z">
        <w:r w:rsidRPr="00AD70BA" w:rsidDel="006B3609">
          <w:rPr>
            <w:rFonts w:ascii="Times New Roman" w:hAnsi="Times New Roman" w:cs="Times New Roman"/>
          </w:rPr>
          <w:delText>b</w:delText>
        </w:r>
      </w:del>
      <w:r w:rsidRPr="00AD70BA">
        <w:rPr>
          <w:rFonts w:ascii="Times New Roman" w:hAnsi="Times New Roman" w:cs="Times New Roman"/>
        </w:rPr>
        <w:t>adanie typu on-</w:t>
      </w:r>
      <w:proofErr w:type="spellStart"/>
      <w:r w:rsidRPr="00AD70BA">
        <w:rPr>
          <w:rFonts w:ascii="Times New Roman" w:hAnsi="Times New Roman" w:cs="Times New Roman"/>
        </w:rPr>
        <w:t>going</w:t>
      </w:r>
      <w:proofErr w:type="spellEnd"/>
      <w:r w:rsidRPr="00AD70BA">
        <w:rPr>
          <w:rFonts w:ascii="Times New Roman" w:hAnsi="Times New Roman" w:cs="Times New Roman"/>
        </w:rPr>
        <w:t xml:space="preserve"> dotyczące realizacji wskaźników i poprawności założeń przyjętych w LSR. Realizacja bada</w:t>
      </w:r>
      <w:ins w:id="788" w:author="intel" w:date="2021-05-05T10:36:00Z">
        <w:r w:rsidR="006B3609">
          <w:rPr>
            <w:rFonts w:ascii="Times New Roman" w:hAnsi="Times New Roman" w:cs="Times New Roman"/>
          </w:rPr>
          <w:t>nia</w:t>
        </w:r>
      </w:ins>
      <w:del w:id="789" w:author="intel" w:date="2021-05-05T10:36:00Z">
        <w:r w:rsidRPr="00AD70BA" w:rsidDel="006B3609">
          <w:rPr>
            <w:rFonts w:ascii="Times New Roman" w:hAnsi="Times New Roman" w:cs="Times New Roman"/>
          </w:rPr>
          <w:delText>ń</w:delText>
        </w:r>
      </w:del>
      <w:r w:rsidRPr="00AD70BA">
        <w:rPr>
          <w:rFonts w:ascii="Times New Roman" w:hAnsi="Times New Roman" w:cs="Times New Roman"/>
        </w:rPr>
        <w:t>: III-IV kwartał 2021 za okres od dnia rozpoczęcia realizacji LSR do 30.06.2021;</w:t>
      </w:r>
    </w:p>
    <w:p w:rsidR="00390928" w:rsidRPr="00AD70BA" w:rsidRDefault="006B3609" w:rsidP="00E104B2">
      <w:pPr>
        <w:pStyle w:val="Akapitzlist"/>
        <w:numPr>
          <w:ilvl w:val="0"/>
          <w:numId w:val="23"/>
        </w:numPr>
        <w:spacing w:before="60" w:after="0" w:line="240" w:lineRule="auto"/>
        <w:ind w:left="851" w:hanging="425"/>
        <w:jc w:val="both"/>
        <w:rPr>
          <w:rFonts w:ascii="Times New Roman" w:hAnsi="Times New Roman" w:cs="Times New Roman"/>
        </w:rPr>
      </w:pPr>
      <w:ins w:id="790" w:author="intel" w:date="2021-05-05T10:35:00Z">
        <w:r>
          <w:rPr>
            <w:rFonts w:ascii="Times New Roman" w:hAnsi="Times New Roman" w:cs="Times New Roman"/>
          </w:rPr>
          <w:t>B</w:t>
        </w:r>
      </w:ins>
      <w:del w:id="791" w:author="intel" w:date="2021-05-05T10:35:00Z">
        <w:r w:rsidR="00390928" w:rsidRPr="00AD70BA" w:rsidDel="006B3609">
          <w:rPr>
            <w:rFonts w:ascii="Times New Roman" w:hAnsi="Times New Roman" w:cs="Times New Roman"/>
          </w:rPr>
          <w:delText>Trzecie b</w:delText>
        </w:r>
      </w:del>
      <w:r w:rsidR="00390928" w:rsidRPr="00AD70BA">
        <w:rPr>
          <w:rFonts w:ascii="Times New Roman" w:hAnsi="Times New Roman" w:cs="Times New Roman"/>
        </w:rPr>
        <w:t>adanie typu on-</w:t>
      </w:r>
      <w:proofErr w:type="spellStart"/>
      <w:r w:rsidR="00390928" w:rsidRPr="00AD70BA">
        <w:rPr>
          <w:rFonts w:ascii="Times New Roman" w:hAnsi="Times New Roman" w:cs="Times New Roman"/>
        </w:rPr>
        <w:t>going</w:t>
      </w:r>
      <w:proofErr w:type="spellEnd"/>
      <w:r w:rsidR="00390928" w:rsidRPr="00AD70BA">
        <w:rPr>
          <w:rFonts w:ascii="Times New Roman" w:hAnsi="Times New Roman" w:cs="Times New Roman"/>
        </w:rPr>
        <w:t>, związane z oceną mieszkańców obszaru na temat funkcjonowania i działań komunikacyjnych LGD oraz zadowolenia z przeprowadzanych zmian. Realizacja bada</w:t>
      </w:r>
      <w:ins w:id="792" w:author="intel" w:date="2021-05-05T10:36:00Z">
        <w:r>
          <w:rPr>
            <w:rFonts w:ascii="Times New Roman" w:hAnsi="Times New Roman" w:cs="Times New Roman"/>
          </w:rPr>
          <w:t>nia</w:t>
        </w:r>
      </w:ins>
      <w:del w:id="793" w:author="intel" w:date="2021-05-05T10:36:00Z">
        <w:r w:rsidR="00390928" w:rsidRPr="00AD70BA" w:rsidDel="006B3609">
          <w:rPr>
            <w:rFonts w:ascii="Times New Roman" w:hAnsi="Times New Roman" w:cs="Times New Roman"/>
          </w:rPr>
          <w:delText>ń</w:delText>
        </w:r>
      </w:del>
      <w:r w:rsidR="00390928" w:rsidRPr="00AD70BA">
        <w:rPr>
          <w:rFonts w:ascii="Times New Roman" w:hAnsi="Times New Roman" w:cs="Times New Roman"/>
        </w:rPr>
        <w:t xml:space="preserve"> I</w:t>
      </w:r>
      <w:ins w:id="794" w:author="intel" w:date="2021-05-05T10:36:00Z">
        <w:r>
          <w:rPr>
            <w:rFonts w:ascii="Times New Roman" w:hAnsi="Times New Roman" w:cs="Times New Roman"/>
          </w:rPr>
          <w:t>II</w:t>
        </w:r>
      </w:ins>
      <w:r w:rsidR="00390928" w:rsidRPr="00AD70BA">
        <w:rPr>
          <w:rFonts w:ascii="Times New Roman" w:hAnsi="Times New Roman" w:cs="Times New Roman"/>
        </w:rPr>
        <w:t>-I</w:t>
      </w:r>
      <w:ins w:id="795" w:author="intel" w:date="2021-05-05T10:36:00Z">
        <w:r>
          <w:rPr>
            <w:rFonts w:ascii="Times New Roman" w:hAnsi="Times New Roman" w:cs="Times New Roman"/>
          </w:rPr>
          <w:t>V</w:t>
        </w:r>
      </w:ins>
      <w:del w:id="796" w:author="intel" w:date="2021-05-05T10:36:00Z">
        <w:r w:rsidR="00390928" w:rsidRPr="00AD70BA" w:rsidDel="006B3609">
          <w:rPr>
            <w:rFonts w:ascii="Times New Roman" w:hAnsi="Times New Roman" w:cs="Times New Roman"/>
          </w:rPr>
          <w:delText>I</w:delText>
        </w:r>
      </w:del>
      <w:r w:rsidR="00390928" w:rsidRPr="00AD70BA">
        <w:rPr>
          <w:rFonts w:ascii="Times New Roman" w:hAnsi="Times New Roman" w:cs="Times New Roman"/>
        </w:rPr>
        <w:t xml:space="preserve"> kwartał 20</w:t>
      </w:r>
      <w:ins w:id="797" w:author="intel" w:date="2021-05-05T10:36:00Z">
        <w:r>
          <w:rPr>
            <w:rFonts w:ascii="Times New Roman" w:hAnsi="Times New Roman" w:cs="Times New Roman"/>
          </w:rPr>
          <w:t>21</w:t>
        </w:r>
      </w:ins>
      <w:del w:id="798" w:author="intel" w:date="2021-05-05T10:36:00Z">
        <w:r w:rsidR="00390928" w:rsidRPr="00AD70BA" w:rsidDel="006B3609">
          <w:rPr>
            <w:rFonts w:ascii="Times New Roman" w:hAnsi="Times New Roman" w:cs="Times New Roman"/>
          </w:rPr>
          <w:delText>19</w:delText>
        </w:r>
      </w:del>
      <w:r w:rsidR="00390928" w:rsidRPr="00AD70BA">
        <w:rPr>
          <w:rFonts w:ascii="Times New Roman" w:hAnsi="Times New Roman" w:cs="Times New Roman"/>
        </w:rPr>
        <w:t xml:space="preserve"> </w:t>
      </w:r>
      <w:del w:id="799" w:author="intel" w:date="2021-05-05T10:36:00Z">
        <w:r w:rsidR="00390928" w:rsidRPr="00AD70BA" w:rsidDel="006B3609">
          <w:rPr>
            <w:rFonts w:ascii="Times New Roman" w:hAnsi="Times New Roman" w:cs="Times New Roman"/>
          </w:rPr>
          <w:br/>
        </w:r>
      </w:del>
      <w:r w:rsidR="00390928" w:rsidRPr="00AD70BA">
        <w:rPr>
          <w:rFonts w:ascii="Times New Roman" w:hAnsi="Times New Roman" w:cs="Times New Roman"/>
        </w:rPr>
        <w:t xml:space="preserve">za okres od dnia rozpoczęcia realizacji LSR do </w:t>
      </w:r>
      <w:ins w:id="800" w:author="intel" w:date="2021-05-05T10:36:00Z">
        <w:r>
          <w:rPr>
            <w:rFonts w:ascii="Times New Roman" w:hAnsi="Times New Roman" w:cs="Times New Roman"/>
          </w:rPr>
          <w:t>30</w:t>
        </w:r>
      </w:ins>
      <w:del w:id="801" w:author="intel" w:date="2021-05-05T10:36:00Z">
        <w:r w:rsidR="00390928" w:rsidRPr="00AD70BA" w:rsidDel="006B3609">
          <w:rPr>
            <w:rFonts w:ascii="Times New Roman" w:hAnsi="Times New Roman" w:cs="Times New Roman"/>
          </w:rPr>
          <w:delText>31</w:delText>
        </w:r>
      </w:del>
      <w:r w:rsidR="00390928" w:rsidRPr="00AD70BA">
        <w:rPr>
          <w:rFonts w:ascii="Times New Roman" w:hAnsi="Times New Roman" w:cs="Times New Roman"/>
        </w:rPr>
        <w:t>.</w:t>
      </w:r>
      <w:ins w:id="802" w:author="intel" w:date="2021-05-05T10:36:00Z">
        <w:r>
          <w:rPr>
            <w:rFonts w:ascii="Times New Roman" w:hAnsi="Times New Roman" w:cs="Times New Roman"/>
          </w:rPr>
          <w:t>06</w:t>
        </w:r>
      </w:ins>
      <w:del w:id="803" w:author="intel" w:date="2021-05-05T10:36:00Z">
        <w:r w:rsidR="00390928" w:rsidRPr="00AD70BA" w:rsidDel="006B3609">
          <w:rPr>
            <w:rFonts w:ascii="Times New Roman" w:hAnsi="Times New Roman" w:cs="Times New Roman"/>
          </w:rPr>
          <w:delText>12</w:delText>
        </w:r>
      </w:del>
      <w:r w:rsidR="00390928" w:rsidRPr="00AD70BA">
        <w:rPr>
          <w:rFonts w:ascii="Times New Roman" w:hAnsi="Times New Roman" w:cs="Times New Roman"/>
        </w:rPr>
        <w:t>.20</w:t>
      </w:r>
      <w:ins w:id="804" w:author="intel" w:date="2021-05-05T10:37:00Z">
        <w:r>
          <w:rPr>
            <w:rFonts w:ascii="Times New Roman" w:hAnsi="Times New Roman" w:cs="Times New Roman"/>
          </w:rPr>
          <w:t>21</w:t>
        </w:r>
      </w:ins>
      <w:del w:id="805" w:author="intel" w:date="2021-05-05T10:36:00Z">
        <w:r w:rsidR="00390928" w:rsidRPr="00AD70BA" w:rsidDel="006B3609">
          <w:rPr>
            <w:rFonts w:ascii="Times New Roman" w:hAnsi="Times New Roman" w:cs="Times New Roman"/>
          </w:rPr>
          <w:delText>18</w:delText>
        </w:r>
      </w:del>
      <w:r w:rsidR="00390928" w:rsidRPr="00AD70BA">
        <w:rPr>
          <w:rFonts w:ascii="Times New Roman" w:hAnsi="Times New Roman" w:cs="Times New Roman"/>
        </w:rPr>
        <w:t>.</w:t>
      </w:r>
    </w:p>
    <w:p w:rsidR="00390928" w:rsidRPr="00AD70BA" w:rsidDel="00D662AF" w:rsidRDefault="00390928" w:rsidP="00E104B2">
      <w:pPr>
        <w:pStyle w:val="Akapitzlist"/>
        <w:numPr>
          <w:ilvl w:val="0"/>
          <w:numId w:val="23"/>
        </w:numPr>
        <w:spacing w:before="60" w:after="0" w:line="240" w:lineRule="auto"/>
        <w:ind w:left="851" w:hanging="425"/>
        <w:jc w:val="both"/>
        <w:rPr>
          <w:del w:id="806" w:author="intel" w:date="2021-05-05T10:39:00Z"/>
          <w:rFonts w:ascii="Times New Roman" w:hAnsi="Times New Roman" w:cs="Times New Roman"/>
        </w:rPr>
      </w:pPr>
      <w:r w:rsidRPr="00AD70BA">
        <w:rPr>
          <w:rFonts w:ascii="Times New Roman" w:hAnsi="Times New Roman" w:cs="Times New Roman"/>
        </w:rPr>
        <w:t>dwóch badań podsumowujących typu ex-post po zakończeniu wszystkich działań zaplanowanych w LSR – dotyczących poziomu realizacji założeń oraz opinii mieszkańców na temat funkcjonowania LGD. Realizacja badań: w ciągu pierwszego kwartału po oficjalnym zakończeniu procesu wdrażania LSR za okres: od dnia rozpoczęcia do dnia zakończenia realizacji LSR.</w:t>
      </w:r>
    </w:p>
    <w:p w:rsidR="00390928" w:rsidRPr="00D662AF" w:rsidRDefault="00390928">
      <w:pPr>
        <w:pStyle w:val="Akapitzlist"/>
        <w:numPr>
          <w:ilvl w:val="0"/>
          <w:numId w:val="23"/>
        </w:numPr>
        <w:spacing w:before="60" w:after="0" w:line="240" w:lineRule="auto"/>
        <w:ind w:left="851" w:hanging="425"/>
        <w:jc w:val="both"/>
        <w:rPr>
          <w:rFonts w:ascii="Times New Roman" w:hAnsi="Times New Roman" w:cs="Times New Roman"/>
          <w:rPrChange w:id="807" w:author="intel" w:date="2021-05-05T10:39:00Z">
            <w:rPr/>
          </w:rPrChange>
        </w:rPr>
        <w:pPrChange w:id="808" w:author="intel" w:date="2021-05-05T10:39:00Z">
          <w:pPr>
            <w:spacing w:before="60" w:after="0" w:line="240" w:lineRule="auto"/>
            <w:jc w:val="both"/>
          </w:pPr>
        </w:pPrChange>
      </w:pP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Prowadzone badania ewaluacyjne będą miały na celu pogłębienie pomiarów w ramach monitoringu o dodatkowe informacje pozwalające na kompleksowe zwiększanie efektywności wdrażania LSR na obszarze. Dane zebrane </w:t>
      </w:r>
      <w:r w:rsidRPr="00AD70BA">
        <w:rPr>
          <w:rFonts w:ascii="Times New Roman" w:hAnsi="Times New Roman" w:cs="Times New Roman"/>
        </w:rPr>
        <w:br/>
        <w:t>w ramach badań zostaną zestawione w formie raportów ewaluacyjnych stworzonych przez odpowiednio przygotowany i doświadczony podmiot zewnętrzny. Ocena z zewnątrz i doświadczenie w ewaluacji LSR pozwoli również na opracowanie rekomendacji dla LGD. Ocenie podlegać będzie skuteczność LGD:</w:t>
      </w:r>
    </w:p>
    <w:p w:rsidR="00390928" w:rsidRPr="00AD70BA" w:rsidRDefault="00390928" w:rsidP="00E104B2">
      <w:pPr>
        <w:pStyle w:val="Akapitzlist"/>
        <w:numPr>
          <w:ilvl w:val="0"/>
          <w:numId w:val="24"/>
        </w:numPr>
        <w:spacing w:before="60" w:after="0" w:line="240" w:lineRule="auto"/>
        <w:jc w:val="both"/>
        <w:rPr>
          <w:rFonts w:ascii="Times New Roman" w:hAnsi="Times New Roman" w:cs="Times New Roman"/>
        </w:rPr>
      </w:pPr>
      <w:r w:rsidRPr="00AD70BA">
        <w:rPr>
          <w:rFonts w:ascii="Times New Roman" w:hAnsi="Times New Roman" w:cs="Times New Roman"/>
        </w:rPr>
        <w:t>w osiąganiu założonych celów zgodnie z harmonogramem realizacji wskaźników założonym w LSR,</w:t>
      </w:r>
    </w:p>
    <w:p w:rsidR="00390928" w:rsidRPr="00AD70BA" w:rsidRDefault="00390928" w:rsidP="00E104B2">
      <w:pPr>
        <w:pStyle w:val="Akapitzlist"/>
        <w:numPr>
          <w:ilvl w:val="0"/>
          <w:numId w:val="24"/>
        </w:numPr>
        <w:spacing w:before="60" w:after="0" w:line="240" w:lineRule="auto"/>
        <w:jc w:val="both"/>
        <w:rPr>
          <w:rFonts w:ascii="Times New Roman" w:hAnsi="Times New Roman" w:cs="Times New Roman"/>
        </w:rPr>
      </w:pPr>
      <w:r w:rsidRPr="00AD70BA">
        <w:rPr>
          <w:rFonts w:ascii="Times New Roman" w:hAnsi="Times New Roman" w:cs="Times New Roman"/>
        </w:rPr>
        <w:t>w realizacji tych założeń zgodnie z wymogami dokumentów zewnętrznych, w szczególności umowy o warunkach i sposobie realizacji LSR,</w:t>
      </w:r>
    </w:p>
    <w:p w:rsidR="00390928" w:rsidRPr="00AD70BA" w:rsidRDefault="00390928" w:rsidP="00E104B2">
      <w:pPr>
        <w:pStyle w:val="Akapitzlist"/>
        <w:numPr>
          <w:ilvl w:val="0"/>
          <w:numId w:val="24"/>
        </w:numPr>
        <w:spacing w:before="60" w:after="0" w:line="240" w:lineRule="auto"/>
        <w:jc w:val="both"/>
        <w:rPr>
          <w:rFonts w:ascii="Times New Roman" w:hAnsi="Times New Roman" w:cs="Times New Roman"/>
        </w:rPr>
      </w:pPr>
      <w:r w:rsidRPr="00AD70BA">
        <w:rPr>
          <w:rFonts w:ascii="Times New Roman" w:hAnsi="Times New Roman" w:cs="Times New Roman"/>
        </w:rPr>
        <w:t>w zaangażowaniu społeczności lokalnej w realizację założeń LSR, stanowiącej dowód na przyjęcie prawidłowych obszarów interwencji, wyznaczenie celów zgodnych z potrzebami oraz prowadzenie odpowiednio intensywnych działań komunikacyjnych,</w:t>
      </w:r>
    </w:p>
    <w:p w:rsidR="00390928" w:rsidRPr="00AD70BA" w:rsidRDefault="00390928" w:rsidP="00E104B2">
      <w:pPr>
        <w:pStyle w:val="Akapitzlist"/>
        <w:numPr>
          <w:ilvl w:val="0"/>
          <w:numId w:val="24"/>
        </w:numPr>
        <w:spacing w:before="60" w:after="0" w:line="240" w:lineRule="auto"/>
        <w:jc w:val="both"/>
        <w:rPr>
          <w:rFonts w:ascii="Times New Roman" w:hAnsi="Times New Roman" w:cs="Times New Roman"/>
        </w:rPr>
      </w:pPr>
      <w:r w:rsidRPr="00AD70BA">
        <w:rPr>
          <w:rFonts w:ascii="Times New Roman" w:hAnsi="Times New Roman" w:cs="Times New Roman"/>
        </w:rPr>
        <w:t>w uzyskiwaniu trwałych efektów na obszarze LSR, jako dowód na wybór odpowiednich projektów i przyjęcie prawidłowych kryteriów w ramach poszczególnych przedsięwzięć.</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Powyższe kryteria ewaluacyjne (trafność, terminowość, skuteczność, trwałość) będą uzupełniane również o ewaluację własną, w oparciu o kryteria dotyczące funkcjonowania LGD</w:t>
      </w:r>
      <w:ins w:id="809" w:author="intel" w:date="2018-02-21T12:11:00Z">
        <w:r w:rsidR="009C14B1">
          <w:rPr>
            <w:rFonts w:ascii="Times New Roman" w:hAnsi="Times New Roman" w:cs="Times New Roman"/>
          </w:rPr>
          <w:t>.</w:t>
        </w:r>
      </w:ins>
      <w:del w:id="810" w:author="intel" w:date="2018-02-21T12:11:00Z">
        <w:r w:rsidRPr="00AD70BA" w:rsidDel="009C14B1">
          <w:rPr>
            <w:rFonts w:ascii="Times New Roman" w:hAnsi="Times New Roman" w:cs="Times New Roman"/>
          </w:rPr>
          <w:delText xml:space="preserve"> </w:delText>
        </w:r>
        <w:r w:rsidR="004F7FD3" w:rsidRPr="004F7FD3">
          <w:rPr>
            <w:rFonts w:ascii="Times New Roman" w:hAnsi="Times New Roman" w:cs="Times New Roman"/>
            <w:strike/>
            <w:color w:val="C00000"/>
            <w:rPrChange w:id="811" w:author="intel" w:date="2017-12-12T12:22:00Z">
              <w:rPr>
                <w:rFonts w:ascii="Times New Roman" w:hAnsi="Times New Roman" w:cs="Times New Roman"/>
                <w:strike/>
                <w:color w:val="FF0000"/>
              </w:rPr>
            </w:rPrChange>
          </w:rPr>
          <w:delText>(szczegóły w zestawieniu poniżej).</w:delText>
        </w:r>
      </w:del>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W oparciu o raport ewaluacyjny, organy LGD będą odnosić się do przedstawionych danych i rekomendacji, opracowując w zależności od zaistniałej sytuacji propozycje:</w:t>
      </w:r>
    </w:p>
    <w:p w:rsidR="00390928" w:rsidRPr="00AD70BA" w:rsidRDefault="00390928" w:rsidP="00E104B2">
      <w:pPr>
        <w:pStyle w:val="Akapitzlist"/>
        <w:numPr>
          <w:ilvl w:val="0"/>
          <w:numId w:val="25"/>
        </w:numPr>
        <w:spacing w:before="60" w:after="0" w:line="240" w:lineRule="auto"/>
        <w:jc w:val="both"/>
        <w:rPr>
          <w:rFonts w:ascii="Times New Roman" w:hAnsi="Times New Roman" w:cs="Times New Roman"/>
        </w:rPr>
      </w:pPr>
      <w:r w:rsidRPr="00AD70BA">
        <w:rPr>
          <w:rFonts w:ascii="Times New Roman" w:hAnsi="Times New Roman" w:cs="Times New Roman"/>
        </w:rPr>
        <w:t>zmian w ramach działań komunikacyjnych (zmiany w Planie komunikacji),</w:t>
      </w:r>
    </w:p>
    <w:p w:rsidR="00390928" w:rsidRPr="00AD70BA" w:rsidRDefault="00390928" w:rsidP="00E104B2">
      <w:pPr>
        <w:pStyle w:val="Akapitzlist"/>
        <w:numPr>
          <w:ilvl w:val="0"/>
          <w:numId w:val="25"/>
        </w:numPr>
        <w:spacing w:before="60" w:after="0" w:line="240" w:lineRule="auto"/>
        <w:jc w:val="both"/>
        <w:rPr>
          <w:rFonts w:ascii="Times New Roman" w:hAnsi="Times New Roman" w:cs="Times New Roman"/>
        </w:rPr>
      </w:pPr>
      <w:r w:rsidRPr="00AD70BA">
        <w:rPr>
          <w:rFonts w:ascii="Times New Roman" w:hAnsi="Times New Roman" w:cs="Times New Roman"/>
        </w:rPr>
        <w:t xml:space="preserve">zmian w ramach samej LSR (m.in. podział środków, plan działania, kryteria wyboru), </w:t>
      </w:r>
    </w:p>
    <w:p w:rsidR="00390928" w:rsidRPr="00AD70BA" w:rsidRDefault="00390928" w:rsidP="00E104B2">
      <w:pPr>
        <w:pStyle w:val="Akapitzlist"/>
        <w:numPr>
          <w:ilvl w:val="0"/>
          <w:numId w:val="25"/>
        </w:numPr>
        <w:spacing w:before="60" w:after="0" w:line="240" w:lineRule="auto"/>
        <w:jc w:val="both"/>
        <w:rPr>
          <w:rFonts w:ascii="Times New Roman" w:hAnsi="Times New Roman" w:cs="Times New Roman"/>
        </w:rPr>
      </w:pPr>
      <w:r w:rsidRPr="00AD70BA">
        <w:rPr>
          <w:rFonts w:ascii="Times New Roman" w:hAnsi="Times New Roman" w:cs="Times New Roman"/>
        </w:rPr>
        <w:t>działań naprawczych (m.in. w zakresie komunikacji, dodatkowych działań informacyjno-promocyjnych),</w:t>
      </w:r>
    </w:p>
    <w:p w:rsidR="00390928" w:rsidRPr="00AD70BA" w:rsidRDefault="00390928" w:rsidP="00E104B2">
      <w:pPr>
        <w:pStyle w:val="Akapitzlist"/>
        <w:numPr>
          <w:ilvl w:val="0"/>
          <w:numId w:val="25"/>
        </w:numPr>
        <w:spacing w:before="60" w:after="0" w:line="240" w:lineRule="auto"/>
        <w:jc w:val="both"/>
        <w:rPr>
          <w:rFonts w:ascii="Times New Roman" w:hAnsi="Times New Roman" w:cs="Times New Roman"/>
        </w:rPr>
      </w:pPr>
      <w:r w:rsidRPr="00AD70BA">
        <w:rPr>
          <w:rFonts w:ascii="Times New Roman" w:hAnsi="Times New Roman" w:cs="Times New Roman"/>
        </w:rPr>
        <w:t>podjęcia się realizacji projektu własnego. Będzie to rozwiązanie wykorzystywane w przypadku, gdy pozwoli ono skutecznie podnieść jakość dotychczasowych działań i doprowadzić do realizacji założonego wskaźnika.</w:t>
      </w:r>
    </w:p>
    <w:p w:rsidR="00390928" w:rsidRPr="005E3B36"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Główne wnioski i propozycje będą prezentowane Walnemu </w:t>
      </w:r>
      <w:r w:rsidR="004E04D6" w:rsidRPr="005E3B36">
        <w:rPr>
          <w:rFonts w:ascii="Times New Roman" w:hAnsi="Times New Roman" w:cs="Times New Roman"/>
        </w:rPr>
        <w:t xml:space="preserve">Zebraniu </w:t>
      </w:r>
      <w:r w:rsidRPr="005E3B36">
        <w:rPr>
          <w:rFonts w:ascii="Times New Roman" w:hAnsi="Times New Roman" w:cs="Times New Roman"/>
        </w:rPr>
        <w:t xml:space="preserve">Członków. </w:t>
      </w:r>
    </w:p>
    <w:p w:rsidR="006128FE" w:rsidRPr="005E3B36" w:rsidDel="00884030" w:rsidRDefault="006128FE" w:rsidP="004E04D6">
      <w:pPr>
        <w:tabs>
          <w:tab w:val="left" w:pos="1418"/>
        </w:tabs>
        <w:rPr>
          <w:del w:id="812" w:author="intel" w:date="2021-05-05T10:29:00Z"/>
          <w:rFonts w:ascii="Times New Roman" w:hAnsi="Times New Roman" w:cs="Times New Roman"/>
        </w:rPr>
      </w:pPr>
      <w:del w:id="813" w:author="intel" w:date="2021-05-05T10:29:00Z">
        <w:r w:rsidRPr="005E3B36" w:rsidDel="00884030">
          <w:rPr>
            <w:rFonts w:ascii="Times New Roman" w:hAnsi="Times New Roman" w:cs="Times New Roman"/>
          </w:rPr>
          <w:br w:type="page"/>
        </w:r>
      </w:del>
    </w:p>
    <w:p w:rsidR="00390928" w:rsidRPr="00AD70BA" w:rsidDel="009C14B1" w:rsidRDefault="00390928" w:rsidP="00E90051">
      <w:pPr>
        <w:spacing w:before="60" w:after="0" w:line="240" w:lineRule="auto"/>
        <w:jc w:val="both"/>
        <w:rPr>
          <w:del w:id="814" w:author="intel" w:date="2018-02-21T12:12:00Z"/>
          <w:rFonts w:ascii="Times New Roman" w:hAnsi="Times New Roman" w:cs="Times New Roman"/>
        </w:rPr>
      </w:pPr>
    </w:p>
    <w:tbl>
      <w:tblPr>
        <w:tblStyle w:val="Tabela-Siatka2"/>
        <w:tblW w:w="10490" w:type="dxa"/>
        <w:tblInd w:w="108" w:type="dxa"/>
        <w:tblLayout w:type="fixed"/>
        <w:tblLook w:val="04A0" w:firstRow="1" w:lastRow="0" w:firstColumn="1" w:lastColumn="0" w:noHBand="0" w:noVBand="1"/>
      </w:tblPr>
      <w:tblGrid>
        <w:gridCol w:w="1560"/>
        <w:gridCol w:w="1701"/>
        <w:gridCol w:w="2126"/>
        <w:gridCol w:w="2977"/>
        <w:gridCol w:w="106"/>
        <w:gridCol w:w="2020"/>
      </w:tblGrid>
      <w:tr w:rsidR="00390928" w:rsidRPr="00946A2B" w:rsidDel="009C14B1" w:rsidTr="00F87471">
        <w:trPr>
          <w:del w:id="815" w:author="intel" w:date="2018-02-21T12:11:00Z"/>
        </w:trPr>
        <w:tc>
          <w:tcPr>
            <w:tcW w:w="1560" w:type="dxa"/>
          </w:tcPr>
          <w:p w:rsidR="00390928" w:rsidRPr="00946A2B" w:rsidDel="009C14B1" w:rsidRDefault="004F7FD3" w:rsidP="00E90051">
            <w:pPr>
              <w:spacing w:before="60" w:after="160" w:line="259" w:lineRule="auto"/>
              <w:jc w:val="center"/>
              <w:rPr>
                <w:del w:id="816" w:author="intel" w:date="2018-02-21T12:11:00Z"/>
                <w:rFonts w:ascii="Times New Roman" w:hAnsi="Times New Roman" w:cs="Times New Roman"/>
                <w:b/>
                <w:strike/>
                <w:color w:val="C00000"/>
                <w:rPrChange w:id="817" w:author="intel" w:date="2017-12-12T12:22:00Z">
                  <w:rPr>
                    <w:del w:id="818" w:author="intel" w:date="2018-02-21T12:11:00Z"/>
                    <w:rFonts w:ascii="Times New Roman" w:hAnsi="Times New Roman" w:cs="Times New Roman"/>
                    <w:b/>
                    <w:strike/>
                    <w:color w:val="FF0000"/>
                  </w:rPr>
                </w:rPrChange>
              </w:rPr>
            </w:pPr>
            <w:del w:id="819" w:author="intel" w:date="2018-02-21T12:11:00Z">
              <w:r w:rsidRPr="004F7FD3">
                <w:rPr>
                  <w:rFonts w:ascii="Times New Roman" w:hAnsi="Times New Roman" w:cs="Times New Roman"/>
                  <w:b/>
                  <w:strike/>
                  <w:color w:val="C00000"/>
                  <w:rPrChange w:id="820" w:author="intel" w:date="2017-12-12T12:22:00Z">
                    <w:rPr>
                      <w:rFonts w:ascii="Times New Roman" w:hAnsi="Times New Roman" w:cs="Times New Roman"/>
                      <w:b/>
                      <w:strike/>
                      <w:color w:val="FF0000"/>
                    </w:rPr>
                  </w:rPrChange>
                </w:rPr>
                <w:delText>Zakres badania</w:delText>
              </w:r>
            </w:del>
          </w:p>
        </w:tc>
        <w:tc>
          <w:tcPr>
            <w:tcW w:w="1701" w:type="dxa"/>
          </w:tcPr>
          <w:p w:rsidR="00390928" w:rsidRPr="00946A2B" w:rsidDel="009C14B1" w:rsidRDefault="004F7FD3" w:rsidP="00E90051">
            <w:pPr>
              <w:spacing w:before="60" w:after="160" w:line="259" w:lineRule="auto"/>
              <w:jc w:val="center"/>
              <w:rPr>
                <w:del w:id="821" w:author="intel" w:date="2018-02-21T12:11:00Z"/>
                <w:rFonts w:ascii="Times New Roman" w:hAnsi="Times New Roman" w:cs="Times New Roman"/>
                <w:b/>
                <w:strike/>
                <w:color w:val="C00000"/>
                <w:rPrChange w:id="822" w:author="intel" w:date="2017-12-12T12:22:00Z">
                  <w:rPr>
                    <w:del w:id="823" w:author="intel" w:date="2018-02-21T12:11:00Z"/>
                    <w:rFonts w:ascii="Times New Roman" w:hAnsi="Times New Roman" w:cs="Times New Roman"/>
                    <w:b/>
                    <w:strike/>
                    <w:color w:val="FF0000"/>
                  </w:rPr>
                </w:rPrChange>
              </w:rPr>
            </w:pPr>
            <w:del w:id="824" w:author="intel" w:date="2018-02-21T12:11:00Z">
              <w:r w:rsidRPr="004F7FD3">
                <w:rPr>
                  <w:rFonts w:ascii="Times New Roman" w:hAnsi="Times New Roman" w:cs="Times New Roman"/>
                  <w:b/>
                  <w:strike/>
                  <w:color w:val="C00000"/>
                  <w:rPrChange w:id="825" w:author="intel" w:date="2017-12-12T12:22:00Z">
                    <w:rPr>
                      <w:rFonts w:ascii="Times New Roman" w:hAnsi="Times New Roman" w:cs="Times New Roman"/>
                      <w:b/>
                      <w:strike/>
                      <w:color w:val="FF0000"/>
                    </w:rPr>
                  </w:rPrChange>
                </w:rPr>
                <w:delText>Podmiot odpowiedzialny</w:delText>
              </w:r>
            </w:del>
          </w:p>
        </w:tc>
        <w:tc>
          <w:tcPr>
            <w:tcW w:w="2126" w:type="dxa"/>
          </w:tcPr>
          <w:p w:rsidR="00390928" w:rsidRPr="00946A2B" w:rsidDel="009C14B1" w:rsidRDefault="004F7FD3" w:rsidP="00E90051">
            <w:pPr>
              <w:spacing w:before="60" w:after="160" w:line="259" w:lineRule="auto"/>
              <w:jc w:val="center"/>
              <w:rPr>
                <w:del w:id="826" w:author="intel" w:date="2018-02-21T12:11:00Z"/>
                <w:rFonts w:ascii="Times New Roman" w:hAnsi="Times New Roman" w:cs="Times New Roman"/>
                <w:b/>
                <w:strike/>
                <w:color w:val="C00000"/>
                <w:rPrChange w:id="827" w:author="intel" w:date="2017-12-12T12:22:00Z">
                  <w:rPr>
                    <w:del w:id="828" w:author="intel" w:date="2018-02-21T12:11:00Z"/>
                    <w:rFonts w:ascii="Times New Roman" w:hAnsi="Times New Roman" w:cs="Times New Roman"/>
                    <w:b/>
                    <w:strike/>
                    <w:color w:val="FF0000"/>
                  </w:rPr>
                </w:rPrChange>
              </w:rPr>
            </w:pPr>
            <w:del w:id="829" w:author="intel" w:date="2018-02-21T12:11:00Z">
              <w:r w:rsidRPr="004F7FD3">
                <w:rPr>
                  <w:rFonts w:ascii="Times New Roman" w:hAnsi="Times New Roman" w:cs="Times New Roman"/>
                  <w:b/>
                  <w:strike/>
                  <w:color w:val="C00000"/>
                  <w:rPrChange w:id="830" w:author="intel" w:date="2017-12-12T12:22:00Z">
                    <w:rPr>
                      <w:rFonts w:ascii="Times New Roman" w:hAnsi="Times New Roman" w:cs="Times New Roman"/>
                      <w:b/>
                      <w:strike/>
                      <w:color w:val="FF0000"/>
                    </w:rPr>
                  </w:rPrChange>
                </w:rPr>
                <w:delText>Sposób realizacji</w:delText>
              </w:r>
            </w:del>
          </w:p>
        </w:tc>
        <w:tc>
          <w:tcPr>
            <w:tcW w:w="2977" w:type="dxa"/>
          </w:tcPr>
          <w:p w:rsidR="00390928" w:rsidRPr="00946A2B" w:rsidDel="009C14B1" w:rsidRDefault="004F7FD3" w:rsidP="00E90051">
            <w:pPr>
              <w:spacing w:before="60" w:after="160" w:line="259" w:lineRule="auto"/>
              <w:jc w:val="center"/>
              <w:rPr>
                <w:del w:id="831" w:author="intel" w:date="2018-02-21T12:11:00Z"/>
                <w:rFonts w:ascii="Times New Roman" w:hAnsi="Times New Roman" w:cs="Times New Roman"/>
                <w:b/>
                <w:strike/>
                <w:color w:val="C00000"/>
                <w:rPrChange w:id="832" w:author="intel" w:date="2017-12-12T12:22:00Z">
                  <w:rPr>
                    <w:del w:id="833" w:author="intel" w:date="2018-02-21T12:11:00Z"/>
                    <w:rFonts w:ascii="Times New Roman" w:hAnsi="Times New Roman" w:cs="Times New Roman"/>
                    <w:b/>
                    <w:strike/>
                    <w:color w:val="FF0000"/>
                  </w:rPr>
                </w:rPrChange>
              </w:rPr>
            </w:pPr>
            <w:del w:id="834" w:author="intel" w:date="2018-02-21T12:11:00Z">
              <w:r w:rsidRPr="004F7FD3">
                <w:rPr>
                  <w:rFonts w:ascii="Times New Roman" w:hAnsi="Times New Roman" w:cs="Times New Roman"/>
                  <w:b/>
                  <w:strike/>
                  <w:color w:val="C00000"/>
                  <w:rPrChange w:id="835" w:author="intel" w:date="2017-12-12T12:22:00Z">
                    <w:rPr>
                      <w:rFonts w:ascii="Times New Roman" w:hAnsi="Times New Roman" w:cs="Times New Roman"/>
                      <w:b/>
                      <w:strike/>
                      <w:color w:val="FF0000"/>
                    </w:rPr>
                  </w:rPrChange>
                </w:rPr>
                <w:delText>Czas i okres pomiaru</w:delText>
              </w:r>
            </w:del>
          </w:p>
        </w:tc>
        <w:tc>
          <w:tcPr>
            <w:tcW w:w="2126" w:type="dxa"/>
            <w:gridSpan w:val="2"/>
          </w:tcPr>
          <w:p w:rsidR="00390928" w:rsidRPr="00946A2B" w:rsidDel="009C14B1" w:rsidRDefault="004F7FD3" w:rsidP="00E90051">
            <w:pPr>
              <w:spacing w:before="60" w:after="160" w:line="259" w:lineRule="auto"/>
              <w:jc w:val="center"/>
              <w:rPr>
                <w:del w:id="836" w:author="intel" w:date="2018-02-21T12:11:00Z"/>
                <w:rFonts w:ascii="Times New Roman" w:hAnsi="Times New Roman" w:cs="Times New Roman"/>
                <w:b/>
                <w:strike/>
                <w:color w:val="C00000"/>
                <w:rPrChange w:id="837" w:author="intel" w:date="2017-12-12T12:22:00Z">
                  <w:rPr>
                    <w:del w:id="838" w:author="intel" w:date="2018-02-21T12:11:00Z"/>
                    <w:rFonts w:ascii="Times New Roman" w:hAnsi="Times New Roman" w:cs="Times New Roman"/>
                    <w:b/>
                    <w:strike/>
                    <w:color w:val="FF0000"/>
                  </w:rPr>
                </w:rPrChange>
              </w:rPr>
            </w:pPr>
            <w:del w:id="839" w:author="intel" w:date="2018-02-21T12:11:00Z">
              <w:r w:rsidRPr="004F7FD3">
                <w:rPr>
                  <w:rFonts w:ascii="Times New Roman" w:hAnsi="Times New Roman" w:cs="Times New Roman"/>
                  <w:b/>
                  <w:strike/>
                  <w:color w:val="C00000"/>
                  <w:rPrChange w:id="840" w:author="intel" w:date="2017-12-12T12:22:00Z">
                    <w:rPr>
                      <w:rFonts w:ascii="Times New Roman" w:hAnsi="Times New Roman" w:cs="Times New Roman"/>
                      <w:b/>
                      <w:strike/>
                      <w:color w:val="FF0000"/>
                    </w:rPr>
                  </w:rPrChange>
                </w:rPr>
                <w:delText>Zakres analizy i oceny</w:delText>
              </w:r>
            </w:del>
          </w:p>
        </w:tc>
      </w:tr>
      <w:tr w:rsidR="00390928" w:rsidRPr="00946A2B" w:rsidDel="009C14B1" w:rsidTr="00F87471">
        <w:trPr>
          <w:del w:id="841" w:author="intel" w:date="2018-02-21T12:11:00Z"/>
        </w:trPr>
        <w:tc>
          <w:tcPr>
            <w:tcW w:w="10490" w:type="dxa"/>
            <w:gridSpan w:val="6"/>
          </w:tcPr>
          <w:p w:rsidR="00390928" w:rsidRPr="00946A2B" w:rsidDel="009C14B1" w:rsidRDefault="004F7FD3" w:rsidP="00E90051">
            <w:pPr>
              <w:spacing w:before="60" w:after="160" w:line="259" w:lineRule="auto"/>
              <w:jc w:val="center"/>
              <w:rPr>
                <w:del w:id="842" w:author="intel" w:date="2018-02-21T12:11:00Z"/>
                <w:rFonts w:ascii="Times New Roman" w:hAnsi="Times New Roman" w:cs="Times New Roman"/>
                <w:b/>
                <w:strike/>
                <w:color w:val="C00000"/>
                <w:rPrChange w:id="843" w:author="intel" w:date="2017-12-12T12:22:00Z">
                  <w:rPr>
                    <w:del w:id="844" w:author="intel" w:date="2018-02-21T12:11:00Z"/>
                    <w:rFonts w:ascii="Times New Roman" w:hAnsi="Times New Roman" w:cs="Times New Roman"/>
                    <w:b/>
                    <w:strike/>
                    <w:color w:val="FF0000"/>
                  </w:rPr>
                </w:rPrChange>
              </w:rPr>
            </w:pPr>
            <w:del w:id="845" w:author="intel" w:date="2018-02-21T12:11:00Z">
              <w:r w:rsidRPr="004F7FD3">
                <w:rPr>
                  <w:rFonts w:ascii="Times New Roman" w:hAnsi="Times New Roman" w:cs="Times New Roman"/>
                  <w:b/>
                  <w:strike/>
                  <w:color w:val="C00000"/>
                  <w:rPrChange w:id="846" w:author="intel" w:date="2017-12-12T12:22:00Z">
                    <w:rPr>
                      <w:rFonts w:ascii="Times New Roman" w:hAnsi="Times New Roman" w:cs="Times New Roman"/>
                      <w:b/>
                      <w:strike/>
                      <w:color w:val="FF0000"/>
                    </w:rPr>
                  </w:rPrChange>
                </w:rPr>
                <w:delText>Monitoring</w:delText>
              </w:r>
            </w:del>
          </w:p>
        </w:tc>
      </w:tr>
      <w:tr w:rsidR="00390928" w:rsidRPr="00946A2B" w:rsidDel="009C14B1" w:rsidTr="00F87471">
        <w:trPr>
          <w:del w:id="847" w:author="intel" w:date="2018-02-21T12:11:00Z"/>
        </w:trPr>
        <w:tc>
          <w:tcPr>
            <w:tcW w:w="1560" w:type="dxa"/>
          </w:tcPr>
          <w:p w:rsidR="00390928" w:rsidRPr="00946A2B" w:rsidDel="009C14B1" w:rsidRDefault="004F7FD3" w:rsidP="00E90051">
            <w:pPr>
              <w:spacing w:before="60" w:after="160" w:line="259" w:lineRule="auto"/>
              <w:rPr>
                <w:del w:id="848" w:author="intel" w:date="2018-02-21T12:11:00Z"/>
                <w:rFonts w:ascii="Times New Roman" w:hAnsi="Times New Roman" w:cs="Times New Roman"/>
                <w:strike/>
                <w:color w:val="C00000"/>
                <w:rPrChange w:id="849" w:author="intel" w:date="2017-12-12T12:22:00Z">
                  <w:rPr>
                    <w:del w:id="850" w:author="intel" w:date="2018-02-21T12:11:00Z"/>
                    <w:rFonts w:ascii="Times New Roman" w:hAnsi="Times New Roman" w:cs="Times New Roman"/>
                    <w:strike/>
                    <w:color w:val="FF0000"/>
                  </w:rPr>
                </w:rPrChange>
              </w:rPr>
            </w:pPr>
            <w:del w:id="851" w:author="intel" w:date="2018-02-21T12:11:00Z">
              <w:r w:rsidRPr="004F7FD3">
                <w:rPr>
                  <w:rFonts w:ascii="Times New Roman" w:hAnsi="Times New Roman" w:cs="Times New Roman"/>
                  <w:strike/>
                  <w:color w:val="C00000"/>
                  <w:rPrChange w:id="852" w:author="intel" w:date="2017-12-12T12:22:00Z">
                    <w:rPr>
                      <w:rFonts w:ascii="Times New Roman" w:hAnsi="Times New Roman" w:cs="Times New Roman"/>
                      <w:strike/>
                      <w:color w:val="FF0000"/>
                    </w:rPr>
                  </w:rPrChange>
                </w:rPr>
                <w:delText>- harmonogram naborów wniosków,</w:delText>
              </w:r>
            </w:del>
          </w:p>
          <w:p w:rsidR="00390928" w:rsidRPr="00946A2B" w:rsidDel="009C14B1" w:rsidRDefault="004F7FD3" w:rsidP="00E90051">
            <w:pPr>
              <w:spacing w:before="60" w:after="160" w:line="259" w:lineRule="auto"/>
              <w:rPr>
                <w:del w:id="853" w:author="intel" w:date="2018-02-21T12:11:00Z"/>
                <w:rFonts w:ascii="Times New Roman" w:hAnsi="Times New Roman" w:cs="Times New Roman"/>
                <w:strike/>
                <w:color w:val="C00000"/>
                <w:rPrChange w:id="854" w:author="intel" w:date="2017-12-12T12:22:00Z">
                  <w:rPr>
                    <w:del w:id="855" w:author="intel" w:date="2018-02-21T12:11:00Z"/>
                    <w:rFonts w:ascii="Times New Roman" w:hAnsi="Times New Roman" w:cs="Times New Roman"/>
                    <w:strike/>
                    <w:color w:val="FF0000"/>
                  </w:rPr>
                </w:rPrChange>
              </w:rPr>
            </w:pPr>
            <w:del w:id="856" w:author="intel" w:date="2018-02-21T12:11:00Z">
              <w:r w:rsidRPr="004F7FD3">
                <w:rPr>
                  <w:rFonts w:ascii="Times New Roman" w:hAnsi="Times New Roman" w:cs="Times New Roman"/>
                  <w:strike/>
                  <w:color w:val="C00000"/>
                  <w:rPrChange w:id="857" w:author="intel" w:date="2017-12-12T12:22:00Z">
                    <w:rPr>
                      <w:rFonts w:ascii="Times New Roman" w:hAnsi="Times New Roman" w:cs="Times New Roman"/>
                      <w:strike/>
                      <w:color w:val="FF0000"/>
                    </w:rPr>
                  </w:rPrChange>
                </w:rPr>
                <w:delText>- działania informacyjne i edukacyjne określone w Planie komunikacji,</w:delText>
              </w:r>
            </w:del>
          </w:p>
          <w:p w:rsidR="00390928" w:rsidRPr="00946A2B" w:rsidDel="009C14B1" w:rsidRDefault="004F7FD3" w:rsidP="00E90051">
            <w:pPr>
              <w:spacing w:before="60" w:after="160" w:line="259" w:lineRule="auto"/>
              <w:rPr>
                <w:del w:id="858" w:author="intel" w:date="2018-02-21T12:11:00Z"/>
                <w:rFonts w:ascii="Times New Roman" w:hAnsi="Times New Roman" w:cs="Times New Roman"/>
                <w:strike/>
                <w:color w:val="C00000"/>
                <w:rPrChange w:id="859" w:author="intel" w:date="2017-12-12T12:22:00Z">
                  <w:rPr>
                    <w:del w:id="860" w:author="intel" w:date="2018-02-21T12:11:00Z"/>
                    <w:rFonts w:ascii="Times New Roman" w:hAnsi="Times New Roman" w:cs="Times New Roman"/>
                    <w:strike/>
                    <w:color w:val="FF0000"/>
                  </w:rPr>
                </w:rPrChange>
              </w:rPr>
            </w:pPr>
            <w:del w:id="861" w:author="intel" w:date="2018-02-21T12:11:00Z">
              <w:r w:rsidRPr="004F7FD3">
                <w:rPr>
                  <w:rFonts w:ascii="Times New Roman" w:hAnsi="Times New Roman" w:cs="Times New Roman"/>
                  <w:strike/>
                  <w:color w:val="C00000"/>
                  <w:rPrChange w:id="862" w:author="intel" w:date="2017-12-12T12:22:00Z">
                    <w:rPr>
                      <w:rFonts w:ascii="Times New Roman" w:hAnsi="Times New Roman" w:cs="Times New Roman"/>
                      <w:strike/>
                      <w:color w:val="FF0000"/>
                    </w:rPr>
                  </w:rPrChange>
                </w:rPr>
                <w:delText xml:space="preserve">- budżet LSR  </w:delText>
              </w:r>
            </w:del>
          </w:p>
          <w:p w:rsidR="00390928" w:rsidRPr="00946A2B" w:rsidDel="009C14B1" w:rsidRDefault="004F7FD3" w:rsidP="00E90051">
            <w:pPr>
              <w:spacing w:before="60" w:after="160" w:line="259" w:lineRule="auto"/>
              <w:rPr>
                <w:del w:id="863" w:author="intel" w:date="2018-02-21T12:11:00Z"/>
                <w:rFonts w:ascii="Times New Roman" w:hAnsi="Times New Roman" w:cs="Times New Roman"/>
                <w:strike/>
                <w:color w:val="C00000"/>
                <w:rPrChange w:id="864" w:author="intel" w:date="2017-12-12T12:22:00Z">
                  <w:rPr>
                    <w:del w:id="865" w:author="intel" w:date="2018-02-21T12:11:00Z"/>
                    <w:rFonts w:ascii="Times New Roman" w:hAnsi="Times New Roman" w:cs="Times New Roman"/>
                    <w:strike/>
                    <w:color w:val="FF0000"/>
                  </w:rPr>
                </w:rPrChange>
              </w:rPr>
            </w:pPr>
            <w:del w:id="866" w:author="intel" w:date="2018-02-21T12:11:00Z">
              <w:r w:rsidRPr="004F7FD3">
                <w:rPr>
                  <w:rFonts w:ascii="Times New Roman" w:hAnsi="Times New Roman" w:cs="Times New Roman"/>
                  <w:strike/>
                  <w:color w:val="C00000"/>
                  <w:rPrChange w:id="867" w:author="intel" w:date="2017-12-12T12:22:00Z">
                    <w:rPr>
                      <w:rFonts w:ascii="Times New Roman" w:hAnsi="Times New Roman" w:cs="Times New Roman"/>
                      <w:strike/>
                      <w:color w:val="FF0000"/>
                    </w:rPr>
                  </w:rPrChange>
                </w:rPr>
                <w:delText>- wskaźniki realizacji LSR.</w:delText>
              </w:r>
            </w:del>
          </w:p>
        </w:tc>
        <w:tc>
          <w:tcPr>
            <w:tcW w:w="1701" w:type="dxa"/>
          </w:tcPr>
          <w:p w:rsidR="00390928" w:rsidRPr="00946A2B" w:rsidDel="009C14B1" w:rsidRDefault="004F7FD3" w:rsidP="00E90051">
            <w:pPr>
              <w:spacing w:before="60" w:after="160" w:line="259" w:lineRule="auto"/>
              <w:rPr>
                <w:del w:id="868" w:author="intel" w:date="2018-02-21T12:11:00Z"/>
                <w:rFonts w:ascii="Times New Roman" w:hAnsi="Times New Roman" w:cs="Times New Roman"/>
                <w:strike/>
                <w:color w:val="C00000"/>
                <w:rPrChange w:id="869" w:author="intel" w:date="2017-12-12T12:22:00Z">
                  <w:rPr>
                    <w:del w:id="870" w:author="intel" w:date="2018-02-21T12:11:00Z"/>
                    <w:rFonts w:ascii="Times New Roman" w:hAnsi="Times New Roman" w:cs="Times New Roman"/>
                    <w:strike/>
                    <w:color w:val="FF0000"/>
                  </w:rPr>
                </w:rPrChange>
              </w:rPr>
            </w:pPr>
            <w:del w:id="871" w:author="intel" w:date="2018-02-21T12:11:00Z">
              <w:r w:rsidRPr="004F7FD3">
                <w:rPr>
                  <w:rFonts w:ascii="Times New Roman" w:hAnsi="Times New Roman" w:cs="Times New Roman"/>
                  <w:strike/>
                  <w:color w:val="C00000"/>
                  <w:rPrChange w:id="872" w:author="intel" w:date="2017-12-12T12:22:00Z">
                    <w:rPr>
                      <w:rFonts w:ascii="Times New Roman" w:hAnsi="Times New Roman" w:cs="Times New Roman"/>
                      <w:strike/>
                      <w:color w:val="FF0000"/>
                    </w:rPr>
                  </w:rPrChange>
                </w:rPr>
                <w:delText>- biuro,</w:delText>
              </w:r>
            </w:del>
          </w:p>
          <w:p w:rsidR="00390928" w:rsidRPr="00946A2B" w:rsidDel="009C14B1" w:rsidRDefault="004F7FD3" w:rsidP="00E90051">
            <w:pPr>
              <w:spacing w:before="60" w:after="160" w:line="259" w:lineRule="auto"/>
              <w:rPr>
                <w:del w:id="873" w:author="intel" w:date="2018-02-21T12:11:00Z"/>
                <w:rFonts w:ascii="Times New Roman" w:hAnsi="Times New Roman" w:cs="Times New Roman"/>
                <w:strike/>
                <w:color w:val="C00000"/>
                <w:rPrChange w:id="874" w:author="intel" w:date="2017-12-12T12:22:00Z">
                  <w:rPr>
                    <w:del w:id="875" w:author="intel" w:date="2018-02-21T12:11:00Z"/>
                    <w:rFonts w:ascii="Times New Roman" w:hAnsi="Times New Roman" w:cs="Times New Roman"/>
                    <w:strike/>
                    <w:color w:val="FF0000"/>
                  </w:rPr>
                </w:rPrChange>
              </w:rPr>
            </w:pPr>
            <w:del w:id="876" w:author="intel" w:date="2018-02-21T12:11:00Z">
              <w:r w:rsidRPr="004F7FD3">
                <w:rPr>
                  <w:rFonts w:ascii="Times New Roman" w:hAnsi="Times New Roman" w:cs="Times New Roman"/>
                  <w:strike/>
                  <w:color w:val="C00000"/>
                  <w:rPrChange w:id="877" w:author="intel" w:date="2017-12-12T12:22:00Z">
                    <w:rPr>
                      <w:rFonts w:ascii="Times New Roman" w:hAnsi="Times New Roman" w:cs="Times New Roman"/>
                      <w:strike/>
                      <w:color w:val="FF0000"/>
                    </w:rPr>
                  </w:rPrChange>
                </w:rPr>
                <w:delText>- Zarząd.</w:delText>
              </w:r>
            </w:del>
          </w:p>
        </w:tc>
        <w:tc>
          <w:tcPr>
            <w:tcW w:w="2126" w:type="dxa"/>
          </w:tcPr>
          <w:p w:rsidR="00390928" w:rsidRPr="00946A2B" w:rsidDel="009C14B1" w:rsidRDefault="004F7FD3" w:rsidP="00E90051">
            <w:pPr>
              <w:spacing w:before="60" w:after="160" w:line="259" w:lineRule="auto"/>
              <w:rPr>
                <w:del w:id="878" w:author="intel" w:date="2018-02-21T12:11:00Z"/>
                <w:rFonts w:ascii="Times New Roman" w:hAnsi="Times New Roman" w:cs="Times New Roman"/>
                <w:strike/>
                <w:color w:val="C00000"/>
                <w:rPrChange w:id="879" w:author="intel" w:date="2017-12-12T12:22:00Z">
                  <w:rPr>
                    <w:del w:id="880" w:author="intel" w:date="2018-02-21T12:11:00Z"/>
                    <w:rFonts w:ascii="Times New Roman" w:hAnsi="Times New Roman" w:cs="Times New Roman"/>
                    <w:strike/>
                    <w:color w:val="FF0000"/>
                  </w:rPr>
                </w:rPrChange>
              </w:rPr>
            </w:pPr>
            <w:del w:id="881" w:author="intel" w:date="2018-02-21T12:11:00Z">
              <w:r w:rsidRPr="004F7FD3">
                <w:rPr>
                  <w:rFonts w:ascii="Times New Roman" w:hAnsi="Times New Roman" w:cs="Times New Roman"/>
                  <w:strike/>
                  <w:color w:val="C00000"/>
                  <w:rPrChange w:id="882" w:author="intel" w:date="2017-12-12T12:22:00Z">
                    <w:rPr>
                      <w:rFonts w:ascii="Times New Roman" w:hAnsi="Times New Roman" w:cs="Times New Roman"/>
                      <w:strike/>
                      <w:color w:val="FF0000"/>
                    </w:rPr>
                  </w:rPrChange>
                </w:rPr>
                <w:delText xml:space="preserve">Źródła i zakres danych: </w:delText>
              </w:r>
            </w:del>
          </w:p>
          <w:p w:rsidR="00390928" w:rsidRPr="00946A2B" w:rsidDel="009C14B1" w:rsidRDefault="004F7FD3" w:rsidP="00E90051">
            <w:pPr>
              <w:spacing w:before="60" w:after="160" w:line="259" w:lineRule="auto"/>
              <w:rPr>
                <w:del w:id="883" w:author="intel" w:date="2018-02-21T12:11:00Z"/>
                <w:rFonts w:ascii="Times New Roman" w:hAnsi="Times New Roman" w:cs="Times New Roman"/>
                <w:strike/>
                <w:color w:val="C00000"/>
                <w:rPrChange w:id="884" w:author="intel" w:date="2017-12-12T12:22:00Z">
                  <w:rPr>
                    <w:del w:id="885" w:author="intel" w:date="2018-02-21T12:11:00Z"/>
                    <w:rFonts w:ascii="Times New Roman" w:hAnsi="Times New Roman" w:cs="Times New Roman"/>
                    <w:strike/>
                    <w:color w:val="FF0000"/>
                  </w:rPr>
                </w:rPrChange>
              </w:rPr>
            </w:pPr>
            <w:del w:id="886" w:author="intel" w:date="2018-02-21T12:11:00Z">
              <w:r w:rsidRPr="004F7FD3">
                <w:rPr>
                  <w:rFonts w:ascii="Times New Roman" w:hAnsi="Times New Roman" w:cs="Times New Roman"/>
                  <w:strike/>
                  <w:color w:val="C00000"/>
                  <w:rPrChange w:id="887" w:author="intel" w:date="2017-12-12T12:22:00Z">
                    <w:rPr>
                      <w:rFonts w:ascii="Times New Roman" w:hAnsi="Times New Roman" w:cs="Times New Roman"/>
                      <w:strike/>
                      <w:color w:val="FF0000"/>
                    </w:rPr>
                  </w:rPrChange>
                </w:rPr>
                <w:delText xml:space="preserve">- informacje będące w posiadaniu LGD, </w:delText>
              </w:r>
            </w:del>
          </w:p>
          <w:p w:rsidR="00390928" w:rsidRPr="00946A2B" w:rsidDel="009C14B1" w:rsidRDefault="004F7FD3" w:rsidP="00E90051">
            <w:pPr>
              <w:spacing w:before="60" w:after="160" w:line="259" w:lineRule="auto"/>
              <w:rPr>
                <w:del w:id="888" w:author="intel" w:date="2018-02-21T12:11:00Z"/>
                <w:rFonts w:ascii="Times New Roman" w:hAnsi="Times New Roman" w:cs="Times New Roman"/>
                <w:strike/>
                <w:color w:val="C00000"/>
                <w:rPrChange w:id="889" w:author="intel" w:date="2017-12-12T12:22:00Z">
                  <w:rPr>
                    <w:del w:id="890" w:author="intel" w:date="2018-02-21T12:11:00Z"/>
                    <w:rFonts w:ascii="Times New Roman" w:hAnsi="Times New Roman" w:cs="Times New Roman"/>
                    <w:strike/>
                    <w:color w:val="FF0000"/>
                  </w:rPr>
                </w:rPrChange>
              </w:rPr>
            </w:pPr>
            <w:del w:id="891" w:author="intel" w:date="2018-02-21T12:11:00Z">
              <w:r w:rsidRPr="004F7FD3">
                <w:rPr>
                  <w:rFonts w:ascii="Times New Roman" w:hAnsi="Times New Roman" w:cs="Times New Roman"/>
                  <w:strike/>
                  <w:color w:val="C00000"/>
                  <w:rPrChange w:id="892" w:author="intel" w:date="2017-12-12T12:22:00Z">
                    <w:rPr>
                      <w:rFonts w:ascii="Times New Roman" w:hAnsi="Times New Roman" w:cs="Times New Roman"/>
                      <w:strike/>
                      <w:color w:val="FF0000"/>
                    </w:rPr>
                  </w:rPrChange>
                </w:rPr>
                <w:delText xml:space="preserve">- informacje przekazane przez Samorząd Województwa i/lub Agencję Płatniczą, </w:delText>
              </w:r>
            </w:del>
          </w:p>
          <w:p w:rsidR="00390928" w:rsidRPr="00946A2B" w:rsidDel="009C14B1" w:rsidRDefault="004F7FD3" w:rsidP="00E90051">
            <w:pPr>
              <w:spacing w:before="60" w:after="160" w:line="259" w:lineRule="auto"/>
              <w:rPr>
                <w:del w:id="893" w:author="intel" w:date="2018-02-21T12:11:00Z"/>
                <w:rFonts w:ascii="Times New Roman" w:hAnsi="Times New Roman" w:cs="Times New Roman"/>
                <w:strike/>
                <w:color w:val="C00000"/>
                <w:rPrChange w:id="894" w:author="intel" w:date="2017-12-12T12:22:00Z">
                  <w:rPr>
                    <w:del w:id="895" w:author="intel" w:date="2018-02-21T12:11:00Z"/>
                    <w:rFonts w:ascii="Times New Roman" w:hAnsi="Times New Roman" w:cs="Times New Roman"/>
                    <w:strike/>
                    <w:color w:val="FF0000"/>
                  </w:rPr>
                </w:rPrChange>
              </w:rPr>
            </w:pPr>
            <w:del w:id="896" w:author="intel" w:date="2018-02-21T12:11:00Z">
              <w:r w:rsidRPr="004F7FD3">
                <w:rPr>
                  <w:rFonts w:ascii="Times New Roman" w:hAnsi="Times New Roman" w:cs="Times New Roman"/>
                  <w:strike/>
                  <w:color w:val="C00000"/>
                  <w:rPrChange w:id="897" w:author="intel" w:date="2017-12-12T12:22:00Z">
                    <w:rPr>
                      <w:rFonts w:ascii="Times New Roman" w:hAnsi="Times New Roman" w:cs="Times New Roman"/>
                      <w:strike/>
                      <w:color w:val="FF0000"/>
                    </w:rPr>
                  </w:rPrChange>
                </w:rPr>
                <w:delText>- dane pochodzące z ankiet monitorujących, opracowanych przez LGD, a składanych przez beneficjentów pomocy w ramach strategii i grantobiorców</w:delText>
              </w:r>
            </w:del>
          </w:p>
          <w:p w:rsidR="00390928" w:rsidRPr="00946A2B" w:rsidDel="009C14B1" w:rsidRDefault="004F7FD3" w:rsidP="00E90051">
            <w:pPr>
              <w:spacing w:before="60" w:after="160" w:line="259" w:lineRule="auto"/>
              <w:rPr>
                <w:del w:id="898" w:author="intel" w:date="2018-02-21T12:11:00Z"/>
                <w:rFonts w:ascii="Times New Roman" w:hAnsi="Times New Roman" w:cs="Times New Roman"/>
                <w:strike/>
                <w:color w:val="C00000"/>
                <w:rPrChange w:id="899" w:author="intel" w:date="2017-12-12T12:22:00Z">
                  <w:rPr>
                    <w:del w:id="900" w:author="intel" w:date="2018-02-21T12:11:00Z"/>
                    <w:rFonts w:ascii="Times New Roman" w:hAnsi="Times New Roman" w:cs="Times New Roman"/>
                    <w:strike/>
                    <w:color w:val="FF0000"/>
                  </w:rPr>
                </w:rPrChange>
              </w:rPr>
            </w:pPr>
            <w:del w:id="901" w:author="intel" w:date="2018-02-21T12:11:00Z">
              <w:r w:rsidRPr="004F7FD3">
                <w:rPr>
                  <w:rFonts w:ascii="Times New Roman" w:hAnsi="Times New Roman" w:cs="Times New Roman"/>
                  <w:strike/>
                  <w:color w:val="C00000"/>
                  <w:rPrChange w:id="902" w:author="intel" w:date="2017-12-12T12:22:00Z">
                    <w:rPr>
                      <w:rFonts w:ascii="Times New Roman" w:hAnsi="Times New Roman" w:cs="Times New Roman"/>
                      <w:strike/>
                      <w:color w:val="FF0000"/>
                    </w:rPr>
                  </w:rPrChange>
                </w:rPr>
                <w:delText>- informacje uzyskane w trakcie wizji lokalnych</w:delText>
              </w:r>
            </w:del>
          </w:p>
        </w:tc>
        <w:tc>
          <w:tcPr>
            <w:tcW w:w="3083" w:type="dxa"/>
            <w:gridSpan w:val="2"/>
          </w:tcPr>
          <w:p w:rsidR="00390928" w:rsidRPr="00946A2B" w:rsidDel="009C14B1" w:rsidRDefault="004F7FD3" w:rsidP="00E90051">
            <w:pPr>
              <w:spacing w:before="60" w:after="160" w:line="259" w:lineRule="auto"/>
              <w:jc w:val="center"/>
              <w:rPr>
                <w:del w:id="903" w:author="intel" w:date="2018-02-21T12:11:00Z"/>
                <w:rFonts w:ascii="Times New Roman" w:hAnsi="Times New Roman" w:cs="Times New Roman"/>
                <w:strike/>
                <w:color w:val="C00000"/>
                <w:rPrChange w:id="904" w:author="intel" w:date="2017-12-12T12:22:00Z">
                  <w:rPr>
                    <w:del w:id="905" w:author="intel" w:date="2018-02-21T12:11:00Z"/>
                    <w:rFonts w:ascii="Times New Roman" w:hAnsi="Times New Roman" w:cs="Times New Roman"/>
                    <w:strike/>
                    <w:color w:val="FF0000"/>
                  </w:rPr>
                </w:rPrChange>
              </w:rPr>
            </w:pPr>
            <w:del w:id="906" w:author="intel" w:date="2018-02-21T12:11:00Z">
              <w:r w:rsidRPr="004F7FD3">
                <w:rPr>
                  <w:rFonts w:ascii="Times New Roman" w:hAnsi="Times New Roman" w:cs="Times New Roman"/>
                  <w:strike/>
                  <w:color w:val="C00000"/>
                  <w:rPrChange w:id="907" w:author="intel" w:date="2017-12-12T12:22:00Z">
                    <w:rPr>
                      <w:rFonts w:ascii="Times New Roman" w:hAnsi="Times New Roman" w:cs="Times New Roman"/>
                      <w:strike/>
                      <w:color w:val="FF0000"/>
                    </w:rPr>
                  </w:rPrChange>
                </w:rPr>
                <w:delText xml:space="preserve">W sposób ciągły. Biuro będzie przygotowywać sprawozdania monitoringowe co kwartał (niezwłocznie po uzyskaniu kompletnych danych za zakończony kwartał). Ponadto w terminie do 31 stycznia każdego roku LGD przedkładać będzie Samorządowi Województwa sprawozdanie z realizacji strategii za rok poprzedni. Dodatkowo przed każdym posiedzeniem Rady, dotyczącym wyboru operacji, biuro opracuje zestawienie dotyczące niewykorzystanych kwot finansowych oraz prognozowanego i/lub osiągniętego poziomu realizacji wskaźników w ramach danego przedsięwzięcia </w:delText>
              </w:r>
              <w:r w:rsidRPr="004F7FD3">
                <w:rPr>
                  <w:rFonts w:ascii="Times New Roman" w:hAnsi="Times New Roman" w:cs="Times New Roman"/>
                  <w:strike/>
                  <w:color w:val="C00000"/>
                  <w:rPrChange w:id="908" w:author="intel" w:date="2017-12-12T12:22:00Z">
                    <w:rPr>
                      <w:rFonts w:ascii="Times New Roman" w:hAnsi="Times New Roman" w:cs="Times New Roman"/>
                      <w:strike/>
                      <w:color w:val="FF0000"/>
                    </w:rPr>
                  </w:rPrChange>
                </w:rPr>
                <w:br/>
                <w:delText>i celu strategii.</w:delText>
              </w:r>
            </w:del>
          </w:p>
        </w:tc>
        <w:tc>
          <w:tcPr>
            <w:tcW w:w="2020" w:type="dxa"/>
          </w:tcPr>
          <w:p w:rsidR="00390928" w:rsidRPr="00946A2B" w:rsidDel="009C14B1" w:rsidRDefault="004F7FD3" w:rsidP="00E90051">
            <w:pPr>
              <w:spacing w:before="60" w:after="160" w:line="259" w:lineRule="auto"/>
              <w:rPr>
                <w:del w:id="909" w:author="intel" w:date="2018-02-21T12:11:00Z"/>
                <w:rFonts w:ascii="Times New Roman" w:hAnsi="Times New Roman" w:cs="Times New Roman"/>
                <w:strike/>
                <w:color w:val="C00000"/>
                <w:rPrChange w:id="910" w:author="intel" w:date="2017-12-12T12:22:00Z">
                  <w:rPr>
                    <w:del w:id="911" w:author="intel" w:date="2018-02-21T12:11:00Z"/>
                    <w:rFonts w:ascii="Times New Roman" w:hAnsi="Times New Roman" w:cs="Times New Roman"/>
                    <w:strike/>
                    <w:color w:val="FF0000"/>
                  </w:rPr>
                </w:rPrChange>
              </w:rPr>
            </w:pPr>
            <w:del w:id="912" w:author="intel" w:date="2018-02-21T12:11:00Z">
              <w:r w:rsidRPr="004F7FD3">
                <w:rPr>
                  <w:rFonts w:ascii="Times New Roman" w:hAnsi="Times New Roman" w:cs="Times New Roman"/>
                  <w:strike/>
                  <w:color w:val="C00000"/>
                  <w:rPrChange w:id="913" w:author="intel" w:date="2017-12-12T12:22:00Z">
                    <w:rPr>
                      <w:rFonts w:ascii="Times New Roman" w:hAnsi="Times New Roman" w:cs="Times New Roman"/>
                      <w:strike/>
                      <w:color w:val="FF0000"/>
                    </w:rPr>
                  </w:rPrChange>
                </w:rPr>
                <w:delText>- stopień zainteresowania potencjalnych beneficjentów poszczególnymi naborami wniosków,</w:delText>
              </w:r>
            </w:del>
          </w:p>
          <w:p w:rsidR="00390928" w:rsidRPr="00946A2B" w:rsidDel="009C14B1" w:rsidRDefault="004F7FD3" w:rsidP="00E90051">
            <w:pPr>
              <w:spacing w:before="60" w:after="160" w:line="259" w:lineRule="auto"/>
              <w:rPr>
                <w:del w:id="914" w:author="intel" w:date="2018-02-21T12:11:00Z"/>
                <w:rFonts w:ascii="Times New Roman" w:hAnsi="Times New Roman" w:cs="Times New Roman"/>
                <w:strike/>
                <w:color w:val="C00000"/>
                <w:rPrChange w:id="915" w:author="intel" w:date="2017-12-12T12:22:00Z">
                  <w:rPr>
                    <w:del w:id="916" w:author="intel" w:date="2018-02-21T12:11:00Z"/>
                    <w:rFonts w:ascii="Times New Roman" w:hAnsi="Times New Roman" w:cs="Times New Roman"/>
                    <w:strike/>
                    <w:color w:val="FF0000"/>
                  </w:rPr>
                </w:rPrChange>
              </w:rPr>
            </w:pPr>
            <w:del w:id="917" w:author="intel" w:date="2018-02-21T12:11:00Z">
              <w:r w:rsidRPr="004F7FD3">
                <w:rPr>
                  <w:rFonts w:ascii="Times New Roman" w:hAnsi="Times New Roman" w:cs="Times New Roman"/>
                  <w:strike/>
                  <w:color w:val="C00000"/>
                  <w:rPrChange w:id="918" w:author="intel" w:date="2017-12-12T12:22:00Z">
                    <w:rPr>
                      <w:rFonts w:ascii="Times New Roman" w:hAnsi="Times New Roman" w:cs="Times New Roman"/>
                      <w:strike/>
                      <w:color w:val="FF0000"/>
                    </w:rPr>
                  </w:rPrChange>
                </w:rPr>
                <w:delText>- stopień wykorzystania budżetu LSR</w:delText>
              </w:r>
            </w:del>
          </w:p>
          <w:p w:rsidR="00390928" w:rsidRPr="00946A2B" w:rsidDel="009C14B1" w:rsidRDefault="004F7FD3" w:rsidP="00E90051">
            <w:pPr>
              <w:spacing w:before="60" w:after="160" w:line="259" w:lineRule="auto"/>
              <w:rPr>
                <w:del w:id="919" w:author="intel" w:date="2018-02-21T12:11:00Z"/>
                <w:rFonts w:ascii="Times New Roman" w:hAnsi="Times New Roman" w:cs="Times New Roman"/>
                <w:strike/>
                <w:color w:val="C00000"/>
                <w:rPrChange w:id="920" w:author="intel" w:date="2017-12-12T12:22:00Z">
                  <w:rPr>
                    <w:del w:id="921" w:author="intel" w:date="2018-02-21T12:11:00Z"/>
                    <w:rFonts w:ascii="Times New Roman" w:hAnsi="Times New Roman" w:cs="Times New Roman"/>
                    <w:strike/>
                    <w:color w:val="FF0000"/>
                  </w:rPr>
                </w:rPrChange>
              </w:rPr>
            </w:pPr>
            <w:del w:id="922" w:author="intel" w:date="2018-02-21T12:11:00Z">
              <w:r w:rsidRPr="004F7FD3">
                <w:rPr>
                  <w:rFonts w:ascii="Times New Roman" w:hAnsi="Times New Roman" w:cs="Times New Roman"/>
                  <w:strike/>
                  <w:color w:val="C00000"/>
                  <w:rPrChange w:id="923" w:author="intel" w:date="2017-12-12T12:22:00Z">
                    <w:rPr>
                      <w:rFonts w:ascii="Times New Roman" w:hAnsi="Times New Roman" w:cs="Times New Roman"/>
                      <w:strike/>
                      <w:color w:val="FF0000"/>
                    </w:rPr>
                  </w:rPrChange>
                </w:rPr>
                <w:delText>- stopień osiągnięcia założonych w strategii wskaźników realizacji celów.</w:delText>
              </w:r>
            </w:del>
          </w:p>
        </w:tc>
      </w:tr>
      <w:tr w:rsidR="00390928" w:rsidRPr="00946A2B" w:rsidDel="009C14B1" w:rsidTr="00F87471">
        <w:trPr>
          <w:del w:id="924" w:author="intel" w:date="2018-02-21T12:11:00Z"/>
        </w:trPr>
        <w:tc>
          <w:tcPr>
            <w:tcW w:w="10490" w:type="dxa"/>
            <w:gridSpan w:val="6"/>
          </w:tcPr>
          <w:p w:rsidR="00390928" w:rsidRPr="00946A2B" w:rsidDel="009C14B1" w:rsidRDefault="004F7FD3" w:rsidP="00E90051">
            <w:pPr>
              <w:spacing w:before="60" w:after="160" w:line="259" w:lineRule="auto"/>
              <w:jc w:val="center"/>
              <w:rPr>
                <w:del w:id="925" w:author="intel" w:date="2018-02-21T12:11:00Z"/>
                <w:rFonts w:ascii="Times New Roman" w:hAnsi="Times New Roman" w:cs="Times New Roman"/>
                <w:b/>
                <w:strike/>
                <w:color w:val="C00000"/>
                <w:rPrChange w:id="926" w:author="intel" w:date="2017-12-12T12:22:00Z">
                  <w:rPr>
                    <w:del w:id="927" w:author="intel" w:date="2018-02-21T12:11:00Z"/>
                    <w:rFonts w:ascii="Times New Roman" w:hAnsi="Times New Roman" w:cs="Times New Roman"/>
                    <w:b/>
                    <w:strike/>
                    <w:color w:val="FF0000"/>
                  </w:rPr>
                </w:rPrChange>
              </w:rPr>
            </w:pPr>
            <w:del w:id="928" w:author="intel" w:date="2018-02-21T12:11:00Z">
              <w:r w:rsidRPr="004F7FD3">
                <w:rPr>
                  <w:rFonts w:ascii="Times New Roman" w:hAnsi="Times New Roman" w:cs="Times New Roman"/>
                  <w:b/>
                  <w:strike/>
                  <w:color w:val="C00000"/>
                  <w:rPrChange w:id="929" w:author="intel" w:date="2017-12-12T12:22:00Z">
                    <w:rPr>
                      <w:rFonts w:ascii="Times New Roman" w:hAnsi="Times New Roman" w:cs="Times New Roman"/>
                      <w:b/>
                      <w:strike/>
                      <w:color w:val="FF0000"/>
                    </w:rPr>
                  </w:rPrChange>
                </w:rPr>
                <w:delText>Elementy funkcjonowania LGD podlegające ewaluacji</w:delText>
              </w:r>
            </w:del>
          </w:p>
        </w:tc>
      </w:tr>
      <w:tr w:rsidR="00390928" w:rsidRPr="00946A2B" w:rsidDel="009C14B1" w:rsidTr="00F87471">
        <w:trPr>
          <w:trHeight w:val="2430"/>
          <w:del w:id="930" w:author="intel" w:date="2018-02-21T12:11:00Z"/>
        </w:trPr>
        <w:tc>
          <w:tcPr>
            <w:tcW w:w="1560" w:type="dxa"/>
          </w:tcPr>
          <w:p w:rsidR="00390928" w:rsidRPr="00946A2B" w:rsidDel="009C14B1" w:rsidRDefault="004F7FD3" w:rsidP="00E90051">
            <w:pPr>
              <w:spacing w:before="60" w:after="160" w:line="259" w:lineRule="auto"/>
              <w:rPr>
                <w:del w:id="931" w:author="intel" w:date="2018-02-21T12:11:00Z"/>
                <w:rFonts w:ascii="Times New Roman" w:hAnsi="Times New Roman" w:cs="Times New Roman"/>
                <w:strike/>
                <w:color w:val="C00000"/>
                <w:rPrChange w:id="932" w:author="intel" w:date="2017-12-12T12:22:00Z">
                  <w:rPr>
                    <w:del w:id="933" w:author="intel" w:date="2018-02-21T12:11:00Z"/>
                    <w:rFonts w:ascii="Times New Roman" w:hAnsi="Times New Roman" w:cs="Times New Roman"/>
                    <w:strike/>
                    <w:color w:val="FF0000"/>
                  </w:rPr>
                </w:rPrChange>
              </w:rPr>
            </w:pPr>
            <w:del w:id="934" w:author="intel" w:date="2018-02-21T12:11:00Z">
              <w:r w:rsidRPr="004F7FD3">
                <w:rPr>
                  <w:rFonts w:ascii="Times New Roman" w:hAnsi="Times New Roman" w:cs="Times New Roman"/>
                  <w:strike/>
                  <w:color w:val="C00000"/>
                  <w:rPrChange w:id="935" w:author="intel" w:date="2017-12-12T12:22:00Z">
                    <w:rPr>
                      <w:rFonts w:ascii="Times New Roman" w:hAnsi="Times New Roman" w:cs="Times New Roman"/>
                      <w:strike/>
                      <w:color w:val="FF0000"/>
                    </w:rPr>
                  </w:rPrChange>
                </w:rPr>
                <w:delText>Skuteczność pracowników biura w realizacji zadań</w:delText>
              </w:r>
            </w:del>
          </w:p>
        </w:tc>
        <w:tc>
          <w:tcPr>
            <w:tcW w:w="1701" w:type="dxa"/>
          </w:tcPr>
          <w:p w:rsidR="00390928" w:rsidRPr="00946A2B" w:rsidDel="009C14B1" w:rsidRDefault="004F7FD3" w:rsidP="00E90051">
            <w:pPr>
              <w:spacing w:before="60" w:after="160" w:line="259" w:lineRule="auto"/>
              <w:rPr>
                <w:del w:id="936" w:author="intel" w:date="2018-02-21T12:11:00Z"/>
                <w:rFonts w:ascii="Times New Roman" w:hAnsi="Times New Roman" w:cs="Times New Roman"/>
                <w:strike/>
                <w:color w:val="C00000"/>
                <w:rPrChange w:id="937" w:author="intel" w:date="2017-12-12T12:22:00Z">
                  <w:rPr>
                    <w:del w:id="938" w:author="intel" w:date="2018-02-21T12:11:00Z"/>
                    <w:rFonts w:ascii="Times New Roman" w:hAnsi="Times New Roman" w:cs="Times New Roman"/>
                    <w:strike/>
                    <w:color w:val="FF0000"/>
                  </w:rPr>
                </w:rPrChange>
              </w:rPr>
            </w:pPr>
            <w:del w:id="939" w:author="intel" w:date="2018-02-21T12:11:00Z">
              <w:r w:rsidRPr="004F7FD3">
                <w:rPr>
                  <w:rFonts w:ascii="Times New Roman" w:hAnsi="Times New Roman" w:cs="Times New Roman"/>
                  <w:strike/>
                  <w:color w:val="C00000"/>
                  <w:rPrChange w:id="940" w:author="intel" w:date="2017-12-12T12:22:00Z">
                    <w:rPr>
                      <w:rFonts w:ascii="Times New Roman" w:hAnsi="Times New Roman" w:cs="Times New Roman"/>
                      <w:strike/>
                      <w:color w:val="FF0000"/>
                    </w:rPr>
                  </w:rPrChange>
                </w:rPr>
                <w:delText>Zarząd LGD (ewaluacja własna)</w:delText>
              </w:r>
            </w:del>
          </w:p>
          <w:p w:rsidR="00390928" w:rsidRPr="00946A2B" w:rsidDel="009C14B1" w:rsidRDefault="00390928" w:rsidP="00E90051">
            <w:pPr>
              <w:spacing w:before="60" w:after="160" w:line="259" w:lineRule="auto"/>
              <w:rPr>
                <w:del w:id="941" w:author="intel" w:date="2018-02-21T12:11:00Z"/>
                <w:rFonts w:ascii="Times New Roman" w:hAnsi="Times New Roman" w:cs="Times New Roman"/>
                <w:strike/>
                <w:color w:val="C00000"/>
                <w:rPrChange w:id="942" w:author="intel" w:date="2017-12-12T12:22:00Z">
                  <w:rPr>
                    <w:del w:id="943" w:author="intel" w:date="2018-02-21T12:11:00Z"/>
                    <w:rFonts w:ascii="Times New Roman" w:hAnsi="Times New Roman" w:cs="Times New Roman"/>
                    <w:strike/>
                    <w:color w:val="FF0000"/>
                  </w:rPr>
                </w:rPrChange>
              </w:rPr>
            </w:pPr>
          </w:p>
          <w:p w:rsidR="00390928" w:rsidRPr="00946A2B" w:rsidDel="009C14B1" w:rsidRDefault="00390928" w:rsidP="00E90051">
            <w:pPr>
              <w:spacing w:before="60" w:after="160" w:line="259" w:lineRule="auto"/>
              <w:rPr>
                <w:del w:id="944" w:author="intel" w:date="2018-02-21T12:11:00Z"/>
                <w:rFonts w:ascii="Times New Roman" w:hAnsi="Times New Roman" w:cs="Times New Roman"/>
                <w:strike/>
                <w:color w:val="C00000"/>
                <w:rPrChange w:id="945" w:author="intel" w:date="2017-12-12T12:22:00Z">
                  <w:rPr>
                    <w:del w:id="946" w:author="intel" w:date="2018-02-21T12:11:00Z"/>
                    <w:rFonts w:ascii="Times New Roman" w:hAnsi="Times New Roman" w:cs="Times New Roman"/>
                    <w:strike/>
                    <w:color w:val="FF0000"/>
                  </w:rPr>
                </w:rPrChange>
              </w:rPr>
            </w:pPr>
          </w:p>
          <w:p w:rsidR="00390928" w:rsidRPr="00946A2B" w:rsidDel="009C14B1" w:rsidRDefault="00390928" w:rsidP="00E90051">
            <w:pPr>
              <w:spacing w:before="60" w:after="160" w:line="259" w:lineRule="auto"/>
              <w:rPr>
                <w:del w:id="947" w:author="intel" w:date="2018-02-21T12:11:00Z"/>
                <w:rFonts w:ascii="Times New Roman" w:hAnsi="Times New Roman" w:cs="Times New Roman"/>
                <w:strike/>
                <w:color w:val="C00000"/>
                <w:rPrChange w:id="948" w:author="intel" w:date="2017-12-12T12:22:00Z">
                  <w:rPr>
                    <w:del w:id="949" w:author="intel" w:date="2018-02-21T12:11:00Z"/>
                    <w:rFonts w:ascii="Times New Roman" w:hAnsi="Times New Roman" w:cs="Times New Roman"/>
                    <w:strike/>
                    <w:color w:val="FF0000"/>
                  </w:rPr>
                </w:rPrChange>
              </w:rPr>
            </w:pPr>
          </w:p>
          <w:p w:rsidR="00390928" w:rsidRPr="00946A2B" w:rsidDel="009C14B1" w:rsidRDefault="00390928" w:rsidP="00E90051">
            <w:pPr>
              <w:spacing w:before="60" w:after="160" w:line="259" w:lineRule="auto"/>
              <w:rPr>
                <w:del w:id="950" w:author="intel" w:date="2018-02-21T12:11:00Z"/>
                <w:rFonts w:ascii="Times New Roman" w:hAnsi="Times New Roman" w:cs="Times New Roman"/>
                <w:strike/>
                <w:color w:val="C00000"/>
                <w:rPrChange w:id="951" w:author="intel" w:date="2017-12-12T12:22:00Z">
                  <w:rPr>
                    <w:del w:id="952" w:author="intel" w:date="2018-02-21T12:11:00Z"/>
                    <w:rFonts w:ascii="Times New Roman" w:hAnsi="Times New Roman" w:cs="Times New Roman"/>
                    <w:strike/>
                    <w:color w:val="FF0000"/>
                  </w:rPr>
                </w:rPrChange>
              </w:rPr>
            </w:pPr>
          </w:p>
          <w:p w:rsidR="00390928" w:rsidRPr="00946A2B" w:rsidDel="009C14B1" w:rsidRDefault="00390928" w:rsidP="00E90051">
            <w:pPr>
              <w:spacing w:before="60" w:after="160" w:line="259" w:lineRule="auto"/>
              <w:rPr>
                <w:del w:id="953" w:author="intel" w:date="2018-02-21T12:11:00Z"/>
                <w:rFonts w:ascii="Times New Roman" w:hAnsi="Times New Roman" w:cs="Times New Roman"/>
                <w:strike/>
                <w:color w:val="C00000"/>
                <w:rPrChange w:id="954" w:author="intel" w:date="2017-12-12T12:22:00Z">
                  <w:rPr>
                    <w:del w:id="955" w:author="intel" w:date="2018-02-21T12:11:00Z"/>
                    <w:rFonts w:ascii="Times New Roman" w:hAnsi="Times New Roman" w:cs="Times New Roman"/>
                    <w:strike/>
                    <w:color w:val="FF0000"/>
                  </w:rPr>
                </w:rPrChange>
              </w:rPr>
            </w:pPr>
          </w:p>
        </w:tc>
        <w:tc>
          <w:tcPr>
            <w:tcW w:w="2126" w:type="dxa"/>
          </w:tcPr>
          <w:p w:rsidR="00390928" w:rsidRPr="00946A2B" w:rsidDel="009C14B1" w:rsidRDefault="004F7FD3" w:rsidP="00E90051">
            <w:pPr>
              <w:spacing w:before="60" w:after="160" w:line="259" w:lineRule="auto"/>
              <w:rPr>
                <w:del w:id="956" w:author="intel" w:date="2018-02-21T12:11:00Z"/>
                <w:rFonts w:ascii="Times New Roman" w:hAnsi="Times New Roman" w:cs="Times New Roman"/>
                <w:strike/>
                <w:color w:val="C00000"/>
                <w:rPrChange w:id="957" w:author="intel" w:date="2017-12-12T12:22:00Z">
                  <w:rPr>
                    <w:del w:id="958" w:author="intel" w:date="2018-02-21T12:11:00Z"/>
                    <w:rFonts w:ascii="Times New Roman" w:hAnsi="Times New Roman" w:cs="Times New Roman"/>
                    <w:strike/>
                    <w:color w:val="FF0000"/>
                  </w:rPr>
                </w:rPrChange>
              </w:rPr>
            </w:pPr>
            <w:del w:id="959" w:author="intel" w:date="2018-02-21T12:11:00Z">
              <w:r w:rsidRPr="004F7FD3">
                <w:rPr>
                  <w:rFonts w:ascii="Times New Roman" w:hAnsi="Times New Roman" w:cs="Times New Roman"/>
                  <w:strike/>
                  <w:color w:val="C00000"/>
                  <w:rPrChange w:id="960" w:author="intel" w:date="2017-12-12T12:22:00Z">
                    <w:rPr>
                      <w:rFonts w:ascii="Times New Roman" w:hAnsi="Times New Roman" w:cs="Times New Roman"/>
                      <w:strike/>
                      <w:color w:val="FF0000"/>
                    </w:rPr>
                  </w:rPrChange>
                </w:rPr>
                <w:delText>- ankiety dotyczące satysfakcji z udzielonego doradztwa</w:delText>
              </w:r>
            </w:del>
          </w:p>
          <w:p w:rsidR="00390928" w:rsidRPr="00946A2B" w:rsidDel="009C14B1" w:rsidRDefault="004F7FD3" w:rsidP="00E90051">
            <w:pPr>
              <w:spacing w:before="60" w:after="160" w:line="259" w:lineRule="auto"/>
              <w:rPr>
                <w:del w:id="961" w:author="intel" w:date="2018-02-21T12:11:00Z"/>
                <w:rFonts w:ascii="Times New Roman" w:hAnsi="Times New Roman" w:cs="Times New Roman"/>
                <w:strike/>
                <w:color w:val="C00000"/>
                <w:rPrChange w:id="962" w:author="intel" w:date="2017-12-12T12:22:00Z">
                  <w:rPr>
                    <w:del w:id="963" w:author="intel" w:date="2018-02-21T12:11:00Z"/>
                    <w:rFonts w:ascii="Times New Roman" w:hAnsi="Times New Roman" w:cs="Times New Roman"/>
                    <w:strike/>
                    <w:color w:val="FF0000"/>
                  </w:rPr>
                </w:rPrChange>
              </w:rPr>
            </w:pPr>
            <w:del w:id="964" w:author="intel" w:date="2018-02-21T12:11:00Z">
              <w:r w:rsidRPr="004F7FD3">
                <w:rPr>
                  <w:rFonts w:ascii="Times New Roman" w:hAnsi="Times New Roman" w:cs="Times New Roman"/>
                  <w:strike/>
                  <w:color w:val="C00000"/>
                  <w:rPrChange w:id="965" w:author="intel" w:date="2017-12-12T12:22:00Z">
                    <w:rPr>
                      <w:rFonts w:ascii="Times New Roman" w:hAnsi="Times New Roman" w:cs="Times New Roman"/>
                      <w:strike/>
                      <w:color w:val="FF0000"/>
                    </w:rPr>
                  </w:rPrChange>
                </w:rPr>
                <w:delText>- opinia Zarządu</w:delText>
              </w:r>
            </w:del>
          </w:p>
        </w:tc>
        <w:tc>
          <w:tcPr>
            <w:tcW w:w="2977" w:type="dxa"/>
          </w:tcPr>
          <w:p w:rsidR="00390928" w:rsidRPr="00946A2B" w:rsidDel="009C14B1" w:rsidRDefault="004F7FD3" w:rsidP="00E90051">
            <w:pPr>
              <w:spacing w:before="60" w:after="160" w:line="259" w:lineRule="auto"/>
              <w:jc w:val="center"/>
              <w:rPr>
                <w:del w:id="966" w:author="intel" w:date="2018-02-21T12:11:00Z"/>
                <w:rFonts w:ascii="Times New Roman" w:hAnsi="Times New Roman" w:cs="Times New Roman"/>
                <w:strike/>
                <w:color w:val="C00000"/>
                <w:rPrChange w:id="967" w:author="intel" w:date="2017-12-12T12:22:00Z">
                  <w:rPr>
                    <w:del w:id="968" w:author="intel" w:date="2018-02-21T12:11:00Z"/>
                    <w:rFonts w:ascii="Times New Roman" w:hAnsi="Times New Roman" w:cs="Times New Roman"/>
                    <w:strike/>
                    <w:color w:val="FF0000"/>
                  </w:rPr>
                </w:rPrChange>
              </w:rPr>
            </w:pPr>
            <w:del w:id="969" w:author="intel" w:date="2018-02-21T12:11:00Z">
              <w:r w:rsidRPr="004F7FD3">
                <w:rPr>
                  <w:rFonts w:ascii="Times New Roman" w:hAnsi="Times New Roman" w:cs="Times New Roman"/>
                  <w:strike/>
                  <w:color w:val="C00000"/>
                  <w:rPrChange w:id="970" w:author="intel" w:date="2017-12-12T12:22:00Z">
                    <w:rPr>
                      <w:rFonts w:ascii="Times New Roman" w:hAnsi="Times New Roman" w:cs="Times New Roman"/>
                      <w:strike/>
                      <w:color w:val="FF0000"/>
                    </w:rPr>
                  </w:rPrChange>
                </w:rPr>
                <w:delText>W sposób ciągły: od momentu rozpoczęcia wdrażania strategii do dnia zakończenia jej wdrażania</w:delText>
              </w:r>
            </w:del>
          </w:p>
          <w:p w:rsidR="00390928" w:rsidRPr="00946A2B" w:rsidDel="009C14B1" w:rsidRDefault="00390928" w:rsidP="00E90051">
            <w:pPr>
              <w:spacing w:before="60" w:after="160" w:line="259" w:lineRule="auto"/>
              <w:jc w:val="center"/>
              <w:rPr>
                <w:del w:id="971" w:author="intel" w:date="2018-02-21T12:11:00Z"/>
                <w:rFonts w:ascii="Times New Roman" w:hAnsi="Times New Roman" w:cs="Times New Roman"/>
                <w:strike/>
                <w:color w:val="C00000"/>
                <w:rPrChange w:id="972" w:author="intel" w:date="2017-12-12T12:22:00Z">
                  <w:rPr>
                    <w:del w:id="973" w:author="intel" w:date="2018-02-21T12:11:00Z"/>
                    <w:rFonts w:ascii="Times New Roman" w:hAnsi="Times New Roman" w:cs="Times New Roman"/>
                    <w:strike/>
                    <w:color w:val="FF0000"/>
                  </w:rPr>
                </w:rPrChange>
              </w:rPr>
            </w:pPr>
          </w:p>
        </w:tc>
        <w:tc>
          <w:tcPr>
            <w:tcW w:w="2126" w:type="dxa"/>
            <w:gridSpan w:val="2"/>
          </w:tcPr>
          <w:p w:rsidR="00390928" w:rsidRPr="00946A2B" w:rsidDel="009C14B1" w:rsidRDefault="004F7FD3" w:rsidP="00E90051">
            <w:pPr>
              <w:spacing w:before="60" w:after="160" w:line="259" w:lineRule="auto"/>
              <w:rPr>
                <w:del w:id="974" w:author="intel" w:date="2018-02-21T12:11:00Z"/>
                <w:rFonts w:ascii="Times New Roman" w:hAnsi="Times New Roman" w:cs="Times New Roman"/>
                <w:strike/>
                <w:color w:val="C00000"/>
                <w:rPrChange w:id="975" w:author="intel" w:date="2017-12-12T12:22:00Z">
                  <w:rPr>
                    <w:del w:id="976" w:author="intel" w:date="2018-02-21T12:11:00Z"/>
                    <w:rFonts w:ascii="Times New Roman" w:hAnsi="Times New Roman" w:cs="Times New Roman"/>
                    <w:strike/>
                    <w:color w:val="FF0000"/>
                  </w:rPr>
                </w:rPrChange>
              </w:rPr>
            </w:pPr>
            <w:del w:id="977" w:author="intel" w:date="2018-02-21T12:11:00Z">
              <w:r w:rsidRPr="004F7FD3">
                <w:rPr>
                  <w:rFonts w:ascii="Times New Roman" w:hAnsi="Times New Roman" w:cs="Times New Roman"/>
                  <w:strike/>
                  <w:color w:val="C00000"/>
                  <w:rPrChange w:id="978" w:author="intel" w:date="2017-12-12T12:22:00Z">
                    <w:rPr>
                      <w:rFonts w:ascii="Times New Roman" w:hAnsi="Times New Roman" w:cs="Times New Roman"/>
                      <w:strike/>
                      <w:color w:val="FF0000"/>
                    </w:rPr>
                  </w:rPrChange>
                </w:rPr>
                <w:delText>- rzetelne i terminowe wypełnianie obowiązków wskazanych w umowie</w:delText>
              </w:r>
            </w:del>
          </w:p>
          <w:p w:rsidR="00390928" w:rsidRPr="00946A2B" w:rsidDel="009C14B1" w:rsidRDefault="004F7FD3" w:rsidP="00E90051">
            <w:pPr>
              <w:spacing w:before="60" w:after="160" w:line="259" w:lineRule="auto"/>
              <w:rPr>
                <w:del w:id="979" w:author="intel" w:date="2018-02-21T12:11:00Z"/>
                <w:rFonts w:ascii="Times New Roman" w:hAnsi="Times New Roman" w:cs="Times New Roman"/>
                <w:strike/>
                <w:color w:val="C00000"/>
                <w:rPrChange w:id="980" w:author="intel" w:date="2017-12-12T12:22:00Z">
                  <w:rPr>
                    <w:del w:id="981" w:author="intel" w:date="2018-02-21T12:11:00Z"/>
                    <w:rFonts w:ascii="Times New Roman" w:hAnsi="Times New Roman" w:cs="Times New Roman"/>
                    <w:strike/>
                    <w:color w:val="FF0000"/>
                  </w:rPr>
                </w:rPrChange>
              </w:rPr>
            </w:pPr>
            <w:del w:id="982" w:author="intel" w:date="2018-02-21T12:11:00Z">
              <w:r w:rsidRPr="004F7FD3">
                <w:rPr>
                  <w:rFonts w:ascii="Times New Roman" w:hAnsi="Times New Roman" w:cs="Times New Roman"/>
                  <w:strike/>
                  <w:color w:val="C00000"/>
                  <w:rPrChange w:id="983" w:author="intel" w:date="2017-12-12T12:22:00Z">
                    <w:rPr>
                      <w:rFonts w:ascii="Times New Roman" w:hAnsi="Times New Roman" w:cs="Times New Roman"/>
                      <w:strike/>
                      <w:color w:val="FF0000"/>
                    </w:rPr>
                  </w:rPrChange>
                </w:rPr>
                <w:delText>- kreatywne podejście do powierzonych zadań</w:delText>
              </w:r>
            </w:del>
          </w:p>
        </w:tc>
      </w:tr>
      <w:tr w:rsidR="00390928" w:rsidRPr="00946A2B" w:rsidDel="009C14B1" w:rsidTr="00F87471">
        <w:trPr>
          <w:trHeight w:val="1404"/>
          <w:del w:id="984" w:author="intel" w:date="2018-02-21T12:11:00Z"/>
        </w:trPr>
        <w:tc>
          <w:tcPr>
            <w:tcW w:w="1560" w:type="dxa"/>
          </w:tcPr>
          <w:p w:rsidR="00390928" w:rsidRPr="00946A2B" w:rsidDel="009C14B1" w:rsidRDefault="004F7FD3" w:rsidP="00E90051">
            <w:pPr>
              <w:spacing w:before="60" w:after="160" w:line="259" w:lineRule="auto"/>
              <w:rPr>
                <w:del w:id="985" w:author="intel" w:date="2018-02-21T12:11:00Z"/>
                <w:rFonts w:ascii="Times New Roman" w:hAnsi="Times New Roman" w:cs="Times New Roman"/>
                <w:strike/>
                <w:color w:val="C00000"/>
                <w:rPrChange w:id="986" w:author="intel" w:date="2017-12-12T12:22:00Z">
                  <w:rPr>
                    <w:del w:id="987" w:author="intel" w:date="2018-02-21T12:11:00Z"/>
                    <w:rFonts w:ascii="Times New Roman" w:hAnsi="Times New Roman" w:cs="Times New Roman"/>
                    <w:strike/>
                    <w:color w:val="FF0000"/>
                  </w:rPr>
                </w:rPrChange>
              </w:rPr>
            </w:pPr>
            <w:del w:id="988" w:author="intel" w:date="2018-02-21T12:11:00Z">
              <w:r w:rsidRPr="004F7FD3">
                <w:rPr>
                  <w:rFonts w:ascii="Times New Roman" w:hAnsi="Times New Roman" w:cs="Times New Roman"/>
                  <w:strike/>
                  <w:color w:val="C00000"/>
                  <w:rPrChange w:id="989" w:author="intel" w:date="2017-12-12T12:22:00Z">
                    <w:rPr>
                      <w:rFonts w:ascii="Times New Roman" w:hAnsi="Times New Roman" w:cs="Times New Roman"/>
                      <w:strike/>
                      <w:color w:val="FF0000"/>
                    </w:rPr>
                  </w:rPrChange>
                </w:rPr>
                <w:delText>Efektywność działań organu decyzyjnego</w:delText>
              </w:r>
            </w:del>
          </w:p>
          <w:p w:rsidR="00390928" w:rsidRPr="00946A2B" w:rsidDel="009C14B1" w:rsidRDefault="00390928" w:rsidP="00E90051">
            <w:pPr>
              <w:spacing w:before="60" w:after="160" w:line="259" w:lineRule="auto"/>
              <w:rPr>
                <w:del w:id="990" w:author="intel" w:date="2018-02-21T12:11:00Z"/>
                <w:rFonts w:ascii="Times New Roman" w:hAnsi="Times New Roman" w:cs="Times New Roman"/>
                <w:strike/>
                <w:color w:val="C00000"/>
                <w:rPrChange w:id="991" w:author="intel" w:date="2017-12-12T12:22:00Z">
                  <w:rPr>
                    <w:del w:id="992" w:author="intel" w:date="2018-02-21T12:11:00Z"/>
                    <w:rFonts w:ascii="Times New Roman" w:hAnsi="Times New Roman" w:cs="Times New Roman"/>
                    <w:strike/>
                    <w:color w:val="FF0000"/>
                  </w:rPr>
                </w:rPrChange>
              </w:rPr>
            </w:pPr>
          </w:p>
        </w:tc>
        <w:tc>
          <w:tcPr>
            <w:tcW w:w="1701" w:type="dxa"/>
          </w:tcPr>
          <w:p w:rsidR="00390928" w:rsidRPr="00946A2B" w:rsidDel="009C14B1" w:rsidRDefault="004F7FD3" w:rsidP="00E90051">
            <w:pPr>
              <w:spacing w:before="60" w:after="160" w:line="259" w:lineRule="auto"/>
              <w:rPr>
                <w:del w:id="993" w:author="intel" w:date="2018-02-21T12:11:00Z"/>
                <w:rFonts w:ascii="Times New Roman" w:hAnsi="Times New Roman" w:cs="Times New Roman"/>
                <w:strike/>
                <w:color w:val="C00000"/>
                <w:rPrChange w:id="994" w:author="intel" w:date="2017-12-12T12:22:00Z">
                  <w:rPr>
                    <w:del w:id="995" w:author="intel" w:date="2018-02-21T12:11:00Z"/>
                    <w:rFonts w:ascii="Times New Roman" w:hAnsi="Times New Roman" w:cs="Times New Roman"/>
                    <w:strike/>
                    <w:color w:val="FF0000"/>
                  </w:rPr>
                </w:rPrChange>
              </w:rPr>
            </w:pPr>
            <w:del w:id="996" w:author="intel" w:date="2018-02-21T12:11:00Z">
              <w:r w:rsidRPr="004F7FD3">
                <w:rPr>
                  <w:rFonts w:ascii="Times New Roman" w:hAnsi="Times New Roman" w:cs="Times New Roman"/>
                  <w:strike/>
                  <w:color w:val="C00000"/>
                  <w:rPrChange w:id="997" w:author="intel" w:date="2017-12-12T12:22:00Z">
                    <w:rPr>
                      <w:rFonts w:ascii="Times New Roman" w:hAnsi="Times New Roman" w:cs="Times New Roman"/>
                      <w:strike/>
                      <w:color w:val="FF0000"/>
                    </w:rPr>
                  </w:rPrChange>
                </w:rPr>
                <w:delText>Zarząd LGD</w:delText>
              </w:r>
            </w:del>
          </w:p>
          <w:p w:rsidR="00390928" w:rsidRPr="00946A2B" w:rsidDel="009C14B1" w:rsidRDefault="004F7FD3" w:rsidP="00E90051">
            <w:pPr>
              <w:spacing w:before="60" w:after="160" w:line="259" w:lineRule="auto"/>
              <w:rPr>
                <w:del w:id="998" w:author="intel" w:date="2018-02-21T12:11:00Z"/>
                <w:rFonts w:ascii="Times New Roman" w:hAnsi="Times New Roman" w:cs="Times New Roman"/>
                <w:strike/>
                <w:color w:val="C00000"/>
                <w:rPrChange w:id="999" w:author="intel" w:date="2017-12-12T12:22:00Z">
                  <w:rPr>
                    <w:del w:id="1000" w:author="intel" w:date="2018-02-21T12:11:00Z"/>
                    <w:rFonts w:ascii="Times New Roman" w:hAnsi="Times New Roman" w:cs="Times New Roman"/>
                    <w:strike/>
                    <w:color w:val="FF0000"/>
                  </w:rPr>
                </w:rPrChange>
              </w:rPr>
            </w:pPr>
            <w:del w:id="1001" w:author="intel" w:date="2018-02-21T12:11:00Z">
              <w:r w:rsidRPr="004F7FD3">
                <w:rPr>
                  <w:rFonts w:ascii="Times New Roman" w:hAnsi="Times New Roman" w:cs="Times New Roman"/>
                  <w:strike/>
                  <w:color w:val="C00000"/>
                  <w:rPrChange w:id="1002" w:author="intel" w:date="2017-12-12T12:22:00Z">
                    <w:rPr>
                      <w:rFonts w:ascii="Times New Roman" w:hAnsi="Times New Roman" w:cs="Times New Roman"/>
                      <w:strike/>
                      <w:color w:val="FF0000"/>
                    </w:rPr>
                  </w:rPrChange>
                </w:rPr>
                <w:delText>(ewaluacja własna)</w:delText>
              </w:r>
            </w:del>
          </w:p>
        </w:tc>
        <w:tc>
          <w:tcPr>
            <w:tcW w:w="2126" w:type="dxa"/>
          </w:tcPr>
          <w:p w:rsidR="00390928" w:rsidRPr="00946A2B" w:rsidDel="009C14B1" w:rsidRDefault="004F7FD3" w:rsidP="00E90051">
            <w:pPr>
              <w:spacing w:before="60" w:after="160" w:line="259" w:lineRule="auto"/>
              <w:rPr>
                <w:del w:id="1003" w:author="intel" w:date="2018-02-21T12:11:00Z"/>
                <w:rFonts w:ascii="Times New Roman" w:hAnsi="Times New Roman" w:cs="Times New Roman"/>
                <w:strike/>
                <w:color w:val="C00000"/>
                <w:rPrChange w:id="1004" w:author="intel" w:date="2017-12-12T12:22:00Z">
                  <w:rPr>
                    <w:del w:id="1005" w:author="intel" w:date="2018-02-21T12:11:00Z"/>
                    <w:rFonts w:ascii="Times New Roman" w:hAnsi="Times New Roman" w:cs="Times New Roman"/>
                    <w:strike/>
                    <w:color w:val="FF0000"/>
                  </w:rPr>
                </w:rPrChange>
              </w:rPr>
            </w:pPr>
            <w:del w:id="1006" w:author="intel" w:date="2018-02-21T12:11:00Z">
              <w:r w:rsidRPr="004F7FD3">
                <w:rPr>
                  <w:rFonts w:ascii="Times New Roman" w:hAnsi="Times New Roman" w:cs="Times New Roman"/>
                  <w:strike/>
                  <w:color w:val="C00000"/>
                  <w:rPrChange w:id="1007" w:author="intel" w:date="2017-12-12T12:22:00Z">
                    <w:rPr>
                      <w:rFonts w:ascii="Times New Roman" w:hAnsi="Times New Roman" w:cs="Times New Roman"/>
                      <w:strike/>
                      <w:color w:val="FF0000"/>
                    </w:rPr>
                  </w:rPrChange>
                </w:rPr>
                <w:delText>- opinia Zarządu</w:delText>
              </w:r>
            </w:del>
          </w:p>
        </w:tc>
        <w:tc>
          <w:tcPr>
            <w:tcW w:w="2977" w:type="dxa"/>
          </w:tcPr>
          <w:p w:rsidR="00390928" w:rsidRPr="00946A2B" w:rsidDel="009C14B1" w:rsidRDefault="004F7FD3" w:rsidP="00E90051">
            <w:pPr>
              <w:spacing w:before="60" w:after="160" w:line="259" w:lineRule="auto"/>
              <w:jc w:val="center"/>
              <w:rPr>
                <w:del w:id="1008" w:author="intel" w:date="2018-02-21T12:11:00Z"/>
                <w:rFonts w:ascii="Times New Roman" w:hAnsi="Times New Roman" w:cs="Times New Roman"/>
                <w:strike/>
                <w:color w:val="C00000"/>
                <w:rPrChange w:id="1009" w:author="intel" w:date="2017-12-12T12:22:00Z">
                  <w:rPr>
                    <w:del w:id="1010" w:author="intel" w:date="2018-02-21T12:11:00Z"/>
                    <w:rFonts w:ascii="Times New Roman" w:hAnsi="Times New Roman" w:cs="Times New Roman"/>
                    <w:strike/>
                    <w:color w:val="FF0000"/>
                  </w:rPr>
                </w:rPrChange>
              </w:rPr>
            </w:pPr>
            <w:del w:id="1011" w:author="intel" w:date="2018-02-21T12:11:00Z">
              <w:r w:rsidRPr="004F7FD3">
                <w:rPr>
                  <w:rFonts w:ascii="Times New Roman" w:hAnsi="Times New Roman" w:cs="Times New Roman"/>
                  <w:strike/>
                  <w:color w:val="C00000"/>
                  <w:rPrChange w:id="1012" w:author="intel" w:date="2017-12-12T12:22:00Z">
                    <w:rPr>
                      <w:rFonts w:ascii="Times New Roman" w:hAnsi="Times New Roman" w:cs="Times New Roman"/>
                      <w:strike/>
                      <w:color w:val="FF0000"/>
                    </w:rPr>
                  </w:rPrChange>
                </w:rPr>
                <w:delText>W sposób ciągły: od momentu rozpoczęcia wdrażania strategii do dnia zakończenia jej wdrażania</w:delText>
              </w:r>
            </w:del>
          </w:p>
        </w:tc>
        <w:tc>
          <w:tcPr>
            <w:tcW w:w="2126" w:type="dxa"/>
            <w:gridSpan w:val="2"/>
          </w:tcPr>
          <w:p w:rsidR="00390928" w:rsidRPr="00946A2B" w:rsidDel="009C14B1" w:rsidRDefault="004F7FD3" w:rsidP="00E90051">
            <w:pPr>
              <w:spacing w:before="60" w:after="160" w:line="259" w:lineRule="auto"/>
              <w:rPr>
                <w:del w:id="1013" w:author="intel" w:date="2018-02-21T12:11:00Z"/>
                <w:rFonts w:ascii="Times New Roman" w:hAnsi="Times New Roman" w:cs="Times New Roman"/>
                <w:strike/>
                <w:color w:val="C00000"/>
                <w:rPrChange w:id="1014" w:author="intel" w:date="2017-12-12T12:22:00Z">
                  <w:rPr>
                    <w:del w:id="1015" w:author="intel" w:date="2018-02-21T12:11:00Z"/>
                    <w:rFonts w:ascii="Times New Roman" w:hAnsi="Times New Roman" w:cs="Times New Roman"/>
                    <w:strike/>
                    <w:color w:val="FF0000"/>
                  </w:rPr>
                </w:rPrChange>
              </w:rPr>
            </w:pPr>
            <w:del w:id="1016" w:author="intel" w:date="2018-02-21T12:11:00Z">
              <w:r w:rsidRPr="004F7FD3">
                <w:rPr>
                  <w:rFonts w:ascii="Times New Roman" w:hAnsi="Times New Roman" w:cs="Times New Roman"/>
                  <w:strike/>
                  <w:color w:val="C00000"/>
                  <w:rPrChange w:id="1017" w:author="intel" w:date="2017-12-12T12:22:00Z">
                    <w:rPr>
                      <w:rFonts w:ascii="Times New Roman" w:hAnsi="Times New Roman" w:cs="Times New Roman"/>
                      <w:strike/>
                      <w:color w:val="FF0000"/>
                    </w:rPr>
                  </w:rPrChange>
                </w:rPr>
                <w:delText xml:space="preserve">- uczestnictwo w posiedzeniach </w:delText>
              </w:r>
            </w:del>
          </w:p>
          <w:p w:rsidR="00390928" w:rsidRPr="00946A2B" w:rsidDel="009C14B1" w:rsidRDefault="004F7FD3" w:rsidP="00E90051">
            <w:pPr>
              <w:spacing w:before="60" w:after="160" w:line="259" w:lineRule="auto"/>
              <w:rPr>
                <w:del w:id="1018" w:author="intel" w:date="2018-02-21T12:11:00Z"/>
                <w:rFonts w:ascii="Times New Roman" w:hAnsi="Times New Roman" w:cs="Times New Roman"/>
                <w:strike/>
                <w:color w:val="C00000"/>
                <w:rPrChange w:id="1019" w:author="intel" w:date="2017-12-12T12:22:00Z">
                  <w:rPr>
                    <w:del w:id="1020" w:author="intel" w:date="2018-02-21T12:11:00Z"/>
                    <w:rFonts w:ascii="Times New Roman" w:hAnsi="Times New Roman" w:cs="Times New Roman"/>
                    <w:strike/>
                    <w:color w:val="FF0000"/>
                  </w:rPr>
                </w:rPrChange>
              </w:rPr>
            </w:pPr>
            <w:del w:id="1021" w:author="intel" w:date="2018-02-21T12:11:00Z">
              <w:r w:rsidRPr="004F7FD3">
                <w:rPr>
                  <w:rFonts w:ascii="Times New Roman" w:hAnsi="Times New Roman" w:cs="Times New Roman"/>
                  <w:strike/>
                  <w:color w:val="C00000"/>
                  <w:rPrChange w:id="1022" w:author="intel" w:date="2017-12-12T12:22:00Z">
                    <w:rPr>
                      <w:rFonts w:ascii="Times New Roman" w:hAnsi="Times New Roman" w:cs="Times New Roman"/>
                      <w:strike/>
                      <w:color w:val="FF0000"/>
                    </w:rPr>
                  </w:rPrChange>
                </w:rPr>
                <w:delText>- realizacja LSR zgodnie z harmonogramem</w:delText>
              </w:r>
            </w:del>
          </w:p>
        </w:tc>
      </w:tr>
      <w:tr w:rsidR="00390928" w:rsidRPr="00946A2B" w:rsidDel="009C14B1" w:rsidTr="00F87471">
        <w:trPr>
          <w:trHeight w:val="1259"/>
          <w:del w:id="1023" w:author="intel" w:date="2018-02-21T12:11:00Z"/>
        </w:trPr>
        <w:tc>
          <w:tcPr>
            <w:tcW w:w="1560" w:type="dxa"/>
          </w:tcPr>
          <w:p w:rsidR="00390928" w:rsidRPr="00946A2B" w:rsidDel="009C14B1" w:rsidRDefault="004F7FD3" w:rsidP="00E90051">
            <w:pPr>
              <w:spacing w:before="60" w:after="160" w:line="259" w:lineRule="auto"/>
              <w:rPr>
                <w:del w:id="1024" w:author="intel" w:date="2018-02-21T12:11:00Z"/>
                <w:rFonts w:ascii="Times New Roman" w:hAnsi="Times New Roman" w:cs="Times New Roman"/>
                <w:strike/>
                <w:color w:val="C00000"/>
                <w:rPrChange w:id="1025" w:author="intel" w:date="2017-12-12T12:22:00Z">
                  <w:rPr>
                    <w:del w:id="1026" w:author="intel" w:date="2018-02-21T12:11:00Z"/>
                    <w:rFonts w:ascii="Times New Roman" w:hAnsi="Times New Roman" w:cs="Times New Roman"/>
                    <w:strike/>
                    <w:color w:val="FF0000"/>
                  </w:rPr>
                </w:rPrChange>
              </w:rPr>
            </w:pPr>
            <w:del w:id="1027" w:author="intel" w:date="2018-02-21T12:11:00Z">
              <w:r w:rsidRPr="004F7FD3">
                <w:rPr>
                  <w:rFonts w:ascii="Times New Roman" w:hAnsi="Times New Roman" w:cs="Times New Roman"/>
                  <w:strike/>
                  <w:color w:val="C00000"/>
                  <w:rPrChange w:id="1028" w:author="intel" w:date="2017-12-12T12:22:00Z">
                    <w:rPr>
                      <w:rFonts w:ascii="Times New Roman" w:hAnsi="Times New Roman" w:cs="Times New Roman"/>
                      <w:strike/>
                      <w:color w:val="FF0000"/>
                    </w:rPr>
                  </w:rPrChange>
                </w:rPr>
                <w:delText>Zadowolenie ze szkoleń przeprowadza-nych przez LGD</w:delText>
              </w:r>
            </w:del>
          </w:p>
        </w:tc>
        <w:tc>
          <w:tcPr>
            <w:tcW w:w="1701" w:type="dxa"/>
          </w:tcPr>
          <w:p w:rsidR="00390928" w:rsidRPr="00946A2B" w:rsidDel="009C14B1" w:rsidRDefault="004F7FD3" w:rsidP="00E90051">
            <w:pPr>
              <w:spacing w:before="60" w:after="160" w:line="259" w:lineRule="auto"/>
              <w:rPr>
                <w:del w:id="1029" w:author="intel" w:date="2018-02-21T12:11:00Z"/>
                <w:rFonts w:ascii="Times New Roman" w:hAnsi="Times New Roman" w:cs="Times New Roman"/>
                <w:strike/>
                <w:color w:val="C00000"/>
                <w:rPrChange w:id="1030" w:author="intel" w:date="2017-12-12T12:22:00Z">
                  <w:rPr>
                    <w:del w:id="1031" w:author="intel" w:date="2018-02-21T12:11:00Z"/>
                    <w:rFonts w:ascii="Times New Roman" w:hAnsi="Times New Roman" w:cs="Times New Roman"/>
                    <w:strike/>
                    <w:color w:val="FF0000"/>
                  </w:rPr>
                </w:rPrChange>
              </w:rPr>
            </w:pPr>
            <w:del w:id="1032" w:author="intel" w:date="2018-02-21T12:11:00Z">
              <w:r w:rsidRPr="004F7FD3">
                <w:rPr>
                  <w:rFonts w:ascii="Times New Roman" w:hAnsi="Times New Roman" w:cs="Times New Roman"/>
                  <w:strike/>
                  <w:color w:val="C00000"/>
                  <w:rPrChange w:id="1033" w:author="intel" w:date="2017-12-12T12:22:00Z">
                    <w:rPr>
                      <w:rFonts w:ascii="Times New Roman" w:hAnsi="Times New Roman" w:cs="Times New Roman"/>
                      <w:strike/>
                      <w:color w:val="FF0000"/>
                    </w:rPr>
                  </w:rPrChange>
                </w:rPr>
                <w:delText>pracownicy biura</w:delText>
              </w:r>
            </w:del>
          </w:p>
          <w:p w:rsidR="00390928" w:rsidRPr="00946A2B" w:rsidDel="009C14B1" w:rsidRDefault="004F7FD3" w:rsidP="00E90051">
            <w:pPr>
              <w:spacing w:before="60" w:after="160" w:line="259" w:lineRule="auto"/>
              <w:rPr>
                <w:del w:id="1034" w:author="intel" w:date="2018-02-21T12:11:00Z"/>
                <w:rFonts w:ascii="Times New Roman" w:hAnsi="Times New Roman" w:cs="Times New Roman"/>
                <w:strike/>
                <w:color w:val="C00000"/>
                <w:rPrChange w:id="1035" w:author="intel" w:date="2017-12-12T12:22:00Z">
                  <w:rPr>
                    <w:del w:id="1036" w:author="intel" w:date="2018-02-21T12:11:00Z"/>
                    <w:rFonts w:ascii="Times New Roman" w:hAnsi="Times New Roman" w:cs="Times New Roman"/>
                    <w:strike/>
                    <w:color w:val="FF0000"/>
                  </w:rPr>
                </w:rPrChange>
              </w:rPr>
            </w:pPr>
            <w:del w:id="1037" w:author="intel" w:date="2018-02-21T12:11:00Z">
              <w:r w:rsidRPr="004F7FD3">
                <w:rPr>
                  <w:rFonts w:ascii="Times New Roman" w:hAnsi="Times New Roman" w:cs="Times New Roman"/>
                  <w:strike/>
                  <w:color w:val="C00000"/>
                  <w:rPrChange w:id="1038" w:author="intel" w:date="2017-12-12T12:22:00Z">
                    <w:rPr>
                      <w:rFonts w:ascii="Times New Roman" w:hAnsi="Times New Roman" w:cs="Times New Roman"/>
                      <w:strike/>
                      <w:color w:val="FF0000"/>
                    </w:rPr>
                  </w:rPrChange>
                </w:rPr>
                <w:delText>(ewaluacja własna)</w:delText>
              </w:r>
            </w:del>
          </w:p>
        </w:tc>
        <w:tc>
          <w:tcPr>
            <w:tcW w:w="2126" w:type="dxa"/>
          </w:tcPr>
          <w:p w:rsidR="00390928" w:rsidRPr="00946A2B" w:rsidDel="009C14B1" w:rsidRDefault="004F7FD3" w:rsidP="00E90051">
            <w:pPr>
              <w:spacing w:before="60" w:after="160" w:line="259" w:lineRule="auto"/>
              <w:rPr>
                <w:del w:id="1039" w:author="intel" w:date="2018-02-21T12:11:00Z"/>
                <w:rFonts w:ascii="Times New Roman" w:hAnsi="Times New Roman" w:cs="Times New Roman"/>
                <w:strike/>
                <w:color w:val="C00000"/>
                <w:rPrChange w:id="1040" w:author="intel" w:date="2017-12-12T12:22:00Z">
                  <w:rPr>
                    <w:del w:id="1041" w:author="intel" w:date="2018-02-21T12:11:00Z"/>
                    <w:rFonts w:ascii="Times New Roman" w:hAnsi="Times New Roman" w:cs="Times New Roman"/>
                    <w:strike/>
                    <w:color w:val="FF0000"/>
                  </w:rPr>
                </w:rPrChange>
              </w:rPr>
            </w:pPr>
            <w:del w:id="1042" w:author="intel" w:date="2018-02-21T12:11:00Z">
              <w:r w:rsidRPr="004F7FD3">
                <w:rPr>
                  <w:rFonts w:ascii="Times New Roman" w:hAnsi="Times New Roman" w:cs="Times New Roman"/>
                  <w:strike/>
                  <w:color w:val="C00000"/>
                  <w:rPrChange w:id="1043" w:author="intel" w:date="2017-12-12T12:22:00Z">
                    <w:rPr>
                      <w:rFonts w:ascii="Times New Roman" w:hAnsi="Times New Roman" w:cs="Times New Roman"/>
                      <w:strike/>
                      <w:color w:val="FF0000"/>
                    </w:rPr>
                  </w:rPrChange>
                </w:rPr>
                <w:delText>Źródło i zakres danych</w:delText>
              </w:r>
            </w:del>
          </w:p>
          <w:p w:rsidR="00390928" w:rsidRPr="00946A2B" w:rsidDel="009C14B1" w:rsidRDefault="004F7FD3" w:rsidP="00E90051">
            <w:pPr>
              <w:spacing w:before="60" w:after="160" w:line="259" w:lineRule="auto"/>
              <w:rPr>
                <w:del w:id="1044" w:author="intel" w:date="2018-02-21T12:11:00Z"/>
                <w:rFonts w:ascii="Times New Roman" w:hAnsi="Times New Roman" w:cs="Times New Roman"/>
                <w:strike/>
                <w:color w:val="C00000"/>
                <w:rPrChange w:id="1045" w:author="intel" w:date="2017-12-12T12:22:00Z">
                  <w:rPr>
                    <w:del w:id="1046" w:author="intel" w:date="2018-02-21T12:11:00Z"/>
                    <w:rFonts w:ascii="Times New Roman" w:hAnsi="Times New Roman" w:cs="Times New Roman"/>
                    <w:strike/>
                    <w:color w:val="FF0000"/>
                  </w:rPr>
                </w:rPrChange>
              </w:rPr>
            </w:pPr>
            <w:del w:id="1047" w:author="intel" w:date="2018-02-21T12:11:00Z">
              <w:r w:rsidRPr="004F7FD3">
                <w:rPr>
                  <w:rFonts w:ascii="Times New Roman" w:hAnsi="Times New Roman" w:cs="Times New Roman"/>
                  <w:strike/>
                  <w:color w:val="C00000"/>
                  <w:rPrChange w:id="1048" w:author="intel" w:date="2017-12-12T12:22:00Z">
                    <w:rPr>
                      <w:rFonts w:ascii="Times New Roman" w:hAnsi="Times New Roman" w:cs="Times New Roman"/>
                      <w:strike/>
                      <w:color w:val="FF0000"/>
                    </w:rPr>
                  </w:rPrChange>
                </w:rPr>
                <w:delText>- ankiety wypełniane przez uczestników szkoleń</w:delText>
              </w:r>
            </w:del>
          </w:p>
        </w:tc>
        <w:tc>
          <w:tcPr>
            <w:tcW w:w="2977" w:type="dxa"/>
          </w:tcPr>
          <w:p w:rsidR="00390928" w:rsidRPr="00946A2B" w:rsidDel="009C14B1" w:rsidRDefault="004F7FD3" w:rsidP="00E90051">
            <w:pPr>
              <w:spacing w:before="60" w:after="160" w:line="259" w:lineRule="auto"/>
              <w:jc w:val="center"/>
              <w:rPr>
                <w:del w:id="1049" w:author="intel" w:date="2018-02-21T12:11:00Z"/>
                <w:rFonts w:ascii="Times New Roman" w:hAnsi="Times New Roman" w:cs="Times New Roman"/>
                <w:strike/>
                <w:color w:val="C00000"/>
                <w:rPrChange w:id="1050" w:author="intel" w:date="2017-12-12T12:22:00Z">
                  <w:rPr>
                    <w:del w:id="1051" w:author="intel" w:date="2018-02-21T12:11:00Z"/>
                    <w:rFonts w:ascii="Times New Roman" w:hAnsi="Times New Roman" w:cs="Times New Roman"/>
                    <w:strike/>
                    <w:color w:val="FF0000"/>
                  </w:rPr>
                </w:rPrChange>
              </w:rPr>
            </w:pPr>
            <w:del w:id="1052" w:author="intel" w:date="2018-02-21T12:11:00Z">
              <w:r w:rsidRPr="004F7FD3">
                <w:rPr>
                  <w:rFonts w:ascii="Times New Roman" w:hAnsi="Times New Roman" w:cs="Times New Roman"/>
                  <w:strike/>
                  <w:color w:val="C00000"/>
                  <w:rPrChange w:id="1053" w:author="intel" w:date="2017-12-12T12:22:00Z">
                    <w:rPr>
                      <w:rFonts w:ascii="Times New Roman" w:hAnsi="Times New Roman" w:cs="Times New Roman"/>
                      <w:strike/>
                      <w:color w:val="FF0000"/>
                    </w:rPr>
                  </w:rPrChange>
                </w:rPr>
                <w:delText>Na bieżąco zgodnie z harmonogramem szkoleń</w:delText>
              </w:r>
            </w:del>
          </w:p>
          <w:p w:rsidR="00390928" w:rsidRPr="00946A2B" w:rsidDel="009C14B1" w:rsidRDefault="00390928" w:rsidP="00E90051">
            <w:pPr>
              <w:spacing w:before="60" w:after="160" w:line="259" w:lineRule="auto"/>
              <w:jc w:val="center"/>
              <w:rPr>
                <w:del w:id="1054" w:author="intel" w:date="2018-02-21T12:11:00Z"/>
                <w:rFonts w:ascii="Times New Roman" w:hAnsi="Times New Roman" w:cs="Times New Roman"/>
                <w:strike/>
                <w:color w:val="C00000"/>
                <w:rPrChange w:id="1055" w:author="intel" w:date="2017-12-12T12:22:00Z">
                  <w:rPr>
                    <w:del w:id="1056" w:author="intel" w:date="2018-02-21T12:11:00Z"/>
                    <w:rFonts w:ascii="Times New Roman" w:hAnsi="Times New Roman" w:cs="Times New Roman"/>
                    <w:strike/>
                    <w:color w:val="FF0000"/>
                  </w:rPr>
                </w:rPrChange>
              </w:rPr>
            </w:pPr>
          </w:p>
          <w:p w:rsidR="00390928" w:rsidRPr="00946A2B" w:rsidDel="009C14B1" w:rsidRDefault="00390928" w:rsidP="00E90051">
            <w:pPr>
              <w:spacing w:before="60" w:after="160" w:line="259" w:lineRule="auto"/>
              <w:jc w:val="center"/>
              <w:rPr>
                <w:del w:id="1057" w:author="intel" w:date="2018-02-21T12:11:00Z"/>
                <w:rFonts w:ascii="Times New Roman" w:hAnsi="Times New Roman" w:cs="Times New Roman"/>
                <w:strike/>
                <w:color w:val="C00000"/>
                <w:rPrChange w:id="1058" w:author="intel" w:date="2017-12-12T12:22:00Z">
                  <w:rPr>
                    <w:del w:id="1059" w:author="intel" w:date="2018-02-21T12:11:00Z"/>
                    <w:rFonts w:ascii="Times New Roman" w:hAnsi="Times New Roman" w:cs="Times New Roman"/>
                    <w:strike/>
                    <w:color w:val="FF0000"/>
                  </w:rPr>
                </w:rPrChange>
              </w:rPr>
            </w:pPr>
          </w:p>
          <w:p w:rsidR="00390928" w:rsidRPr="00946A2B" w:rsidDel="009C14B1" w:rsidRDefault="00390928" w:rsidP="00E90051">
            <w:pPr>
              <w:spacing w:before="60" w:after="160" w:line="259" w:lineRule="auto"/>
              <w:jc w:val="center"/>
              <w:rPr>
                <w:del w:id="1060" w:author="intel" w:date="2018-02-21T12:11:00Z"/>
                <w:rFonts w:ascii="Times New Roman" w:hAnsi="Times New Roman" w:cs="Times New Roman"/>
                <w:strike/>
                <w:color w:val="C00000"/>
                <w:rPrChange w:id="1061" w:author="intel" w:date="2017-12-12T12:22:00Z">
                  <w:rPr>
                    <w:del w:id="1062" w:author="intel" w:date="2018-02-21T12:11:00Z"/>
                    <w:rFonts w:ascii="Times New Roman" w:hAnsi="Times New Roman" w:cs="Times New Roman"/>
                    <w:strike/>
                    <w:color w:val="FF0000"/>
                  </w:rPr>
                </w:rPrChange>
              </w:rPr>
            </w:pPr>
          </w:p>
        </w:tc>
        <w:tc>
          <w:tcPr>
            <w:tcW w:w="2126" w:type="dxa"/>
            <w:gridSpan w:val="2"/>
          </w:tcPr>
          <w:p w:rsidR="00390928" w:rsidRPr="00946A2B" w:rsidDel="009C14B1" w:rsidRDefault="004F7FD3" w:rsidP="00E90051">
            <w:pPr>
              <w:spacing w:before="60" w:after="160" w:line="259" w:lineRule="auto"/>
              <w:rPr>
                <w:del w:id="1063" w:author="intel" w:date="2018-02-21T12:11:00Z"/>
                <w:rFonts w:ascii="Times New Roman" w:hAnsi="Times New Roman" w:cs="Times New Roman"/>
                <w:strike/>
                <w:color w:val="C00000"/>
                <w:rPrChange w:id="1064" w:author="intel" w:date="2017-12-12T12:22:00Z">
                  <w:rPr>
                    <w:del w:id="1065" w:author="intel" w:date="2018-02-21T12:11:00Z"/>
                    <w:rFonts w:ascii="Times New Roman" w:hAnsi="Times New Roman" w:cs="Times New Roman"/>
                    <w:strike/>
                    <w:color w:val="FF0000"/>
                  </w:rPr>
                </w:rPrChange>
              </w:rPr>
            </w:pPr>
            <w:del w:id="1066" w:author="intel" w:date="2018-02-21T12:11:00Z">
              <w:r w:rsidRPr="004F7FD3">
                <w:rPr>
                  <w:rFonts w:ascii="Times New Roman" w:hAnsi="Times New Roman" w:cs="Times New Roman"/>
                  <w:strike/>
                  <w:color w:val="C00000"/>
                  <w:rPrChange w:id="1067" w:author="intel" w:date="2017-12-12T12:22:00Z">
                    <w:rPr>
                      <w:rFonts w:ascii="Times New Roman" w:hAnsi="Times New Roman" w:cs="Times New Roman"/>
                      <w:strike/>
                      <w:color w:val="FF0000"/>
                    </w:rPr>
                  </w:rPrChange>
                </w:rPr>
                <w:delText>- merytoryka szkolenia, stopień przydatności uzyskanych informacji</w:delText>
              </w:r>
            </w:del>
          </w:p>
        </w:tc>
      </w:tr>
      <w:tr w:rsidR="00390928" w:rsidRPr="00946A2B" w:rsidDel="009C14B1" w:rsidTr="00F87471">
        <w:trPr>
          <w:trHeight w:val="1695"/>
          <w:del w:id="1068" w:author="intel" w:date="2018-02-21T12:11:00Z"/>
        </w:trPr>
        <w:tc>
          <w:tcPr>
            <w:tcW w:w="1560" w:type="dxa"/>
          </w:tcPr>
          <w:p w:rsidR="00390928" w:rsidRPr="00946A2B" w:rsidDel="009C14B1" w:rsidRDefault="004F7FD3" w:rsidP="00E90051">
            <w:pPr>
              <w:spacing w:before="60" w:after="160" w:line="259" w:lineRule="auto"/>
              <w:rPr>
                <w:del w:id="1069" w:author="intel" w:date="2018-02-21T12:11:00Z"/>
                <w:rFonts w:ascii="Times New Roman" w:hAnsi="Times New Roman" w:cs="Times New Roman"/>
                <w:strike/>
                <w:color w:val="C00000"/>
                <w:rPrChange w:id="1070" w:author="intel" w:date="2017-12-12T12:22:00Z">
                  <w:rPr>
                    <w:del w:id="1071" w:author="intel" w:date="2018-02-21T12:11:00Z"/>
                    <w:rFonts w:ascii="Times New Roman" w:hAnsi="Times New Roman" w:cs="Times New Roman"/>
                    <w:strike/>
                    <w:color w:val="FF0000"/>
                  </w:rPr>
                </w:rPrChange>
              </w:rPr>
            </w:pPr>
            <w:del w:id="1072" w:author="intel" w:date="2018-02-21T12:11:00Z">
              <w:r w:rsidRPr="004F7FD3">
                <w:rPr>
                  <w:rFonts w:ascii="Times New Roman" w:hAnsi="Times New Roman" w:cs="Times New Roman"/>
                  <w:strike/>
                  <w:color w:val="C00000"/>
                  <w:rPrChange w:id="1073" w:author="intel" w:date="2017-12-12T12:22:00Z">
                    <w:rPr>
                      <w:rFonts w:ascii="Times New Roman" w:hAnsi="Times New Roman" w:cs="Times New Roman"/>
                      <w:strike/>
                      <w:color w:val="FF0000"/>
                    </w:rPr>
                  </w:rPrChange>
                </w:rPr>
                <w:delText>Zadowolenie z  wydarzeń organizowa-nych przez LGD</w:delText>
              </w:r>
            </w:del>
          </w:p>
          <w:p w:rsidR="00390928" w:rsidRPr="00946A2B" w:rsidDel="009C14B1" w:rsidRDefault="00390928" w:rsidP="00E90051">
            <w:pPr>
              <w:spacing w:before="60" w:after="160" w:line="259" w:lineRule="auto"/>
              <w:rPr>
                <w:del w:id="1074" w:author="intel" w:date="2018-02-21T12:11:00Z"/>
                <w:rFonts w:ascii="Times New Roman" w:hAnsi="Times New Roman" w:cs="Times New Roman"/>
                <w:strike/>
                <w:color w:val="C00000"/>
                <w:rPrChange w:id="1075" w:author="intel" w:date="2017-12-12T12:22:00Z">
                  <w:rPr>
                    <w:del w:id="1076" w:author="intel" w:date="2018-02-21T12:11:00Z"/>
                    <w:rFonts w:ascii="Times New Roman" w:hAnsi="Times New Roman" w:cs="Times New Roman"/>
                    <w:strike/>
                    <w:color w:val="FF0000"/>
                  </w:rPr>
                </w:rPrChange>
              </w:rPr>
            </w:pPr>
          </w:p>
        </w:tc>
        <w:tc>
          <w:tcPr>
            <w:tcW w:w="1701" w:type="dxa"/>
          </w:tcPr>
          <w:p w:rsidR="00390928" w:rsidRPr="00946A2B" w:rsidDel="009C14B1" w:rsidRDefault="004F7FD3" w:rsidP="00E90051">
            <w:pPr>
              <w:spacing w:before="60" w:after="160" w:line="259" w:lineRule="auto"/>
              <w:rPr>
                <w:del w:id="1077" w:author="intel" w:date="2018-02-21T12:11:00Z"/>
                <w:rFonts w:ascii="Times New Roman" w:hAnsi="Times New Roman" w:cs="Times New Roman"/>
                <w:strike/>
                <w:color w:val="C00000"/>
                <w:rPrChange w:id="1078" w:author="intel" w:date="2017-12-12T12:22:00Z">
                  <w:rPr>
                    <w:del w:id="1079" w:author="intel" w:date="2018-02-21T12:11:00Z"/>
                    <w:rFonts w:ascii="Times New Roman" w:hAnsi="Times New Roman" w:cs="Times New Roman"/>
                    <w:strike/>
                    <w:color w:val="FF0000"/>
                  </w:rPr>
                </w:rPrChange>
              </w:rPr>
            </w:pPr>
            <w:del w:id="1080" w:author="intel" w:date="2018-02-21T12:11:00Z">
              <w:r w:rsidRPr="004F7FD3">
                <w:rPr>
                  <w:rFonts w:ascii="Times New Roman" w:hAnsi="Times New Roman" w:cs="Times New Roman"/>
                  <w:strike/>
                  <w:color w:val="C00000"/>
                  <w:rPrChange w:id="1081" w:author="intel" w:date="2017-12-12T12:22:00Z">
                    <w:rPr>
                      <w:rFonts w:ascii="Times New Roman" w:hAnsi="Times New Roman" w:cs="Times New Roman"/>
                      <w:strike/>
                      <w:color w:val="FF0000"/>
                    </w:rPr>
                  </w:rPrChange>
                </w:rPr>
                <w:delText>pracownicy biura</w:delText>
              </w:r>
            </w:del>
          </w:p>
          <w:p w:rsidR="00390928" w:rsidRPr="00946A2B" w:rsidDel="009C14B1" w:rsidRDefault="004F7FD3" w:rsidP="00E90051">
            <w:pPr>
              <w:spacing w:before="60" w:after="160" w:line="259" w:lineRule="auto"/>
              <w:rPr>
                <w:del w:id="1082" w:author="intel" w:date="2018-02-21T12:11:00Z"/>
                <w:rFonts w:ascii="Times New Roman" w:hAnsi="Times New Roman" w:cs="Times New Roman"/>
                <w:strike/>
                <w:color w:val="C00000"/>
                <w:rPrChange w:id="1083" w:author="intel" w:date="2017-12-12T12:22:00Z">
                  <w:rPr>
                    <w:del w:id="1084" w:author="intel" w:date="2018-02-21T12:11:00Z"/>
                    <w:rFonts w:ascii="Times New Roman" w:hAnsi="Times New Roman" w:cs="Times New Roman"/>
                    <w:strike/>
                    <w:color w:val="FF0000"/>
                  </w:rPr>
                </w:rPrChange>
              </w:rPr>
            </w:pPr>
            <w:del w:id="1085" w:author="intel" w:date="2018-02-21T12:11:00Z">
              <w:r w:rsidRPr="004F7FD3">
                <w:rPr>
                  <w:rFonts w:ascii="Times New Roman" w:hAnsi="Times New Roman" w:cs="Times New Roman"/>
                  <w:strike/>
                  <w:color w:val="C00000"/>
                  <w:rPrChange w:id="1086" w:author="intel" w:date="2017-12-12T12:22:00Z">
                    <w:rPr>
                      <w:rFonts w:ascii="Times New Roman" w:hAnsi="Times New Roman" w:cs="Times New Roman"/>
                      <w:strike/>
                      <w:color w:val="FF0000"/>
                    </w:rPr>
                  </w:rPrChange>
                </w:rPr>
                <w:delText>(ewaluacja własna)</w:delText>
              </w:r>
            </w:del>
          </w:p>
        </w:tc>
        <w:tc>
          <w:tcPr>
            <w:tcW w:w="2126" w:type="dxa"/>
          </w:tcPr>
          <w:p w:rsidR="00390928" w:rsidRPr="00946A2B" w:rsidDel="009C14B1" w:rsidRDefault="004F7FD3" w:rsidP="00E90051">
            <w:pPr>
              <w:spacing w:before="60" w:after="160" w:line="259" w:lineRule="auto"/>
              <w:rPr>
                <w:del w:id="1087" w:author="intel" w:date="2018-02-21T12:11:00Z"/>
                <w:rFonts w:ascii="Times New Roman" w:hAnsi="Times New Roman" w:cs="Times New Roman"/>
                <w:strike/>
                <w:color w:val="C00000"/>
                <w:rPrChange w:id="1088" w:author="intel" w:date="2017-12-12T12:22:00Z">
                  <w:rPr>
                    <w:del w:id="1089" w:author="intel" w:date="2018-02-21T12:11:00Z"/>
                    <w:rFonts w:ascii="Times New Roman" w:hAnsi="Times New Roman" w:cs="Times New Roman"/>
                    <w:strike/>
                    <w:color w:val="FF0000"/>
                  </w:rPr>
                </w:rPrChange>
              </w:rPr>
            </w:pPr>
            <w:del w:id="1090" w:author="intel" w:date="2018-02-21T12:11:00Z">
              <w:r w:rsidRPr="004F7FD3">
                <w:rPr>
                  <w:rFonts w:ascii="Times New Roman" w:hAnsi="Times New Roman" w:cs="Times New Roman"/>
                  <w:strike/>
                  <w:color w:val="C00000"/>
                  <w:rPrChange w:id="1091" w:author="intel" w:date="2017-12-12T12:22:00Z">
                    <w:rPr>
                      <w:rFonts w:ascii="Times New Roman" w:hAnsi="Times New Roman" w:cs="Times New Roman"/>
                      <w:strike/>
                      <w:color w:val="FF0000"/>
                    </w:rPr>
                  </w:rPrChange>
                </w:rPr>
                <w:delText>Źródło i zakres danych:</w:delText>
              </w:r>
            </w:del>
          </w:p>
          <w:p w:rsidR="00390928" w:rsidRPr="00946A2B" w:rsidDel="009C14B1" w:rsidRDefault="004F7FD3" w:rsidP="00E90051">
            <w:pPr>
              <w:spacing w:before="60" w:after="160" w:line="259" w:lineRule="auto"/>
              <w:rPr>
                <w:del w:id="1092" w:author="intel" w:date="2018-02-21T12:11:00Z"/>
                <w:rFonts w:ascii="Times New Roman" w:hAnsi="Times New Roman" w:cs="Times New Roman"/>
                <w:strike/>
                <w:color w:val="C00000"/>
                <w:rPrChange w:id="1093" w:author="intel" w:date="2017-12-12T12:22:00Z">
                  <w:rPr>
                    <w:del w:id="1094" w:author="intel" w:date="2018-02-21T12:11:00Z"/>
                    <w:rFonts w:ascii="Times New Roman" w:hAnsi="Times New Roman" w:cs="Times New Roman"/>
                    <w:strike/>
                    <w:color w:val="FF0000"/>
                  </w:rPr>
                </w:rPrChange>
              </w:rPr>
            </w:pPr>
            <w:del w:id="1095" w:author="intel" w:date="2018-02-21T12:11:00Z">
              <w:r w:rsidRPr="004F7FD3">
                <w:rPr>
                  <w:rFonts w:ascii="Times New Roman" w:hAnsi="Times New Roman" w:cs="Times New Roman"/>
                  <w:strike/>
                  <w:color w:val="C00000"/>
                  <w:rPrChange w:id="1096" w:author="intel" w:date="2017-12-12T12:22:00Z">
                    <w:rPr>
                      <w:rFonts w:ascii="Times New Roman" w:hAnsi="Times New Roman" w:cs="Times New Roman"/>
                      <w:strike/>
                      <w:color w:val="FF0000"/>
                    </w:rPr>
                  </w:rPrChange>
                </w:rPr>
                <w:delText>wywiad z uczestnikami wydarzenia podczas jego trwania</w:delText>
              </w:r>
            </w:del>
          </w:p>
        </w:tc>
        <w:tc>
          <w:tcPr>
            <w:tcW w:w="2977" w:type="dxa"/>
          </w:tcPr>
          <w:p w:rsidR="00390928" w:rsidRPr="00946A2B" w:rsidDel="009C14B1" w:rsidRDefault="004F7FD3" w:rsidP="00E90051">
            <w:pPr>
              <w:spacing w:before="60" w:after="160" w:line="259" w:lineRule="auto"/>
              <w:jc w:val="center"/>
              <w:rPr>
                <w:del w:id="1097" w:author="intel" w:date="2018-02-21T12:11:00Z"/>
                <w:rFonts w:ascii="Times New Roman" w:hAnsi="Times New Roman" w:cs="Times New Roman"/>
                <w:strike/>
                <w:color w:val="C00000"/>
                <w:rPrChange w:id="1098" w:author="intel" w:date="2017-12-12T12:22:00Z">
                  <w:rPr>
                    <w:del w:id="1099" w:author="intel" w:date="2018-02-21T12:11:00Z"/>
                    <w:rFonts w:ascii="Times New Roman" w:hAnsi="Times New Roman" w:cs="Times New Roman"/>
                    <w:strike/>
                    <w:color w:val="FF0000"/>
                  </w:rPr>
                </w:rPrChange>
              </w:rPr>
            </w:pPr>
            <w:del w:id="1100" w:author="intel" w:date="2018-02-21T12:11:00Z">
              <w:r w:rsidRPr="004F7FD3">
                <w:rPr>
                  <w:rFonts w:ascii="Times New Roman" w:hAnsi="Times New Roman" w:cs="Times New Roman"/>
                  <w:strike/>
                  <w:color w:val="C00000"/>
                  <w:rPrChange w:id="1101" w:author="intel" w:date="2017-12-12T12:22:00Z">
                    <w:rPr>
                      <w:rFonts w:ascii="Times New Roman" w:hAnsi="Times New Roman" w:cs="Times New Roman"/>
                      <w:strike/>
                      <w:color w:val="FF0000"/>
                    </w:rPr>
                  </w:rPrChange>
                </w:rPr>
                <w:delText>Na bieżąco wynikający z harmonogramu zaplanowanych wydarzeń</w:delText>
              </w:r>
            </w:del>
          </w:p>
        </w:tc>
        <w:tc>
          <w:tcPr>
            <w:tcW w:w="2126" w:type="dxa"/>
            <w:gridSpan w:val="2"/>
          </w:tcPr>
          <w:p w:rsidR="00390928" w:rsidRPr="00946A2B" w:rsidDel="009C14B1" w:rsidRDefault="004F7FD3" w:rsidP="00E90051">
            <w:pPr>
              <w:spacing w:before="60" w:after="160" w:line="259" w:lineRule="auto"/>
              <w:rPr>
                <w:del w:id="1102" w:author="intel" w:date="2018-02-21T12:11:00Z"/>
                <w:rFonts w:ascii="Times New Roman" w:hAnsi="Times New Roman" w:cs="Times New Roman"/>
                <w:strike/>
                <w:color w:val="C00000"/>
                <w:rPrChange w:id="1103" w:author="intel" w:date="2017-12-12T12:22:00Z">
                  <w:rPr>
                    <w:del w:id="1104" w:author="intel" w:date="2018-02-21T12:11:00Z"/>
                    <w:rFonts w:ascii="Times New Roman" w:hAnsi="Times New Roman" w:cs="Times New Roman"/>
                    <w:strike/>
                    <w:color w:val="FF0000"/>
                  </w:rPr>
                </w:rPrChange>
              </w:rPr>
            </w:pPr>
            <w:del w:id="1105" w:author="intel" w:date="2018-02-21T12:11:00Z">
              <w:r w:rsidRPr="004F7FD3">
                <w:rPr>
                  <w:rFonts w:ascii="Times New Roman" w:hAnsi="Times New Roman" w:cs="Times New Roman"/>
                  <w:strike/>
                  <w:color w:val="C00000"/>
                  <w:rPrChange w:id="1106" w:author="intel" w:date="2017-12-12T12:22:00Z">
                    <w:rPr>
                      <w:rFonts w:ascii="Times New Roman" w:hAnsi="Times New Roman" w:cs="Times New Roman"/>
                      <w:strike/>
                      <w:color w:val="FF0000"/>
                    </w:rPr>
                  </w:rPrChange>
                </w:rPr>
                <w:delText>- trafność terminu, lokalizacji, formuły, przygotowania wydarzenia od strony logistycznej, promocji</w:delText>
              </w:r>
            </w:del>
          </w:p>
        </w:tc>
      </w:tr>
      <w:tr w:rsidR="00390928" w:rsidRPr="00946A2B" w:rsidDel="009C14B1" w:rsidTr="00F87471">
        <w:trPr>
          <w:trHeight w:val="5519"/>
          <w:del w:id="1107" w:author="intel" w:date="2018-02-21T12:11:00Z"/>
        </w:trPr>
        <w:tc>
          <w:tcPr>
            <w:tcW w:w="1560" w:type="dxa"/>
          </w:tcPr>
          <w:p w:rsidR="00390928" w:rsidRPr="00946A2B" w:rsidDel="009C14B1" w:rsidRDefault="004F7FD3" w:rsidP="00E90051">
            <w:pPr>
              <w:spacing w:before="60" w:after="160" w:line="259" w:lineRule="auto"/>
              <w:rPr>
                <w:del w:id="1108" w:author="intel" w:date="2018-02-21T12:11:00Z"/>
                <w:rFonts w:ascii="Times New Roman" w:hAnsi="Times New Roman" w:cs="Times New Roman"/>
                <w:strike/>
                <w:color w:val="C00000"/>
                <w:rPrChange w:id="1109" w:author="intel" w:date="2017-12-12T12:22:00Z">
                  <w:rPr>
                    <w:del w:id="1110" w:author="intel" w:date="2018-02-21T12:11:00Z"/>
                    <w:rFonts w:ascii="Times New Roman" w:hAnsi="Times New Roman" w:cs="Times New Roman"/>
                    <w:strike/>
                    <w:color w:val="FF0000"/>
                  </w:rPr>
                </w:rPrChange>
              </w:rPr>
            </w:pPr>
            <w:del w:id="1111" w:author="intel" w:date="2018-02-21T12:11:00Z">
              <w:r w:rsidRPr="004F7FD3">
                <w:rPr>
                  <w:rFonts w:ascii="Times New Roman" w:hAnsi="Times New Roman" w:cs="Times New Roman"/>
                  <w:strike/>
                  <w:color w:val="C00000"/>
                  <w:rPrChange w:id="1112" w:author="intel" w:date="2017-12-12T12:22:00Z">
                    <w:rPr>
                      <w:rFonts w:ascii="Times New Roman" w:hAnsi="Times New Roman" w:cs="Times New Roman"/>
                      <w:strike/>
                      <w:color w:val="FF0000"/>
                    </w:rPr>
                  </w:rPrChange>
                </w:rPr>
                <w:delText>- kryteria ewaluacyjne (trafność i terminowość),</w:delText>
              </w:r>
            </w:del>
          </w:p>
          <w:p w:rsidR="00390928" w:rsidRPr="00946A2B" w:rsidDel="009C14B1" w:rsidRDefault="004F7FD3" w:rsidP="00E90051">
            <w:pPr>
              <w:spacing w:before="60" w:after="160" w:line="259" w:lineRule="auto"/>
              <w:rPr>
                <w:del w:id="1113" w:author="intel" w:date="2018-02-21T12:11:00Z"/>
                <w:rFonts w:ascii="Times New Roman" w:hAnsi="Times New Roman" w:cs="Times New Roman"/>
                <w:strike/>
                <w:color w:val="C00000"/>
                <w:rPrChange w:id="1114" w:author="intel" w:date="2017-12-12T12:22:00Z">
                  <w:rPr>
                    <w:del w:id="1115" w:author="intel" w:date="2018-02-21T12:11:00Z"/>
                    <w:rFonts w:ascii="Times New Roman" w:hAnsi="Times New Roman" w:cs="Times New Roman"/>
                    <w:strike/>
                    <w:color w:val="FF0000"/>
                  </w:rPr>
                </w:rPrChange>
              </w:rPr>
            </w:pPr>
            <w:del w:id="1116" w:author="intel" w:date="2018-02-21T12:11:00Z">
              <w:r w:rsidRPr="004F7FD3">
                <w:rPr>
                  <w:rFonts w:ascii="Times New Roman" w:hAnsi="Times New Roman" w:cs="Times New Roman"/>
                  <w:strike/>
                  <w:color w:val="C00000"/>
                  <w:rPrChange w:id="1117" w:author="intel" w:date="2017-12-12T12:22:00Z">
                    <w:rPr>
                      <w:rFonts w:ascii="Times New Roman" w:hAnsi="Times New Roman" w:cs="Times New Roman"/>
                      <w:strike/>
                      <w:color w:val="FF0000"/>
                    </w:rPr>
                  </w:rPrChange>
                </w:rPr>
                <w:delText>- harmonogram naborów wniosków,</w:delText>
              </w:r>
            </w:del>
          </w:p>
          <w:p w:rsidR="00390928" w:rsidRPr="00946A2B" w:rsidDel="009C14B1" w:rsidRDefault="004F7FD3" w:rsidP="00E90051">
            <w:pPr>
              <w:spacing w:before="60" w:after="160" w:line="259" w:lineRule="auto"/>
              <w:rPr>
                <w:del w:id="1118" w:author="intel" w:date="2018-02-21T12:11:00Z"/>
                <w:rFonts w:ascii="Times New Roman" w:hAnsi="Times New Roman" w:cs="Times New Roman"/>
                <w:strike/>
                <w:color w:val="C00000"/>
                <w:rPrChange w:id="1119" w:author="intel" w:date="2017-12-12T12:22:00Z">
                  <w:rPr>
                    <w:del w:id="1120" w:author="intel" w:date="2018-02-21T12:11:00Z"/>
                    <w:rFonts w:ascii="Times New Roman" w:hAnsi="Times New Roman" w:cs="Times New Roman"/>
                    <w:strike/>
                    <w:color w:val="FF0000"/>
                  </w:rPr>
                </w:rPrChange>
              </w:rPr>
            </w:pPr>
            <w:del w:id="1121" w:author="intel" w:date="2018-02-21T12:11:00Z">
              <w:r w:rsidRPr="004F7FD3">
                <w:rPr>
                  <w:rFonts w:ascii="Times New Roman" w:hAnsi="Times New Roman" w:cs="Times New Roman"/>
                  <w:strike/>
                  <w:color w:val="C00000"/>
                  <w:rPrChange w:id="1122" w:author="intel" w:date="2017-12-12T12:22:00Z">
                    <w:rPr>
                      <w:rFonts w:ascii="Times New Roman" w:hAnsi="Times New Roman" w:cs="Times New Roman"/>
                      <w:strike/>
                      <w:color w:val="FF0000"/>
                    </w:rPr>
                  </w:rPrChange>
                </w:rPr>
                <w:delText>- działania informacyjne i edukacyjne określone w Planie komunikacji,</w:delText>
              </w:r>
            </w:del>
          </w:p>
          <w:p w:rsidR="00390928" w:rsidRPr="00946A2B" w:rsidDel="009C14B1" w:rsidRDefault="004F7FD3" w:rsidP="00E90051">
            <w:pPr>
              <w:spacing w:before="60" w:after="160" w:line="259" w:lineRule="auto"/>
              <w:rPr>
                <w:del w:id="1123" w:author="intel" w:date="2018-02-21T12:11:00Z"/>
                <w:rFonts w:ascii="Times New Roman" w:hAnsi="Times New Roman" w:cs="Times New Roman"/>
                <w:strike/>
                <w:color w:val="C00000"/>
                <w:rPrChange w:id="1124" w:author="intel" w:date="2017-12-12T12:22:00Z">
                  <w:rPr>
                    <w:del w:id="1125" w:author="intel" w:date="2018-02-21T12:11:00Z"/>
                    <w:rFonts w:ascii="Times New Roman" w:hAnsi="Times New Roman" w:cs="Times New Roman"/>
                    <w:strike/>
                    <w:color w:val="FF0000"/>
                  </w:rPr>
                </w:rPrChange>
              </w:rPr>
            </w:pPr>
            <w:del w:id="1126" w:author="intel" w:date="2018-02-21T12:11:00Z">
              <w:r w:rsidRPr="004F7FD3">
                <w:rPr>
                  <w:rFonts w:ascii="Times New Roman" w:hAnsi="Times New Roman" w:cs="Times New Roman"/>
                  <w:strike/>
                  <w:color w:val="C00000"/>
                  <w:rPrChange w:id="1127" w:author="intel" w:date="2017-12-12T12:22:00Z">
                    <w:rPr>
                      <w:rFonts w:ascii="Times New Roman" w:hAnsi="Times New Roman" w:cs="Times New Roman"/>
                      <w:strike/>
                      <w:color w:val="FF0000"/>
                    </w:rPr>
                  </w:rPrChange>
                </w:rPr>
                <w:delText>- budżet LSR,</w:delText>
              </w:r>
            </w:del>
          </w:p>
          <w:p w:rsidR="00390928" w:rsidRPr="00946A2B" w:rsidDel="009C14B1" w:rsidRDefault="004F7FD3" w:rsidP="00E90051">
            <w:pPr>
              <w:spacing w:before="60" w:after="160" w:line="259" w:lineRule="auto"/>
              <w:rPr>
                <w:del w:id="1128" w:author="intel" w:date="2018-02-21T12:11:00Z"/>
                <w:rFonts w:ascii="Times New Roman" w:hAnsi="Times New Roman" w:cs="Times New Roman"/>
                <w:strike/>
                <w:color w:val="C00000"/>
                <w:rPrChange w:id="1129" w:author="intel" w:date="2017-12-12T12:22:00Z">
                  <w:rPr>
                    <w:del w:id="1130" w:author="intel" w:date="2018-02-21T12:11:00Z"/>
                    <w:rFonts w:ascii="Times New Roman" w:hAnsi="Times New Roman" w:cs="Times New Roman"/>
                    <w:strike/>
                    <w:color w:val="FF0000"/>
                  </w:rPr>
                </w:rPrChange>
              </w:rPr>
            </w:pPr>
            <w:del w:id="1131" w:author="intel" w:date="2018-02-21T12:11:00Z">
              <w:r w:rsidRPr="004F7FD3">
                <w:rPr>
                  <w:rFonts w:ascii="Times New Roman" w:hAnsi="Times New Roman" w:cs="Times New Roman"/>
                  <w:strike/>
                  <w:color w:val="C00000"/>
                  <w:rPrChange w:id="1132" w:author="intel" w:date="2017-12-12T12:22:00Z">
                    <w:rPr>
                      <w:rFonts w:ascii="Times New Roman" w:hAnsi="Times New Roman" w:cs="Times New Roman"/>
                      <w:strike/>
                      <w:color w:val="FF0000"/>
                    </w:rPr>
                  </w:rPrChange>
                </w:rPr>
                <w:delText>- wskaźniki realizacji LSR.</w:delText>
              </w:r>
            </w:del>
          </w:p>
          <w:p w:rsidR="00390928" w:rsidRPr="00946A2B" w:rsidDel="009C14B1" w:rsidRDefault="00390928" w:rsidP="00E90051">
            <w:pPr>
              <w:spacing w:before="60" w:after="160" w:line="259" w:lineRule="auto"/>
              <w:rPr>
                <w:del w:id="1133" w:author="intel" w:date="2018-02-21T12:11:00Z"/>
                <w:rFonts w:ascii="Times New Roman" w:hAnsi="Times New Roman" w:cs="Times New Roman"/>
                <w:strike/>
                <w:color w:val="C00000"/>
                <w:rPrChange w:id="1134" w:author="intel" w:date="2017-12-12T12:22:00Z">
                  <w:rPr>
                    <w:del w:id="1135" w:author="intel" w:date="2018-02-21T12:11:00Z"/>
                    <w:rFonts w:ascii="Times New Roman" w:hAnsi="Times New Roman" w:cs="Times New Roman"/>
                    <w:strike/>
                    <w:color w:val="FF0000"/>
                  </w:rPr>
                </w:rPrChange>
              </w:rPr>
            </w:pPr>
          </w:p>
        </w:tc>
        <w:tc>
          <w:tcPr>
            <w:tcW w:w="1701" w:type="dxa"/>
          </w:tcPr>
          <w:p w:rsidR="00390928" w:rsidRPr="00946A2B" w:rsidDel="009C14B1" w:rsidRDefault="004F7FD3" w:rsidP="00E90051">
            <w:pPr>
              <w:spacing w:before="60" w:after="160" w:line="259" w:lineRule="auto"/>
              <w:rPr>
                <w:del w:id="1136" w:author="intel" w:date="2018-02-21T12:11:00Z"/>
                <w:rFonts w:ascii="Times New Roman" w:hAnsi="Times New Roman" w:cs="Times New Roman"/>
                <w:strike/>
                <w:color w:val="C00000"/>
                <w:rPrChange w:id="1137" w:author="intel" w:date="2017-12-12T12:22:00Z">
                  <w:rPr>
                    <w:del w:id="1138" w:author="intel" w:date="2018-02-21T12:11:00Z"/>
                    <w:rFonts w:ascii="Times New Roman" w:hAnsi="Times New Roman" w:cs="Times New Roman"/>
                    <w:strike/>
                    <w:color w:val="FF0000"/>
                  </w:rPr>
                </w:rPrChange>
              </w:rPr>
            </w:pPr>
            <w:del w:id="1139" w:author="intel" w:date="2018-02-21T12:11:00Z">
              <w:r w:rsidRPr="004F7FD3">
                <w:rPr>
                  <w:rFonts w:ascii="Times New Roman" w:hAnsi="Times New Roman" w:cs="Times New Roman"/>
                  <w:strike/>
                  <w:color w:val="C00000"/>
                  <w:rPrChange w:id="1140" w:author="intel" w:date="2017-12-12T12:22:00Z">
                    <w:rPr>
                      <w:rFonts w:ascii="Times New Roman" w:hAnsi="Times New Roman" w:cs="Times New Roman"/>
                      <w:strike/>
                      <w:color w:val="FF0000"/>
                    </w:rPr>
                  </w:rPrChange>
                </w:rPr>
                <w:delText>- podmiot zewnętrzny,</w:delText>
              </w:r>
            </w:del>
          </w:p>
          <w:p w:rsidR="00390928" w:rsidRPr="00946A2B" w:rsidDel="009C14B1" w:rsidRDefault="00390928" w:rsidP="00E90051">
            <w:pPr>
              <w:spacing w:before="60" w:after="160" w:line="259" w:lineRule="auto"/>
              <w:rPr>
                <w:del w:id="1141" w:author="intel" w:date="2018-02-21T12:11:00Z"/>
                <w:rFonts w:ascii="Times New Roman" w:hAnsi="Times New Roman" w:cs="Times New Roman"/>
                <w:strike/>
                <w:color w:val="C00000"/>
                <w:rPrChange w:id="1142" w:author="intel" w:date="2017-12-12T12:22:00Z">
                  <w:rPr>
                    <w:del w:id="1143" w:author="intel" w:date="2018-02-21T12:11:00Z"/>
                    <w:rFonts w:ascii="Times New Roman" w:hAnsi="Times New Roman" w:cs="Times New Roman"/>
                    <w:strike/>
                    <w:color w:val="FF0000"/>
                  </w:rPr>
                </w:rPrChange>
              </w:rPr>
            </w:pPr>
          </w:p>
          <w:p w:rsidR="00390928" w:rsidRPr="00946A2B" w:rsidDel="009C14B1" w:rsidRDefault="00390928" w:rsidP="00E90051">
            <w:pPr>
              <w:spacing w:before="60" w:after="160" w:line="259" w:lineRule="auto"/>
              <w:rPr>
                <w:del w:id="1144" w:author="intel" w:date="2018-02-21T12:11:00Z"/>
                <w:rFonts w:ascii="Times New Roman" w:hAnsi="Times New Roman" w:cs="Times New Roman"/>
                <w:strike/>
                <w:color w:val="C00000"/>
                <w:rPrChange w:id="1145" w:author="intel" w:date="2017-12-12T12:22:00Z">
                  <w:rPr>
                    <w:del w:id="1146" w:author="intel" w:date="2018-02-21T12:11:00Z"/>
                    <w:rFonts w:ascii="Times New Roman" w:hAnsi="Times New Roman" w:cs="Times New Roman"/>
                    <w:strike/>
                    <w:color w:val="FF0000"/>
                  </w:rPr>
                </w:rPrChange>
              </w:rPr>
            </w:pPr>
          </w:p>
          <w:p w:rsidR="00390928" w:rsidRPr="00946A2B" w:rsidDel="009C14B1" w:rsidRDefault="00390928" w:rsidP="00E90051">
            <w:pPr>
              <w:spacing w:before="60" w:after="160" w:line="259" w:lineRule="auto"/>
              <w:rPr>
                <w:del w:id="1147" w:author="intel" w:date="2018-02-21T12:11:00Z"/>
                <w:rFonts w:ascii="Times New Roman" w:hAnsi="Times New Roman" w:cs="Times New Roman"/>
                <w:strike/>
                <w:color w:val="C00000"/>
                <w:rPrChange w:id="1148" w:author="intel" w:date="2017-12-12T12:22:00Z">
                  <w:rPr>
                    <w:del w:id="1149" w:author="intel" w:date="2018-02-21T12:11:00Z"/>
                    <w:rFonts w:ascii="Times New Roman" w:hAnsi="Times New Roman" w:cs="Times New Roman"/>
                    <w:strike/>
                    <w:color w:val="FF0000"/>
                  </w:rPr>
                </w:rPrChange>
              </w:rPr>
            </w:pPr>
          </w:p>
          <w:p w:rsidR="00390928" w:rsidRPr="00946A2B" w:rsidDel="009C14B1" w:rsidRDefault="00390928" w:rsidP="00E90051">
            <w:pPr>
              <w:spacing w:before="60" w:after="160" w:line="259" w:lineRule="auto"/>
              <w:rPr>
                <w:del w:id="1150" w:author="intel" w:date="2018-02-21T12:11:00Z"/>
                <w:rFonts w:ascii="Times New Roman" w:hAnsi="Times New Roman" w:cs="Times New Roman"/>
                <w:strike/>
                <w:color w:val="C00000"/>
                <w:rPrChange w:id="1151" w:author="intel" w:date="2017-12-12T12:22:00Z">
                  <w:rPr>
                    <w:del w:id="1152" w:author="intel" w:date="2018-02-21T12:11:00Z"/>
                    <w:rFonts w:ascii="Times New Roman" w:hAnsi="Times New Roman" w:cs="Times New Roman"/>
                    <w:strike/>
                    <w:color w:val="FF0000"/>
                  </w:rPr>
                </w:rPrChange>
              </w:rPr>
            </w:pPr>
          </w:p>
          <w:p w:rsidR="00390928" w:rsidRPr="00946A2B" w:rsidDel="009C14B1" w:rsidRDefault="00390928" w:rsidP="00E90051">
            <w:pPr>
              <w:spacing w:before="60" w:after="160" w:line="259" w:lineRule="auto"/>
              <w:rPr>
                <w:del w:id="1153" w:author="intel" w:date="2018-02-21T12:11:00Z"/>
                <w:rFonts w:ascii="Times New Roman" w:hAnsi="Times New Roman" w:cs="Times New Roman"/>
                <w:strike/>
                <w:color w:val="C00000"/>
                <w:rPrChange w:id="1154" w:author="intel" w:date="2017-12-12T12:22:00Z">
                  <w:rPr>
                    <w:del w:id="1155" w:author="intel" w:date="2018-02-21T12:11:00Z"/>
                    <w:rFonts w:ascii="Times New Roman" w:hAnsi="Times New Roman" w:cs="Times New Roman"/>
                    <w:strike/>
                    <w:color w:val="FF0000"/>
                  </w:rPr>
                </w:rPrChange>
              </w:rPr>
            </w:pPr>
          </w:p>
          <w:p w:rsidR="00390928" w:rsidRPr="00946A2B" w:rsidDel="009C14B1" w:rsidRDefault="00390928" w:rsidP="00E90051">
            <w:pPr>
              <w:spacing w:before="60" w:after="160" w:line="259" w:lineRule="auto"/>
              <w:rPr>
                <w:del w:id="1156" w:author="intel" w:date="2018-02-21T12:11:00Z"/>
                <w:rFonts w:ascii="Times New Roman" w:hAnsi="Times New Roman" w:cs="Times New Roman"/>
                <w:strike/>
                <w:color w:val="C00000"/>
                <w:rPrChange w:id="1157" w:author="intel" w:date="2017-12-12T12:22:00Z">
                  <w:rPr>
                    <w:del w:id="1158" w:author="intel" w:date="2018-02-21T12:11:00Z"/>
                    <w:rFonts w:ascii="Times New Roman" w:hAnsi="Times New Roman" w:cs="Times New Roman"/>
                    <w:strike/>
                    <w:color w:val="FF0000"/>
                  </w:rPr>
                </w:rPrChange>
              </w:rPr>
            </w:pPr>
          </w:p>
          <w:p w:rsidR="00390928" w:rsidRPr="00946A2B" w:rsidDel="009C14B1" w:rsidRDefault="00390928" w:rsidP="00E90051">
            <w:pPr>
              <w:spacing w:before="60" w:after="160" w:line="259" w:lineRule="auto"/>
              <w:rPr>
                <w:del w:id="1159" w:author="intel" w:date="2018-02-21T12:11:00Z"/>
                <w:rFonts w:ascii="Times New Roman" w:hAnsi="Times New Roman" w:cs="Times New Roman"/>
                <w:strike/>
                <w:color w:val="C00000"/>
                <w:rPrChange w:id="1160" w:author="intel" w:date="2017-12-12T12:22:00Z">
                  <w:rPr>
                    <w:del w:id="1161" w:author="intel" w:date="2018-02-21T12:11:00Z"/>
                    <w:rFonts w:ascii="Times New Roman" w:hAnsi="Times New Roman" w:cs="Times New Roman"/>
                    <w:strike/>
                    <w:color w:val="FF0000"/>
                  </w:rPr>
                </w:rPrChange>
              </w:rPr>
            </w:pPr>
          </w:p>
          <w:p w:rsidR="00390928" w:rsidRPr="00946A2B" w:rsidDel="009C14B1" w:rsidRDefault="00390928" w:rsidP="00E90051">
            <w:pPr>
              <w:spacing w:before="60" w:after="160" w:line="259" w:lineRule="auto"/>
              <w:rPr>
                <w:del w:id="1162" w:author="intel" w:date="2018-02-21T12:11:00Z"/>
                <w:rFonts w:ascii="Times New Roman" w:hAnsi="Times New Roman" w:cs="Times New Roman"/>
                <w:strike/>
                <w:color w:val="C00000"/>
                <w:rPrChange w:id="1163" w:author="intel" w:date="2017-12-12T12:22:00Z">
                  <w:rPr>
                    <w:del w:id="1164" w:author="intel" w:date="2018-02-21T12:11:00Z"/>
                    <w:rFonts w:ascii="Times New Roman" w:hAnsi="Times New Roman" w:cs="Times New Roman"/>
                    <w:strike/>
                    <w:color w:val="FF0000"/>
                  </w:rPr>
                </w:rPrChange>
              </w:rPr>
            </w:pPr>
          </w:p>
          <w:p w:rsidR="00390928" w:rsidRPr="00946A2B" w:rsidDel="009C14B1" w:rsidRDefault="00390928" w:rsidP="00E90051">
            <w:pPr>
              <w:spacing w:before="60" w:after="160" w:line="259" w:lineRule="auto"/>
              <w:rPr>
                <w:del w:id="1165" w:author="intel" w:date="2018-02-21T12:11:00Z"/>
                <w:rFonts w:ascii="Times New Roman" w:hAnsi="Times New Roman" w:cs="Times New Roman"/>
                <w:strike/>
                <w:color w:val="C00000"/>
                <w:rPrChange w:id="1166" w:author="intel" w:date="2017-12-12T12:22:00Z">
                  <w:rPr>
                    <w:del w:id="1167" w:author="intel" w:date="2018-02-21T12:11:00Z"/>
                    <w:rFonts w:ascii="Times New Roman" w:hAnsi="Times New Roman" w:cs="Times New Roman"/>
                    <w:strike/>
                    <w:color w:val="FF0000"/>
                  </w:rPr>
                </w:rPrChange>
              </w:rPr>
            </w:pPr>
          </w:p>
          <w:p w:rsidR="00390928" w:rsidRPr="00946A2B" w:rsidDel="009C14B1" w:rsidRDefault="00390928" w:rsidP="00E90051">
            <w:pPr>
              <w:spacing w:before="60" w:after="160" w:line="259" w:lineRule="auto"/>
              <w:rPr>
                <w:del w:id="1168" w:author="intel" w:date="2018-02-21T12:11:00Z"/>
                <w:rFonts w:ascii="Times New Roman" w:hAnsi="Times New Roman" w:cs="Times New Roman"/>
                <w:strike/>
                <w:color w:val="C00000"/>
                <w:rPrChange w:id="1169" w:author="intel" w:date="2017-12-12T12:22:00Z">
                  <w:rPr>
                    <w:del w:id="1170" w:author="intel" w:date="2018-02-21T12:11:00Z"/>
                    <w:rFonts w:ascii="Times New Roman" w:hAnsi="Times New Roman" w:cs="Times New Roman"/>
                    <w:strike/>
                    <w:color w:val="FF0000"/>
                  </w:rPr>
                </w:rPrChange>
              </w:rPr>
            </w:pPr>
          </w:p>
          <w:p w:rsidR="00390928" w:rsidRPr="00946A2B" w:rsidDel="009C14B1" w:rsidRDefault="00390928" w:rsidP="00E90051">
            <w:pPr>
              <w:spacing w:before="60" w:after="160" w:line="259" w:lineRule="auto"/>
              <w:rPr>
                <w:del w:id="1171" w:author="intel" w:date="2018-02-21T12:11:00Z"/>
                <w:rFonts w:ascii="Times New Roman" w:hAnsi="Times New Roman" w:cs="Times New Roman"/>
                <w:strike/>
                <w:color w:val="C00000"/>
                <w:rPrChange w:id="1172" w:author="intel" w:date="2017-12-12T12:22:00Z">
                  <w:rPr>
                    <w:del w:id="1173" w:author="intel" w:date="2018-02-21T12:11:00Z"/>
                    <w:rFonts w:ascii="Times New Roman" w:hAnsi="Times New Roman" w:cs="Times New Roman"/>
                    <w:strike/>
                    <w:color w:val="FF0000"/>
                  </w:rPr>
                </w:rPrChange>
              </w:rPr>
            </w:pPr>
          </w:p>
          <w:p w:rsidR="00390928" w:rsidRPr="00946A2B" w:rsidDel="009C14B1" w:rsidRDefault="00390928" w:rsidP="00E90051">
            <w:pPr>
              <w:spacing w:before="60" w:after="160" w:line="259" w:lineRule="auto"/>
              <w:rPr>
                <w:del w:id="1174" w:author="intel" w:date="2018-02-21T12:11:00Z"/>
                <w:rFonts w:ascii="Times New Roman" w:hAnsi="Times New Roman" w:cs="Times New Roman"/>
                <w:strike/>
                <w:color w:val="C00000"/>
                <w:rPrChange w:id="1175" w:author="intel" w:date="2017-12-12T12:22:00Z">
                  <w:rPr>
                    <w:del w:id="1176" w:author="intel" w:date="2018-02-21T12:11:00Z"/>
                    <w:rFonts w:ascii="Times New Roman" w:hAnsi="Times New Roman" w:cs="Times New Roman"/>
                    <w:strike/>
                    <w:color w:val="FF0000"/>
                  </w:rPr>
                </w:rPrChange>
              </w:rPr>
            </w:pPr>
          </w:p>
          <w:p w:rsidR="00390928" w:rsidRPr="00946A2B" w:rsidDel="009C14B1" w:rsidRDefault="00390928" w:rsidP="00E90051">
            <w:pPr>
              <w:spacing w:before="60" w:after="160" w:line="259" w:lineRule="auto"/>
              <w:rPr>
                <w:del w:id="1177" w:author="intel" w:date="2018-02-21T12:11:00Z"/>
                <w:rFonts w:ascii="Times New Roman" w:hAnsi="Times New Roman" w:cs="Times New Roman"/>
                <w:strike/>
                <w:color w:val="C00000"/>
                <w:rPrChange w:id="1178" w:author="intel" w:date="2017-12-12T12:22:00Z">
                  <w:rPr>
                    <w:del w:id="1179" w:author="intel" w:date="2018-02-21T12:11:00Z"/>
                    <w:rFonts w:ascii="Times New Roman" w:hAnsi="Times New Roman" w:cs="Times New Roman"/>
                    <w:strike/>
                    <w:color w:val="FF0000"/>
                  </w:rPr>
                </w:rPrChange>
              </w:rPr>
            </w:pPr>
          </w:p>
          <w:p w:rsidR="00390928" w:rsidRPr="00946A2B" w:rsidDel="009C14B1" w:rsidRDefault="00390928" w:rsidP="00E90051">
            <w:pPr>
              <w:spacing w:before="60" w:after="160" w:line="259" w:lineRule="auto"/>
              <w:rPr>
                <w:del w:id="1180" w:author="intel" w:date="2018-02-21T12:11:00Z"/>
                <w:rFonts w:ascii="Times New Roman" w:hAnsi="Times New Roman" w:cs="Times New Roman"/>
                <w:strike/>
                <w:color w:val="C00000"/>
                <w:rPrChange w:id="1181" w:author="intel" w:date="2017-12-12T12:22:00Z">
                  <w:rPr>
                    <w:del w:id="1182" w:author="intel" w:date="2018-02-21T12:11:00Z"/>
                    <w:rFonts w:ascii="Times New Roman" w:hAnsi="Times New Roman" w:cs="Times New Roman"/>
                    <w:strike/>
                    <w:color w:val="FF0000"/>
                  </w:rPr>
                </w:rPrChange>
              </w:rPr>
            </w:pPr>
          </w:p>
          <w:p w:rsidR="00390928" w:rsidRPr="00946A2B" w:rsidDel="009C14B1" w:rsidRDefault="00390928" w:rsidP="00E90051">
            <w:pPr>
              <w:spacing w:before="60" w:after="160" w:line="259" w:lineRule="auto"/>
              <w:rPr>
                <w:del w:id="1183" w:author="intel" w:date="2018-02-21T12:11:00Z"/>
                <w:rFonts w:ascii="Times New Roman" w:hAnsi="Times New Roman" w:cs="Times New Roman"/>
                <w:strike/>
                <w:color w:val="C00000"/>
                <w:rPrChange w:id="1184" w:author="intel" w:date="2017-12-12T12:22:00Z">
                  <w:rPr>
                    <w:del w:id="1185" w:author="intel" w:date="2018-02-21T12:11:00Z"/>
                    <w:rFonts w:ascii="Times New Roman" w:hAnsi="Times New Roman" w:cs="Times New Roman"/>
                    <w:strike/>
                    <w:color w:val="FF0000"/>
                  </w:rPr>
                </w:rPrChange>
              </w:rPr>
            </w:pPr>
          </w:p>
        </w:tc>
        <w:tc>
          <w:tcPr>
            <w:tcW w:w="2126" w:type="dxa"/>
          </w:tcPr>
          <w:p w:rsidR="00390928" w:rsidRPr="00946A2B" w:rsidDel="009C14B1" w:rsidRDefault="004F7FD3" w:rsidP="00E90051">
            <w:pPr>
              <w:spacing w:before="60" w:after="160" w:line="259" w:lineRule="auto"/>
              <w:rPr>
                <w:del w:id="1186" w:author="intel" w:date="2018-02-21T12:11:00Z"/>
                <w:rFonts w:ascii="Times New Roman" w:hAnsi="Times New Roman" w:cs="Times New Roman"/>
                <w:strike/>
                <w:color w:val="C00000"/>
                <w:rPrChange w:id="1187" w:author="intel" w:date="2017-12-12T12:22:00Z">
                  <w:rPr>
                    <w:del w:id="1188" w:author="intel" w:date="2018-02-21T12:11:00Z"/>
                    <w:rFonts w:ascii="Times New Roman" w:hAnsi="Times New Roman" w:cs="Times New Roman"/>
                    <w:strike/>
                    <w:color w:val="FF0000"/>
                  </w:rPr>
                </w:rPrChange>
              </w:rPr>
            </w:pPr>
            <w:del w:id="1189" w:author="intel" w:date="2018-02-21T12:11:00Z">
              <w:r w:rsidRPr="004F7FD3">
                <w:rPr>
                  <w:rFonts w:ascii="Times New Roman" w:hAnsi="Times New Roman" w:cs="Times New Roman"/>
                  <w:strike/>
                  <w:color w:val="C00000"/>
                  <w:rPrChange w:id="1190" w:author="intel" w:date="2017-12-12T12:22:00Z">
                    <w:rPr>
                      <w:rFonts w:ascii="Times New Roman" w:hAnsi="Times New Roman" w:cs="Times New Roman"/>
                      <w:strike/>
                      <w:color w:val="FF0000"/>
                    </w:rPr>
                  </w:rPrChange>
                </w:rPr>
                <w:delText xml:space="preserve">Źródła i zakres danych: </w:delText>
              </w:r>
            </w:del>
          </w:p>
          <w:p w:rsidR="00390928" w:rsidRPr="00946A2B" w:rsidDel="009C14B1" w:rsidRDefault="004F7FD3" w:rsidP="00E90051">
            <w:pPr>
              <w:spacing w:before="60" w:after="160" w:line="259" w:lineRule="auto"/>
              <w:rPr>
                <w:del w:id="1191" w:author="intel" w:date="2018-02-21T12:11:00Z"/>
                <w:rFonts w:ascii="Times New Roman" w:hAnsi="Times New Roman" w:cs="Times New Roman"/>
                <w:strike/>
                <w:color w:val="C00000"/>
                <w:rPrChange w:id="1192" w:author="intel" w:date="2017-12-12T12:22:00Z">
                  <w:rPr>
                    <w:del w:id="1193" w:author="intel" w:date="2018-02-21T12:11:00Z"/>
                    <w:rFonts w:ascii="Times New Roman" w:hAnsi="Times New Roman" w:cs="Times New Roman"/>
                    <w:strike/>
                    <w:color w:val="FF0000"/>
                  </w:rPr>
                </w:rPrChange>
              </w:rPr>
            </w:pPr>
            <w:del w:id="1194" w:author="intel" w:date="2018-02-21T12:11:00Z">
              <w:r w:rsidRPr="004F7FD3">
                <w:rPr>
                  <w:rFonts w:ascii="Times New Roman" w:hAnsi="Times New Roman" w:cs="Times New Roman"/>
                  <w:strike/>
                  <w:color w:val="C00000"/>
                  <w:rPrChange w:id="1195" w:author="intel" w:date="2017-12-12T12:22:00Z">
                    <w:rPr>
                      <w:rFonts w:ascii="Times New Roman" w:hAnsi="Times New Roman" w:cs="Times New Roman"/>
                      <w:strike/>
                      <w:color w:val="FF0000"/>
                    </w:rPr>
                  </w:rPrChange>
                </w:rPr>
                <w:delText xml:space="preserve">- informacje będące w posiadaniu LGD, </w:delText>
              </w:r>
            </w:del>
          </w:p>
          <w:p w:rsidR="00390928" w:rsidRPr="00946A2B" w:rsidDel="009C14B1" w:rsidRDefault="004F7FD3" w:rsidP="00E90051">
            <w:pPr>
              <w:spacing w:before="60" w:after="160" w:line="259" w:lineRule="auto"/>
              <w:rPr>
                <w:del w:id="1196" w:author="intel" w:date="2018-02-21T12:11:00Z"/>
                <w:rFonts w:ascii="Times New Roman" w:hAnsi="Times New Roman" w:cs="Times New Roman"/>
                <w:strike/>
                <w:color w:val="C00000"/>
                <w:rPrChange w:id="1197" w:author="intel" w:date="2017-12-12T12:22:00Z">
                  <w:rPr>
                    <w:del w:id="1198" w:author="intel" w:date="2018-02-21T12:11:00Z"/>
                    <w:rFonts w:ascii="Times New Roman" w:hAnsi="Times New Roman" w:cs="Times New Roman"/>
                    <w:strike/>
                    <w:color w:val="FF0000"/>
                  </w:rPr>
                </w:rPrChange>
              </w:rPr>
            </w:pPr>
            <w:del w:id="1199" w:author="intel" w:date="2018-02-21T12:11:00Z">
              <w:r w:rsidRPr="004F7FD3">
                <w:rPr>
                  <w:rFonts w:ascii="Times New Roman" w:hAnsi="Times New Roman" w:cs="Times New Roman"/>
                  <w:strike/>
                  <w:color w:val="C00000"/>
                  <w:rPrChange w:id="1200" w:author="intel" w:date="2017-12-12T12:22:00Z">
                    <w:rPr>
                      <w:rFonts w:ascii="Times New Roman" w:hAnsi="Times New Roman" w:cs="Times New Roman"/>
                      <w:strike/>
                      <w:color w:val="FF0000"/>
                    </w:rPr>
                  </w:rPrChange>
                </w:rPr>
                <w:delText xml:space="preserve">- informacje przekazane przez Samorząd Województwa i/lub Agencję Płatniczą, </w:delText>
              </w:r>
            </w:del>
          </w:p>
          <w:p w:rsidR="00390928" w:rsidRPr="00946A2B" w:rsidDel="009C14B1" w:rsidRDefault="004F7FD3" w:rsidP="00E90051">
            <w:pPr>
              <w:spacing w:before="60" w:after="160" w:line="259" w:lineRule="auto"/>
              <w:rPr>
                <w:del w:id="1201" w:author="intel" w:date="2018-02-21T12:11:00Z"/>
                <w:rFonts w:ascii="Times New Roman" w:hAnsi="Times New Roman" w:cs="Times New Roman"/>
                <w:strike/>
                <w:color w:val="C00000"/>
                <w:rPrChange w:id="1202" w:author="intel" w:date="2017-12-12T12:22:00Z">
                  <w:rPr>
                    <w:del w:id="1203" w:author="intel" w:date="2018-02-21T12:11:00Z"/>
                    <w:rFonts w:ascii="Times New Roman" w:hAnsi="Times New Roman" w:cs="Times New Roman"/>
                    <w:strike/>
                    <w:color w:val="FF0000"/>
                  </w:rPr>
                </w:rPrChange>
              </w:rPr>
            </w:pPr>
            <w:del w:id="1204" w:author="intel" w:date="2018-02-21T12:11:00Z">
              <w:r w:rsidRPr="004F7FD3">
                <w:rPr>
                  <w:rFonts w:ascii="Times New Roman" w:hAnsi="Times New Roman" w:cs="Times New Roman"/>
                  <w:strike/>
                  <w:color w:val="C00000"/>
                  <w:rPrChange w:id="1205" w:author="intel" w:date="2017-12-12T12:22:00Z">
                    <w:rPr>
                      <w:rFonts w:ascii="Times New Roman" w:hAnsi="Times New Roman" w:cs="Times New Roman"/>
                      <w:strike/>
                      <w:color w:val="FF0000"/>
                    </w:rPr>
                  </w:rPrChange>
                </w:rPr>
                <w:delText>- dane pochodzące z ankiet monitorujących, opracowanych przez LGD, a składanych przez beneficjentów pomocy w ramach strategii i grantobiorców,</w:delText>
              </w:r>
            </w:del>
          </w:p>
          <w:p w:rsidR="00390928" w:rsidRPr="00946A2B" w:rsidDel="009C14B1" w:rsidRDefault="00390928" w:rsidP="00E90051">
            <w:pPr>
              <w:spacing w:before="60" w:after="160" w:line="259" w:lineRule="auto"/>
              <w:rPr>
                <w:del w:id="1206" w:author="intel" w:date="2018-02-21T12:11:00Z"/>
                <w:rFonts w:ascii="Times New Roman" w:hAnsi="Times New Roman" w:cs="Times New Roman"/>
                <w:strike/>
                <w:color w:val="C00000"/>
                <w:rPrChange w:id="1207" w:author="intel" w:date="2017-12-12T12:22:00Z">
                  <w:rPr>
                    <w:del w:id="1208" w:author="intel" w:date="2018-02-21T12:11:00Z"/>
                    <w:rFonts w:ascii="Times New Roman" w:hAnsi="Times New Roman" w:cs="Times New Roman"/>
                    <w:strike/>
                    <w:color w:val="FF0000"/>
                  </w:rPr>
                </w:rPrChange>
              </w:rPr>
            </w:pPr>
          </w:p>
          <w:p w:rsidR="00390928" w:rsidRPr="00946A2B" w:rsidDel="009C14B1" w:rsidRDefault="00390928" w:rsidP="00E90051">
            <w:pPr>
              <w:spacing w:before="60" w:after="160" w:line="259" w:lineRule="auto"/>
              <w:rPr>
                <w:del w:id="1209" w:author="intel" w:date="2018-02-21T12:11:00Z"/>
                <w:rFonts w:ascii="Times New Roman" w:hAnsi="Times New Roman" w:cs="Times New Roman"/>
                <w:strike/>
                <w:color w:val="C00000"/>
                <w:rPrChange w:id="1210" w:author="intel" w:date="2017-12-12T12:22:00Z">
                  <w:rPr>
                    <w:del w:id="1211" w:author="intel" w:date="2018-02-21T12:11:00Z"/>
                    <w:rFonts w:ascii="Times New Roman" w:hAnsi="Times New Roman" w:cs="Times New Roman"/>
                    <w:strike/>
                    <w:color w:val="FF0000"/>
                  </w:rPr>
                </w:rPrChange>
              </w:rPr>
            </w:pPr>
          </w:p>
        </w:tc>
        <w:tc>
          <w:tcPr>
            <w:tcW w:w="2977" w:type="dxa"/>
          </w:tcPr>
          <w:p w:rsidR="00390928" w:rsidRPr="00946A2B" w:rsidDel="009C14B1" w:rsidRDefault="004F7FD3" w:rsidP="00E90051">
            <w:pPr>
              <w:spacing w:before="60" w:after="160" w:line="259" w:lineRule="auto"/>
              <w:jc w:val="center"/>
              <w:rPr>
                <w:del w:id="1212" w:author="intel" w:date="2018-02-21T12:11:00Z"/>
                <w:rFonts w:ascii="Times New Roman" w:hAnsi="Times New Roman" w:cs="Times New Roman"/>
                <w:strike/>
                <w:color w:val="C00000"/>
                <w:rPrChange w:id="1213" w:author="intel" w:date="2017-12-12T12:22:00Z">
                  <w:rPr>
                    <w:del w:id="1214" w:author="intel" w:date="2018-02-21T12:11:00Z"/>
                    <w:rFonts w:ascii="Times New Roman" w:hAnsi="Times New Roman" w:cs="Times New Roman"/>
                    <w:strike/>
                    <w:color w:val="FF0000"/>
                  </w:rPr>
                </w:rPrChange>
              </w:rPr>
            </w:pPr>
            <w:del w:id="1215" w:author="intel" w:date="2018-02-21T12:11:00Z">
              <w:r w:rsidRPr="004F7FD3">
                <w:rPr>
                  <w:rFonts w:ascii="Times New Roman" w:hAnsi="Times New Roman" w:cs="Times New Roman"/>
                  <w:strike/>
                  <w:color w:val="C00000"/>
                  <w:rPrChange w:id="1216" w:author="intel" w:date="2017-12-12T12:22:00Z">
                    <w:rPr>
                      <w:rFonts w:ascii="Times New Roman" w:hAnsi="Times New Roman" w:cs="Times New Roman"/>
                      <w:strike/>
                      <w:color w:val="FF0000"/>
                    </w:rPr>
                  </w:rPrChange>
                </w:rPr>
                <w:delText>Ewaluacja on-going (w drugim półroczu 2018 i 2021 r.) oraz ewaluacja ex-post (po zakończeniu wdrażania strategii).</w:delText>
              </w:r>
            </w:del>
          </w:p>
          <w:p w:rsidR="00390928" w:rsidRPr="00946A2B" w:rsidDel="009C14B1" w:rsidRDefault="00390928" w:rsidP="00E90051">
            <w:pPr>
              <w:spacing w:before="60" w:after="160" w:line="259" w:lineRule="auto"/>
              <w:jc w:val="both"/>
              <w:rPr>
                <w:del w:id="1217" w:author="intel" w:date="2018-02-21T12:11:00Z"/>
                <w:rFonts w:ascii="Times New Roman" w:hAnsi="Times New Roman" w:cs="Times New Roman"/>
                <w:strike/>
                <w:color w:val="C00000"/>
                <w:rPrChange w:id="1218" w:author="intel" w:date="2017-12-12T12:22:00Z">
                  <w:rPr>
                    <w:del w:id="1219" w:author="intel" w:date="2018-02-21T12:11:00Z"/>
                    <w:rFonts w:ascii="Times New Roman" w:hAnsi="Times New Roman" w:cs="Times New Roman"/>
                    <w:strike/>
                    <w:color w:val="FF0000"/>
                  </w:rPr>
                </w:rPrChange>
              </w:rPr>
            </w:pPr>
          </w:p>
          <w:p w:rsidR="00390928" w:rsidRPr="00946A2B" w:rsidDel="009C14B1" w:rsidRDefault="004F7FD3" w:rsidP="00E90051">
            <w:pPr>
              <w:spacing w:before="60" w:after="160" w:line="259" w:lineRule="auto"/>
              <w:jc w:val="center"/>
              <w:rPr>
                <w:del w:id="1220" w:author="intel" w:date="2018-02-21T12:11:00Z"/>
                <w:rFonts w:ascii="Times New Roman" w:hAnsi="Times New Roman" w:cs="Times New Roman"/>
                <w:strike/>
                <w:color w:val="C00000"/>
                <w:rPrChange w:id="1221" w:author="intel" w:date="2017-12-12T12:22:00Z">
                  <w:rPr>
                    <w:del w:id="1222" w:author="intel" w:date="2018-02-21T12:11:00Z"/>
                    <w:rFonts w:ascii="Times New Roman" w:hAnsi="Times New Roman" w:cs="Times New Roman"/>
                    <w:strike/>
                    <w:color w:val="FF0000"/>
                  </w:rPr>
                </w:rPrChange>
              </w:rPr>
            </w:pPr>
            <w:del w:id="1223" w:author="intel" w:date="2018-02-21T12:11:00Z">
              <w:r w:rsidRPr="004F7FD3">
                <w:rPr>
                  <w:rFonts w:ascii="Times New Roman" w:hAnsi="Times New Roman" w:cs="Times New Roman"/>
                  <w:strike/>
                  <w:color w:val="C00000"/>
                  <w:rPrChange w:id="1224" w:author="intel" w:date="2017-12-12T12:22:00Z">
                    <w:rPr>
                      <w:rFonts w:ascii="Times New Roman" w:hAnsi="Times New Roman" w:cs="Times New Roman"/>
                      <w:strike/>
                      <w:color w:val="FF0000"/>
                    </w:rPr>
                  </w:rPrChange>
                </w:rPr>
                <w:delText>Okres pomiaru wyniesie odpowiednio:</w:delText>
              </w:r>
            </w:del>
          </w:p>
          <w:p w:rsidR="00390928" w:rsidRPr="00946A2B" w:rsidDel="009C14B1" w:rsidRDefault="004F7FD3" w:rsidP="00E90051">
            <w:pPr>
              <w:spacing w:before="60" w:after="160" w:line="259" w:lineRule="auto"/>
              <w:jc w:val="center"/>
              <w:rPr>
                <w:del w:id="1225" w:author="intel" w:date="2018-02-21T12:11:00Z"/>
                <w:rFonts w:ascii="Times New Roman" w:hAnsi="Times New Roman" w:cs="Times New Roman"/>
                <w:strike/>
                <w:color w:val="C00000"/>
                <w:rPrChange w:id="1226" w:author="intel" w:date="2017-12-12T12:22:00Z">
                  <w:rPr>
                    <w:del w:id="1227" w:author="intel" w:date="2018-02-21T12:11:00Z"/>
                    <w:rFonts w:ascii="Times New Roman" w:hAnsi="Times New Roman" w:cs="Times New Roman"/>
                    <w:strike/>
                    <w:color w:val="FF0000"/>
                  </w:rPr>
                </w:rPrChange>
              </w:rPr>
            </w:pPr>
            <w:del w:id="1228" w:author="intel" w:date="2018-02-21T12:11:00Z">
              <w:r w:rsidRPr="004F7FD3">
                <w:rPr>
                  <w:rFonts w:ascii="Times New Roman" w:hAnsi="Times New Roman" w:cs="Times New Roman"/>
                  <w:strike/>
                  <w:color w:val="C00000"/>
                  <w:rPrChange w:id="1229" w:author="intel" w:date="2017-12-12T12:22:00Z">
                    <w:rPr>
                      <w:rFonts w:ascii="Times New Roman" w:hAnsi="Times New Roman" w:cs="Times New Roman"/>
                      <w:strike/>
                      <w:color w:val="FF0000"/>
                    </w:rPr>
                  </w:rPrChange>
                </w:rPr>
                <w:delText>- od momentu rozpoczęcia wdrażania strategii do 30.06.2018 r. (dla ewaluacji w 2018 r.),</w:delText>
              </w:r>
            </w:del>
          </w:p>
          <w:p w:rsidR="00390928" w:rsidRPr="00946A2B" w:rsidDel="009C14B1" w:rsidRDefault="004F7FD3" w:rsidP="00E90051">
            <w:pPr>
              <w:spacing w:before="60" w:after="160" w:line="259" w:lineRule="auto"/>
              <w:jc w:val="center"/>
              <w:rPr>
                <w:del w:id="1230" w:author="intel" w:date="2018-02-21T12:11:00Z"/>
                <w:rFonts w:ascii="Times New Roman" w:hAnsi="Times New Roman" w:cs="Times New Roman"/>
                <w:strike/>
                <w:color w:val="C00000"/>
                <w:rPrChange w:id="1231" w:author="intel" w:date="2017-12-12T12:22:00Z">
                  <w:rPr>
                    <w:del w:id="1232" w:author="intel" w:date="2018-02-21T12:11:00Z"/>
                    <w:rFonts w:ascii="Times New Roman" w:hAnsi="Times New Roman" w:cs="Times New Roman"/>
                    <w:strike/>
                    <w:color w:val="FF0000"/>
                  </w:rPr>
                </w:rPrChange>
              </w:rPr>
            </w:pPr>
            <w:del w:id="1233" w:author="intel" w:date="2018-02-21T12:11:00Z">
              <w:r w:rsidRPr="004F7FD3">
                <w:rPr>
                  <w:rFonts w:ascii="Times New Roman" w:hAnsi="Times New Roman" w:cs="Times New Roman"/>
                  <w:strike/>
                  <w:color w:val="C00000"/>
                  <w:rPrChange w:id="1234" w:author="intel" w:date="2017-12-12T12:22:00Z">
                    <w:rPr>
                      <w:rFonts w:ascii="Times New Roman" w:hAnsi="Times New Roman" w:cs="Times New Roman"/>
                      <w:strike/>
                      <w:color w:val="FF0000"/>
                    </w:rPr>
                  </w:rPrChange>
                </w:rPr>
                <w:delText>- od momentu rozpoczęcia wdrażania strategii do 30.06.2021 r. (dla ewaluacji w 2021 r.),</w:delText>
              </w:r>
            </w:del>
          </w:p>
          <w:p w:rsidR="00390928" w:rsidRPr="00946A2B" w:rsidDel="009C14B1" w:rsidRDefault="004F7FD3" w:rsidP="00E90051">
            <w:pPr>
              <w:spacing w:before="60" w:after="160" w:line="259" w:lineRule="auto"/>
              <w:jc w:val="center"/>
              <w:rPr>
                <w:del w:id="1235" w:author="intel" w:date="2018-02-21T12:11:00Z"/>
                <w:rFonts w:ascii="Times New Roman" w:hAnsi="Times New Roman" w:cs="Times New Roman"/>
                <w:strike/>
                <w:color w:val="C00000"/>
                <w:rPrChange w:id="1236" w:author="intel" w:date="2017-12-12T12:22:00Z">
                  <w:rPr>
                    <w:del w:id="1237" w:author="intel" w:date="2018-02-21T12:11:00Z"/>
                    <w:rFonts w:ascii="Times New Roman" w:hAnsi="Times New Roman" w:cs="Times New Roman"/>
                    <w:strike/>
                    <w:color w:val="FF0000"/>
                  </w:rPr>
                </w:rPrChange>
              </w:rPr>
            </w:pPr>
            <w:del w:id="1238" w:author="intel" w:date="2018-02-21T12:11:00Z">
              <w:r w:rsidRPr="004F7FD3">
                <w:rPr>
                  <w:rFonts w:ascii="Times New Roman" w:hAnsi="Times New Roman" w:cs="Times New Roman"/>
                  <w:strike/>
                  <w:color w:val="C00000"/>
                  <w:rPrChange w:id="1239" w:author="intel" w:date="2017-12-12T12:22:00Z">
                    <w:rPr>
                      <w:rFonts w:ascii="Times New Roman" w:hAnsi="Times New Roman" w:cs="Times New Roman"/>
                      <w:strike/>
                      <w:color w:val="FF0000"/>
                    </w:rPr>
                  </w:rPrChange>
                </w:rPr>
                <w:delText>- od momentu rozpoczęcia wdrażania strategii do dnia zakończenia jej wdrażania (dla ewaluacji ex-post.).</w:delText>
              </w:r>
            </w:del>
          </w:p>
        </w:tc>
        <w:tc>
          <w:tcPr>
            <w:tcW w:w="2126" w:type="dxa"/>
            <w:gridSpan w:val="2"/>
          </w:tcPr>
          <w:p w:rsidR="00390928" w:rsidRPr="00946A2B" w:rsidDel="009C14B1" w:rsidRDefault="004F7FD3" w:rsidP="00E90051">
            <w:pPr>
              <w:spacing w:before="60" w:after="160" w:line="259" w:lineRule="auto"/>
              <w:rPr>
                <w:del w:id="1240" w:author="intel" w:date="2018-02-21T12:11:00Z"/>
                <w:rFonts w:ascii="Times New Roman" w:hAnsi="Times New Roman" w:cs="Times New Roman"/>
                <w:strike/>
                <w:color w:val="C00000"/>
                <w:rPrChange w:id="1241" w:author="intel" w:date="2017-12-12T12:22:00Z">
                  <w:rPr>
                    <w:del w:id="1242" w:author="intel" w:date="2018-02-21T12:11:00Z"/>
                    <w:rFonts w:ascii="Times New Roman" w:hAnsi="Times New Roman" w:cs="Times New Roman"/>
                    <w:strike/>
                    <w:color w:val="FF0000"/>
                  </w:rPr>
                </w:rPrChange>
              </w:rPr>
            </w:pPr>
            <w:del w:id="1243" w:author="intel" w:date="2018-02-21T12:11:00Z">
              <w:r w:rsidRPr="004F7FD3">
                <w:rPr>
                  <w:rFonts w:ascii="Times New Roman" w:hAnsi="Times New Roman" w:cs="Times New Roman"/>
                  <w:strike/>
                  <w:color w:val="C00000"/>
                  <w:rPrChange w:id="1244" w:author="intel" w:date="2017-12-12T12:22:00Z">
                    <w:rPr>
                      <w:rFonts w:ascii="Times New Roman" w:hAnsi="Times New Roman" w:cs="Times New Roman"/>
                      <w:strike/>
                      <w:color w:val="FF0000"/>
                    </w:rPr>
                  </w:rPrChange>
                </w:rPr>
                <w:delText xml:space="preserve">- stopień zainteresowania wnioskodawców poszczególnymi naborami wniosków oraz działaniami informacyjno-promocyjnymi LGD, </w:delText>
              </w:r>
            </w:del>
          </w:p>
          <w:p w:rsidR="00390928" w:rsidRPr="00946A2B" w:rsidDel="009C14B1" w:rsidRDefault="004F7FD3" w:rsidP="00E90051">
            <w:pPr>
              <w:spacing w:before="60" w:after="160" w:line="259" w:lineRule="auto"/>
              <w:rPr>
                <w:del w:id="1245" w:author="intel" w:date="2018-02-21T12:11:00Z"/>
                <w:rFonts w:ascii="Times New Roman" w:hAnsi="Times New Roman" w:cs="Times New Roman"/>
                <w:strike/>
                <w:color w:val="C00000"/>
                <w:rPrChange w:id="1246" w:author="intel" w:date="2017-12-12T12:22:00Z">
                  <w:rPr>
                    <w:del w:id="1247" w:author="intel" w:date="2018-02-21T12:11:00Z"/>
                    <w:rFonts w:ascii="Times New Roman" w:hAnsi="Times New Roman" w:cs="Times New Roman"/>
                    <w:strike/>
                    <w:color w:val="FF0000"/>
                  </w:rPr>
                </w:rPrChange>
              </w:rPr>
            </w:pPr>
            <w:del w:id="1248" w:author="intel" w:date="2018-02-21T12:11:00Z">
              <w:r w:rsidRPr="004F7FD3">
                <w:rPr>
                  <w:rFonts w:ascii="Times New Roman" w:hAnsi="Times New Roman" w:cs="Times New Roman"/>
                  <w:strike/>
                  <w:color w:val="C00000"/>
                  <w:rPrChange w:id="1249" w:author="intel" w:date="2017-12-12T12:22:00Z">
                    <w:rPr>
                      <w:rFonts w:ascii="Times New Roman" w:hAnsi="Times New Roman" w:cs="Times New Roman"/>
                      <w:strike/>
                      <w:color w:val="FF0000"/>
                    </w:rPr>
                  </w:rPrChange>
                </w:rPr>
                <w:delText>- poziom jakości udzielanego przez biuro doradztwa</w:delText>
              </w:r>
            </w:del>
          </w:p>
          <w:p w:rsidR="00390928" w:rsidRPr="00946A2B" w:rsidDel="009C14B1" w:rsidRDefault="004F7FD3" w:rsidP="00E90051">
            <w:pPr>
              <w:spacing w:before="60" w:after="160" w:line="259" w:lineRule="auto"/>
              <w:rPr>
                <w:del w:id="1250" w:author="intel" w:date="2018-02-21T12:11:00Z"/>
                <w:rFonts w:ascii="Times New Roman" w:hAnsi="Times New Roman" w:cs="Times New Roman"/>
                <w:strike/>
                <w:color w:val="C00000"/>
                <w:rPrChange w:id="1251" w:author="intel" w:date="2017-12-12T12:22:00Z">
                  <w:rPr>
                    <w:del w:id="1252" w:author="intel" w:date="2018-02-21T12:11:00Z"/>
                    <w:rFonts w:ascii="Times New Roman" w:hAnsi="Times New Roman" w:cs="Times New Roman"/>
                    <w:strike/>
                    <w:color w:val="FF0000"/>
                  </w:rPr>
                </w:rPrChange>
              </w:rPr>
            </w:pPr>
            <w:del w:id="1253" w:author="intel" w:date="2018-02-21T12:11:00Z">
              <w:r w:rsidRPr="004F7FD3">
                <w:rPr>
                  <w:rFonts w:ascii="Times New Roman" w:hAnsi="Times New Roman" w:cs="Times New Roman"/>
                  <w:strike/>
                  <w:color w:val="C00000"/>
                  <w:rPrChange w:id="1254" w:author="intel" w:date="2017-12-12T12:22:00Z">
                    <w:rPr>
                      <w:rFonts w:ascii="Times New Roman" w:hAnsi="Times New Roman" w:cs="Times New Roman"/>
                      <w:strike/>
                      <w:color w:val="FF0000"/>
                    </w:rPr>
                  </w:rPrChange>
                </w:rPr>
                <w:delText>- weryfikacja czy LGD realizuje swoje zobowiązania w terminach określonych w obowiązujących aktach prawnych</w:delText>
              </w:r>
            </w:del>
          </w:p>
        </w:tc>
      </w:tr>
      <w:tr w:rsidR="00390928" w:rsidRPr="00946A2B" w:rsidDel="009C14B1" w:rsidTr="00F87471">
        <w:trPr>
          <w:del w:id="1255" w:author="intel" w:date="2018-02-21T12:11:00Z"/>
        </w:trPr>
        <w:tc>
          <w:tcPr>
            <w:tcW w:w="10490" w:type="dxa"/>
            <w:gridSpan w:val="6"/>
          </w:tcPr>
          <w:p w:rsidR="00390928" w:rsidRPr="00946A2B" w:rsidDel="009C14B1" w:rsidRDefault="004F7FD3" w:rsidP="00E90051">
            <w:pPr>
              <w:spacing w:before="60" w:after="160" w:line="259" w:lineRule="auto"/>
              <w:jc w:val="center"/>
              <w:rPr>
                <w:del w:id="1256" w:author="intel" w:date="2018-02-21T12:11:00Z"/>
                <w:rFonts w:ascii="Times New Roman" w:hAnsi="Times New Roman" w:cs="Times New Roman"/>
                <w:b/>
                <w:strike/>
                <w:color w:val="C00000"/>
                <w:rPrChange w:id="1257" w:author="intel" w:date="2017-12-12T12:22:00Z">
                  <w:rPr>
                    <w:del w:id="1258" w:author="intel" w:date="2018-02-21T12:11:00Z"/>
                    <w:rFonts w:ascii="Times New Roman" w:hAnsi="Times New Roman" w:cs="Times New Roman"/>
                    <w:b/>
                    <w:strike/>
                    <w:color w:val="FF0000"/>
                  </w:rPr>
                </w:rPrChange>
              </w:rPr>
            </w:pPr>
            <w:del w:id="1259" w:author="intel" w:date="2018-02-21T12:11:00Z">
              <w:r w:rsidRPr="004F7FD3">
                <w:rPr>
                  <w:rFonts w:ascii="Times New Roman" w:hAnsi="Times New Roman" w:cs="Times New Roman"/>
                  <w:b/>
                  <w:strike/>
                  <w:color w:val="C00000"/>
                  <w:rPrChange w:id="1260" w:author="intel" w:date="2017-12-12T12:22:00Z">
                    <w:rPr>
                      <w:rFonts w:ascii="Times New Roman" w:hAnsi="Times New Roman" w:cs="Times New Roman"/>
                      <w:b/>
                      <w:strike/>
                      <w:color w:val="FF0000"/>
                    </w:rPr>
                  </w:rPrChange>
                </w:rPr>
                <w:delText>Elementy wdrażania LSR podlegające ewaluacji</w:delText>
              </w:r>
            </w:del>
          </w:p>
        </w:tc>
      </w:tr>
      <w:tr w:rsidR="00390928" w:rsidRPr="00946A2B" w:rsidDel="009C14B1" w:rsidTr="00F87471">
        <w:trPr>
          <w:del w:id="1261" w:author="intel" w:date="2018-02-21T12:11:00Z"/>
        </w:trPr>
        <w:tc>
          <w:tcPr>
            <w:tcW w:w="1560" w:type="dxa"/>
          </w:tcPr>
          <w:p w:rsidR="00390928" w:rsidRPr="00946A2B" w:rsidDel="009C14B1" w:rsidRDefault="004F7FD3" w:rsidP="00E90051">
            <w:pPr>
              <w:spacing w:before="60" w:after="160" w:line="259" w:lineRule="auto"/>
              <w:rPr>
                <w:del w:id="1262" w:author="intel" w:date="2018-02-21T12:11:00Z"/>
                <w:rFonts w:ascii="Times New Roman" w:hAnsi="Times New Roman" w:cs="Times New Roman"/>
                <w:strike/>
                <w:color w:val="C00000"/>
                <w:rPrChange w:id="1263" w:author="intel" w:date="2017-12-12T12:22:00Z">
                  <w:rPr>
                    <w:del w:id="1264" w:author="intel" w:date="2018-02-21T12:11:00Z"/>
                    <w:rFonts w:ascii="Times New Roman" w:hAnsi="Times New Roman" w:cs="Times New Roman"/>
                    <w:strike/>
                    <w:color w:val="FF0000"/>
                  </w:rPr>
                </w:rPrChange>
              </w:rPr>
            </w:pPr>
            <w:del w:id="1265" w:author="intel" w:date="2018-02-21T12:11:00Z">
              <w:r w:rsidRPr="004F7FD3">
                <w:rPr>
                  <w:rFonts w:ascii="Times New Roman" w:hAnsi="Times New Roman" w:cs="Times New Roman"/>
                  <w:strike/>
                  <w:color w:val="C00000"/>
                  <w:rPrChange w:id="1266" w:author="intel" w:date="2017-12-12T12:22:00Z">
                    <w:rPr>
                      <w:rFonts w:ascii="Times New Roman" w:hAnsi="Times New Roman" w:cs="Times New Roman"/>
                      <w:strike/>
                      <w:color w:val="FF0000"/>
                    </w:rPr>
                  </w:rPrChange>
                </w:rPr>
                <w:delText>- kryteria ewaluacyjne (skuteczność i trwałość),</w:delText>
              </w:r>
            </w:del>
          </w:p>
          <w:p w:rsidR="00390928" w:rsidRPr="00946A2B" w:rsidDel="009C14B1" w:rsidRDefault="004F7FD3" w:rsidP="00E90051">
            <w:pPr>
              <w:spacing w:before="60" w:after="160" w:line="259" w:lineRule="auto"/>
              <w:rPr>
                <w:del w:id="1267" w:author="intel" w:date="2018-02-21T12:11:00Z"/>
                <w:rFonts w:ascii="Times New Roman" w:hAnsi="Times New Roman" w:cs="Times New Roman"/>
                <w:strike/>
                <w:color w:val="C00000"/>
                <w:rPrChange w:id="1268" w:author="intel" w:date="2017-12-12T12:22:00Z">
                  <w:rPr>
                    <w:del w:id="1269" w:author="intel" w:date="2018-02-21T12:11:00Z"/>
                    <w:rFonts w:ascii="Times New Roman" w:hAnsi="Times New Roman" w:cs="Times New Roman"/>
                    <w:strike/>
                    <w:color w:val="FF0000"/>
                  </w:rPr>
                </w:rPrChange>
              </w:rPr>
            </w:pPr>
            <w:del w:id="1270" w:author="intel" w:date="2018-02-21T12:11:00Z">
              <w:r w:rsidRPr="004F7FD3">
                <w:rPr>
                  <w:rFonts w:ascii="Times New Roman" w:hAnsi="Times New Roman" w:cs="Times New Roman"/>
                  <w:strike/>
                  <w:color w:val="C00000"/>
                  <w:rPrChange w:id="1271" w:author="intel" w:date="2017-12-12T12:22:00Z">
                    <w:rPr>
                      <w:rFonts w:ascii="Times New Roman" w:hAnsi="Times New Roman" w:cs="Times New Roman"/>
                      <w:strike/>
                      <w:color w:val="FF0000"/>
                    </w:rPr>
                  </w:rPrChange>
                </w:rPr>
                <w:delText>- harmonogram naborów wniosków,</w:delText>
              </w:r>
            </w:del>
          </w:p>
          <w:p w:rsidR="00390928" w:rsidRPr="00946A2B" w:rsidDel="009C14B1" w:rsidRDefault="004F7FD3" w:rsidP="00E90051">
            <w:pPr>
              <w:spacing w:before="60" w:after="160" w:line="259" w:lineRule="auto"/>
              <w:rPr>
                <w:del w:id="1272" w:author="intel" w:date="2018-02-21T12:11:00Z"/>
                <w:rFonts w:ascii="Times New Roman" w:hAnsi="Times New Roman" w:cs="Times New Roman"/>
                <w:strike/>
                <w:color w:val="C00000"/>
                <w:rPrChange w:id="1273" w:author="intel" w:date="2017-12-12T12:22:00Z">
                  <w:rPr>
                    <w:del w:id="1274" w:author="intel" w:date="2018-02-21T12:11:00Z"/>
                    <w:rFonts w:ascii="Times New Roman" w:hAnsi="Times New Roman" w:cs="Times New Roman"/>
                    <w:strike/>
                    <w:color w:val="FF0000"/>
                  </w:rPr>
                </w:rPrChange>
              </w:rPr>
            </w:pPr>
            <w:del w:id="1275" w:author="intel" w:date="2018-02-21T12:11:00Z">
              <w:r w:rsidRPr="004F7FD3">
                <w:rPr>
                  <w:rFonts w:ascii="Times New Roman" w:hAnsi="Times New Roman" w:cs="Times New Roman"/>
                  <w:strike/>
                  <w:color w:val="C00000"/>
                  <w:rPrChange w:id="1276" w:author="intel" w:date="2017-12-12T12:22:00Z">
                    <w:rPr>
                      <w:rFonts w:ascii="Times New Roman" w:hAnsi="Times New Roman" w:cs="Times New Roman"/>
                      <w:strike/>
                      <w:color w:val="FF0000"/>
                    </w:rPr>
                  </w:rPrChange>
                </w:rPr>
                <w:delText>- działania informacyjne i edukacyjne określone w Planie komunikacji,</w:delText>
              </w:r>
            </w:del>
          </w:p>
          <w:p w:rsidR="00390928" w:rsidRPr="00946A2B" w:rsidDel="009C14B1" w:rsidRDefault="004F7FD3" w:rsidP="00E90051">
            <w:pPr>
              <w:spacing w:before="60" w:after="160" w:line="259" w:lineRule="auto"/>
              <w:rPr>
                <w:del w:id="1277" w:author="intel" w:date="2018-02-21T12:11:00Z"/>
                <w:rFonts w:ascii="Times New Roman" w:hAnsi="Times New Roman" w:cs="Times New Roman"/>
                <w:strike/>
                <w:color w:val="C00000"/>
                <w:rPrChange w:id="1278" w:author="intel" w:date="2017-12-12T12:22:00Z">
                  <w:rPr>
                    <w:del w:id="1279" w:author="intel" w:date="2018-02-21T12:11:00Z"/>
                    <w:rFonts w:ascii="Times New Roman" w:hAnsi="Times New Roman" w:cs="Times New Roman"/>
                    <w:strike/>
                    <w:color w:val="FF0000"/>
                  </w:rPr>
                </w:rPrChange>
              </w:rPr>
            </w:pPr>
            <w:del w:id="1280" w:author="intel" w:date="2018-02-21T12:11:00Z">
              <w:r w:rsidRPr="004F7FD3">
                <w:rPr>
                  <w:rFonts w:ascii="Times New Roman" w:hAnsi="Times New Roman" w:cs="Times New Roman"/>
                  <w:strike/>
                  <w:color w:val="C00000"/>
                  <w:rPrChange w:id="1281" w:author="intel" w:date="2017-12-12T12:22:00Z">
                    <w:rPr>
                      <w:rFonts w:ascii="Times New Roman" w:hAnsi="Times New Roman" w:cs="Times New Roman"/>
                      <w:strike/>
                      <w:color w:val="FF0000"/>
                    </w:rPr>
                  </w:rPrChange>
                </w:rPr>
                <w:delText>- budżet LSR,</w:delText>
              </w:r>
            </w:del>
          </w:p>
          <w:p w:rsidR="00390928" w:rsidRPr="00946A2B" w:rsidDel="009C14B1" w:rsidRDefault="004F7FD3" w:rsidP="00E90051">
            <w:pPr>
              <w:spacing w:before="60" w:after="160" w:line="259" w:lineRule="auto"/>
              <w:rPr>
                <w:del w:id="1282" w:author="intel" w:date="2018-02-21T12:11:00Z"/>
                <w:rFonts w:ascii="Times New Roman" w:hAnsi="Times New Roman" w:cs="Times New Roman"/>
                <w:strike/>
                <w:color w:val="C00000"/>
                <w:rPrChange w:id="1283" w:author="intel" w:date="2017-12-12T12:22:00Z">
                  <w:rPr>
                    <w:del w:id="1284" w:author="intel" w:date="2018-02-21T12:11:00Z"/>
                    <w:rFonts w:ascii="Times New Roman" w:hAnsi="Times New Roman" w:cs="Times New Roman"/>
                    <w:strike/>
                    <w:color w:val="FF0000"/>
                  </w:rPr>
                </w:rPrChange>
              </w:rPr>
            </w:pPr>
            <w:del w:id="1285" w:author="intel" w:date="2018-02-21T12:11:00Z">
              <w:r w:rsidRPr="004F7FD3">
                <w:rPr>
                  <w:rFonts w:ascii="Times New Roman" w:hAnsi="Times New Roman" w:cs="Times New Roman"/>
                  <w:strike/>
                  <w:color w:val="C00000"/>
                  <w:rPrChange w:id="1286" w:author="intel" w:date="2017-12-12T12:22:00Z">
                    <w:rPr>
                      <w:rFonts w:ascii="Times New Roman" w:hAnsi="Times New Roman" w:cs="Times New Roman"/>
                      <w:strike/>
                      <w:color w:val="FF0000"/>
                    </w:rPr>
                  </w:rPrChange>
                </w:rPr>
                <w:delText>- wskaźniki realizacji LSR.</w:delText>
              </w:r>
            </w:del>
          </w:p>
        </w:tc>
        <w:tc>
          <w:tcPr>
            <w:tcW w:w="1701" w:type="dxa"/>
          </w:tcPr>
          <w:p w:rsidR="00390928" w:rsidRPr="00946A2B" w:rsidDel="009C14B1" w:rsidRDefault="004F7FD3" w:rsidP="00E90051">
            <w:pPr>
              <w:spacing w:before="60" w:after="160" w:line="259" w:lineRule="auto"/>
              <w:rPr>
                <w:del w:id="1287" w:author="intel" w:date="2018-02-21T12:11:00Z"/>
                <w:rFonts w:ascii="Times New Roman" w:hAnsi="Times New Roman" w:cs="Times New Roman"/>
                <w:strike/>
                <w:color w:val="C00000"/>
                <w:rPrChange w:id="1288" w:author="intel" w:date="2017-12-12T12:22:00Z">
                  <w:rPr>
                    <w:del w:id="1289" w:author="intel" w:date="2018-02-21T12:11:00Z"/>
                    <w:rFonts w:ascii="Times New Roman" w:hAnsi="Times New Roman" w:cs="Times New Roman"/>
                    <w:strike/>
                    <w:color w:val="FF0000"/>
                  </w:rPr>
                </w:rPrChange>
              </w:rPr>
            </w:pPr>
            <w:del w:id="1290" w:author="intel" w:date="2018-02-21T12:11:00Z">
              <w:r w:rsidRPr="004F7FD3">
                <w:rPr>
                  <w:rFonts w:ascii="Times New Roman" w:hAnsi="Times New Roman" w:cs="Times New Roman"/>
                  <w:strike/>
                  <w:color w:val="C00000"/>
                  <w:rPrChange w:id="1291" w:author="intel" w:date="2017-12-12T12:22:00Z">
                    <w:rPr>
                      <w:rFonts w:ascii="Times New Roman" w:hAnsi="Times New Roman" w:cs="Times New Roman"/>
                      <w:strike/>
                      <w:color w:val="FF0000"/>
                    </w:rPr>
                  </w:rPrChange>
                </w:rPr>
                <w:delText>- podmiot zewnętrzny,</w:delText>
              </w:r>
            </w:del>
          </w:p>
        </w:tc>
        <w:tc>
          <w:tcPr>
            <w:tcW w:w="2126" w:type="dxa"/>
          </w:tcPr>
          <w:p w:rsidR="00390928" w:rsidRPr="00946A2B" w:rsidDel="009C14B1" w:rsidRDefault="004F7FD3" w:rsidP="00E90051">
            <w:pPr>
              <w:spacing w:before="60" w:after="160" w:line="259" w:lineRule="auto"/>
              <w:rPr>
                <w:del w:id="1292" w:author="intel" w:date="2018-02-21T12:11:00Z"/>
                <w:rFonts w:ascii="Times New Roman" w:hAnsi="Times New Roman" w:cs="Times New Roman"/>
                <w:strike/>
                <w:color w:val="C00000"/>
                <w:rPrChange w:id="1293" w:author="intel" w:date="2017-12-12T12:22:00Z">
                  <w:rPr>
                    <w:del w:id="1294" w:author="intel" w:date="2018-02-21T12:11:00Z"/>
                    <w:rFonts w:ascii="Times New Roman" w:hAnsi="Times New Roman" w:cs="Times New Roman"/>
                    <w:strike/>
                    <w:color w:val="FF0000"/>
                  </w:rPr>
                </w:rPrChange>
              </w:rPr>
            </w:pPr>
            <w:del w:id="1295" w:author="intel" w:date="2018-02-21T12:11:00Z">
              <w:r w:rsidRPr="004F7FD3">
                <w:rPr>
                  <w:rFonts w:ascii="Times New Roman" w:hAnsi="Times New Roman" w:cs="Times New Roman"/>
                  <w:strike/>
                  <w:color w:val="C00000"/>
                  <w:rPrChange w:id="1296" w:author="intel" w:date="2017-12-12T12:22:00Z">
                    <w:rPr>
                      <w:rFonts w:ascii="Times New Roman" w:hAnsi="Times New Roman" w:cs="Times New Roman"/>
                      <w:strike/>
                      <w:color w:val="FF0000"/>
                    </w:rPr>
                  </w:rPrChange>
                </w:rPr>
                <w:delText xml:space="preserve">Źródła i zakres danych: </w:delText>
              </w:r>
            </w:del>
          </w:p>
          <w:p w:rsidR="00390928" w:rsidRPr="00946A2B" w:rsidDel="009C14B1" w:rsidRDefault="004F7FD3" w:rsidP="00E90051">
            <w:pPr>
              <w:spacing w:before="60" w:after="160" w:line="259" w:lineRule="auto"/>
              <w:rPr>
                <w:del w:id="1297" w:author="intel" w:date="2018-02-21T12:11:00Z"/>
                <w:rFonts w:ascii="Times New Roman" w:hAnsi="Times New Roman" w:cs="Times New Roman"/>
                <w:strike/>
                <w:color w:val="C00000"/>
                <w:rPrChange w:id="1298" w:author="intel" w:date="2017-12-12T12:22:00Z">
                  <w:rPr>
                    <w:del w:id="1299" w:author="intel" w:date="2018-02-21T12:11:00Z"/>
                    <w:rFonts w:ascii="Times New Roman" w:hAnsi="Times New Roman" w:cs="Times New Roman"/>
                    <w:strike/>
                    <w:color w:val="FF0000"/>
                  </w:rPr>
                </w:rPrChange>
              </w:rPr>
            </w:pPr>
            <w:del w:id="1300" w:author="intel" w:date="2018-02-21T12:11:00Z">
              <w:r w:rsidRPr="004F7FD3">
                <w:rPr>
                  <w:rFonts w:ascii="Times New Roman" w:hAnsi="Times New Roman" w:cs="Times New Roman"/>
                  <w:strike/>
                  <w:color w:val="C00000"/>
                  <w:rPrChange w:id="1301" w:author="intel" w:date="2017-12-12T12:22:00Z">
                    <w:rPr>
                      <w:rFonts w:ascii="Times New Roman" w:hAnsi="Times New Roman" w:cs="Times New Roman"/>
                      <w:strike/>
                      <w:color w:val="FF0000"/>
                    </w:rPr>
                  </w:rPrChange>
                </w:rPr>
                <w:delText xml:space="preserve">- informacje będące w posiadaniu LGD, </w:delText>
              </w:r>
            </w:del>
          </w:p>
          <w:p w:rsidR="00390928" w:rsidRPr="00946A2B" w:rsidDel="009C14B1" w:rsidRDefault="004F7FD3" w:rsidP="00E90051">
            <w:pPr>
              <w:spacing w:before="60" w:after="160" w:line="259" w:lineRule="auto"/>
              <w:rPr>
                <w:del w:id="1302" w:author="intel" w:date="2018-02-21T12:11:00Z"/>
                <w:rFonts w:ascii="Times New Roman" w:hAnsi="Times New Roman" w:cs="Times New Roman"/>
                <w:strike/>
                <w:color w:val="C00000"/>
                <w:rPrChange w:id="1303" w:author="intel" w:date="2017-12-12T12:22:00Z">
                  <w:rPr>
                    <w:del w:id="1304" w:author="intel" w:date="2018-02-21T12:11:00Z"/>
                    <w:rFonts w:ascii="Times New Roman" w:hAnsi="Times New Roman" w:cs="Times New Roman"/>
                    <w:strike/>
                    <w:color w:val="FF0000"/>
                  </w:rPr>
                </w:rPrChange>
              </w:rPr>
            </w:pPr>
            <w:del w:id="1305" w:author="intel" w:date="2018-02-21T12:11:00Z">
              <w:r w:rsidRPr="004F7FD3">
                <w:rPr>
                  <w:rFonts w:ascii="Times New Roman" w:hAnsi="Times New Roman" w:cs="Times New Roman"/>
                  <w:strike/>
                  <w:color w:val="C00000"/>
                  <w:rPrChange w:id="1306" w:author="intel" w:date="2017-12-12T12:22:00Z">
                    <w:rPr>
                      <w:rFonts w:ascii="Times New Roman" w:hAnsi="Times New Roman" w:cs="Times New Roman"/>
                      <w:strike/>
                      <w:color w:val="FF0000"/>
                    </w:rPr>
                  </w:rPrChange>
                </w:rPr>
                <w:delText xml:space="preserve">- informacje przekazane przez Samorząd Województwa i/lub Agencję Płatniczą, </w:delText>
              </w:r>
            </w:del>
          </w:p>
          <w:p w:rsidR="00390928" w:rsidRPr="00946A2B" w:rsidDel="009C14B1" w:rsidRDefault="004F7FD3" w:rsidP="00E90051">
            <w:pPr>
              <w:spacing w:before="60" w:after="160" w:line="259" w:lineRule="auto"/>
              <w:rPr>
                <w:del w:id="1307" w:author="intel" w:date="2018-02-21T12:11:00Z"/>
                <w:rFonts w:ascii="Times New Roman" w:hAnsi="Times New Roman" w:cs="Times New Roman"/>
                <w:strike/>
                <w:color w:val="C00000"/>
                <w:rPrChange w:id="1308" w:author="intel" w:date="2017-12-12T12:22:00Z">
                  <w:rPr>
                    <w:del w:id="1309" w:author="intel" w:date="2018-02-21T12:11:00Z"/>
                    <w:rFonts w:ascii="Times New Roman" w:hAnsi="Times New Roman" w:cs="Times New Roman"/>
                    <w:strike/>
                    <w:color w:val="FF0000"/>
                  </w:rPr>
                </w:rPrChange>
              </w:rPr>
            </w:pPr>
            <w:del w:id="1310" w:author="intel" w:date="2018-02-21T12:11:00Z">
              <w:r w:rsidRPr="004F7FD3">
                <w:rPr>
                  <w:rFonts w:ascii="Times New Roman" w:hAnsi="Times New Roman" w:cs="Times New Roman"/>
                  <w:strike/>
                  <w:color w:val="C00000"/>
                  <w:rPrChange w:id="1311" w:author="intel" w:date="2017-12-12T12:22:00Z">
                    <w:rPr>
                      <w:rFonts w:ascii="Times New Roman" w:hAnsi="Times New Roman" w:cs="Times New Roman"/>
                      <w:strike/>
                      <w:color w:val="FF0000"/>
                    </w:rPr>
                  </w:rPrChange>
                </w:rPr>
                <w:delText>- dane pochodzące z ankiet monitorujących, opracowanych przez LGD, a składanych przez beneficjentów pomocy w ramach strategii i grantobiorców,</w:delText>
              </w:r>
            </w:del>
          </w:p>
          <w:p w:rsidR="00390928" w:rsidRPr="00946A2B" w:rsidDel="009C14B1" w:rsidRDefault="004F7FD3" w:rsidP="00E90051">
            <w:pPr>
              <w:spacing w:before="60" w:after="160" w:line="259" w:lineRule="auto"/>
              <w:rPr>
                <w:del w:id="1312" w:author="intel" w:date="2018-02-21T12:11:00Z"/>
                <w:rFonts w:ascii="Times New Roman" w:hAnsi="Times New Roman" w:cs="Times New Roman"/>
                <w:strike/>
                <w:color w:val="C00000"/>
                <w:rPrChange w:id="1313" w:author="intel" w:date="2017-12-12T12:22:00Z">
                  <w:rPr>
                    <w:del w:id="1314" w:author="intel" w:date="2018-02-21T12:11:00Z"/>
                    <w:rFonts w:ascii="Times New Roman" w:hAnsi="Times New Roman" w:cs="Times New Roman"/>
                    <w:strike/>
                    <w:color w:val="FF0000"/>
                  </w:rPr>
                </w:rPrChange>
              </w:rPr>
            </w:pPr>
            <w:del w:id="1315" w:author="intel" w:date="2018-02-21T12:11:00Z">
              <w:r w:rsidRPr="004F7FD3">
                <w:rPr>
                  <w:rFonts w:ascii="Times New Roman" w:hAnsi="Times New Roman" w:cs="Times New Roman"/>
                  <w:strike/>
                  <w:color w:val="C00000"/>
                  <w:rPrChange w:id="1316" w:author="intel" w:date="2017-12-12T12:22:00Z">
                    <w:rPr>
                      <w:rFonts w:ascii="Times New Roman" w:hAnsi="Times New Roman" w:cs="Times New Roman"/>
                      <w:strike/>
                      <w:color w:val="FF0000"/>
                    </w:rPr>
                  </w:rPrChange>
                </w:rPr>
                <w:delText>- ankiety dotyczące satysfakcji z udzielonego doradztw</w:delText>
              </w:r>
            </w:del>
          </w:p>
          <w:p w:rsidR="00390928" w:rsidRPr="00946A2B" w:rsidDel="009C14B1" w:rsidRDefault="004F7FD3" w:rsidP="00E90051">
            <w:pPr>
              <w:spacing w:before="60" w:after="160" w:line="259" w:lineRule="auto"/>
              <w:rPr>
                <w:del w:id="1317" w:author="intel" w:date="2018-02-21T12:11:00Z"/>
                <w:rFonts w:ascii="Times New Roman" w:hAnsi="Times New Roman" w:cs="Times New Roman"/>
                <w:strike/>
                <w:color w:val="C00000"/>
                <w:rPrChange w:id="1318" w:author="intel" w:date="2017-12-12T12:22:00Z">
                  <w:rPr>
                    <w:del w:id="1319" w:author="intel" w:date="2018-02-21T12:11:00Z"/>
                    <w:rFonts w:ascii="Times New Roman" w:hAnsi="Times New Roman" w:cs="Times New Roman"/>
                    <w:strike/>
                    <w:color w:val="FF0000"/>
                  </w:rPr>
                </w:rPrChange>
              </w:rPr>
            </w:pPr>
            <w:del w:id="1320" w:author="intel" w:date="2018-02-21T12:11:00Z">
              <w:r w:rsidRPr="004F7FD3">
                <w:rPr>
                  <w:rFonts w:ascii="Times New Roman" w:hAnsi="Times New Roman" w:cs="Times New Roman"/>
                  <w:strike/>
                  <w:color w:val="C00000"/>
                  <w:rPrChange w:id="1321" w:author="intel" w:date="2017-12-12T12:22:00Z">
                    <w:rPr>
                      <w:rFonts w:ascii="Times New Roman" w:hAnsi="Times New Roman" w:cs="Times New Roman"/>
                      <w:strike/>
                      <w:color w:val="FF0000"/>
                    </w:rPr>
                  </w:rPrChange>
                </w:rPr>
                <w:delText xml:space="preserve">- dla ewaluacji ex – post </w:delText>
              </w:r>
            </w:del>
          </w:p>
        </w:tc>
        <w:tc>
          <w:tcPr>
            <w:tcW w:w="2977" w:type="dxa"/>
          </w:tcPr>
          <w:p w:rsidR="00390928" w:rsidRPr="00946A2B" w:rsidDel="009C14B1" w:rsidRDefault="004F7FD3" w:rsidP="00E90051">
            <w:pPr>
              <w:spacing w:before="60" w:after="160" w:line="259" w:lineRule="auto"/>
              <w:jc w:val="center"/>
              <w:rPr>
                <w:del w:id="1322" w:author="intel" w:date="2018-02-21T12:11:00Z"/>
                <w:rFonts w:ascii="Times New Roman" w:hAnsi="Times New Roman" w:cs="Times New Roman"/>
                <w:strike/>
                <w:color w:val="C00000"/>
                <w:rPrChange w:id="1323" w:author="intel" w:date="2017-12-12T12:22:00Z">
                  <w:rPr>
                    <w:del w:id="1324" w:author="intel" w:date="2018-02-21T12:11:00Z"/>
                    <w:rFonts w:ascii="Times New Roman" w:hAnsi="Times New Roman" w:cs="Times New Roman"/>
                    <w:strike/>
                    <w:color w:val="FF0000"/>
                  </w:rPr>
                </w:rPrChange>
              </w:rPr>
            </w:pPr>
            <w:del w:id="1325" w:author="intel" w:date="2018-02-21T12:11:00Z">
              <w:r w:rsidRPr="004F7FD3">
                <w:rPr>
                  <w:rFonts w:ascii="Times New Roman" w:hAnsi="Times New Roman" w:cs="Times New Roman"/>
                  <w:strike/>
                  <w:color w:val="C00000"/>
                  <w:rPrChange w:id="1326" w:author="intel" w:date="2017-12-12T12:22:00Z">
                    <w:rPr>
                      <w:rFonts w:ascii="Times New Roman" w:hAnsi="Times New Roman" w:cs="Times New Roman"/>
                      <w:strike/>
                      <w:color w:val="FF0000"/>
                    </w:rPr>
                  </w:rPrChange>
                </w:rPr>
                <w:delText>Ewaluacja on-going (w drugim półroczu 2018 i 2021 r.) oraz ewaluacja ex-post (po zakończeniu wdrażania strategii).</w:delText>
              </w:r>
            </w:del>
          </w:p>
          <w:p w:rsidR="00390928" w:rsidRPr="00946A2B" w:rsidDel="009C14B1" w:rsidRDefault="00390928" w:rsidP="00E90051">
            <w:pPr>
              <w:spacing w:before="60" w:after="160" w:line="259" w:lineRule="auto"/>
              <w:jc w:val="center"/>
              <w:rPr>
                <w:del w:id="1327" w:author="intel" w:date="2018-02-21T12:11:00Z"/>
                <w:rFonts w:ascii="Times New Roman" w:hAnsi="Times New Roman" w:cs="Times New Roman"/>
                <w:strike/>
                <w:color w:val="C00000"/>
                <w:rPrChange w:id="1328" w:author="intel" w:date="2017-12-12T12:22:00Z">
                  <w:rPr>
                    <w:del w:id="1329" w:author="intel" w:date="2018-02-21T12:11:00Z"/>
                    <w:rFonts w:ascii="Times New Roman" w:hAnsi="Times New Roman" w:cs="Times New Roman"/>
                    <w:strike/>
                    <w:color w:val="FF0000"/>
                  </w:rPr>
                </w:rPrChange>
              </w:rPr>
            </w:pPr>
          </w:p>
          <w:p w:rsidR="00390928" w:rsidRPr="00946A2B" w:rsidDel="009C14B1" w:rsidRDefault="004F7FD3" w:rsidP="00E90051">
            <w:pPr>
              <w:spacing w:before="60" w:after="160" w:line="259" w:lineRule="auto"/>
              <w:jc w:val="center"/>
              <w:rPr>
                <w:del w:id="1330" w:author="intel" w:date="2018-02-21T12:11:00Z"/>
                <w:rFonts w:ascii="Times New Roman" w:hAnsi="Times New Roman" w:cs="Times New Roman"/>
                <w:strike/>
                <w:color w:val="C00000"/>
                <w:rPrChange w:id="1331" w:author="intel" w:date="2017-12-12T12:22:00Z">
                  <w:rPr>
                    <w:del w:id="1332" w:author="intel" w:date="2018-02-21T12:11:00Z"/>
                    <w:rFonts w:ascii="Times New Roman" w:hAnsi="Times New Roman" w:cs="Times New Roman"/>
                    <w:strike/>
                    <w:color w:val="FF0000"/>
                  </w:rPr>
                </w:rPrChange>
              </w:rPr>
            </w:pPr>
            <w:del w:id="1333" w:author="intel" w:date="2018-02-21T12:11:00Z">
              <w:r w:rsidRPr="004F7FD3">
                <w:rPr>
                  <w:rFonts w:ascii="Times New Roman" w:hAnsi="Times New Roman" w:cs="Times New Roman"/>
                  <w:strike/>
                  <w:color w:val="C00000"/>
                  <w:rPrChange w:id="1334" w:author="intel" w:date="2017-12-12T12:22:00Z">
                    <w:rPr>
                      <w:rFonts w:ascii="Times New Roman" w:hAnsi="Times New Roman" w:cs="Times New Roman"/>
                      <w:strike/>
                      <w:color w:val="FF0000"/>
                    </w:rPr>
                  </w:rPrChange>
                </w:rPr>
                <w:delText>Okres pomiaru wyniesie odpowiednio:</w:delText>
              </w:r>
            </w:del>
          </w:p>
          <w:p w:rsidR="00390928" w:rsidRPr="00946A2B" w:rsidDel="009C14B1" w:rsidRDefault="004F7FD3" w:rsidP="00E90051">
            <w:pPr>
              <w:spacing w:before="60" w:after="160" w:line="259" w:lineRule="auto"/>
              <w:jc w:val="center"/>
              <w:rPr>
                <w:del w:id="1335" w:author="intel" w:date="2018-02-21T12:11:00Z"/>
                <w:rFonts w:ascii="Times New Roman" w:hAnsi="Times New Roman" w:cs="Times New Roman"/>
                <w:strike/>
                <w:color w:val="C00000"/>
                <w:rPrChange w:id="1336" w:author="intel" w:date="2017-12-12T12:22:00Z">
                  <w:rPr>
                    <w:del w:id="1337" w:author="intel" w:date="2018-02-21T12:11:00Z"/>
                    <w:rFonts w:ascii="Times New Roman" w:hAnsi="Times New Roman" w:cs="Times New Roman"/>
                    <w:strike/>
                    <w:color w:val="FF0000"/>
                  </w:rPr>
                </w:rPrChange>
              </w:rPr>
            </w:pPr>
            <w:del w:id="1338" w:author="intel" w:date="2018-02-21T12:11:00Z">
              <w:r w:rsidRPr="004F7FD3">
                <w:rPr>
                  <w:rFonts w:ascii="Times New Roman" w:hAnsi="Times New Roman" w:cs="Times New Roman"/>
                  <w:strike/>
                  <w:color w:val="C00000"/>
                  <w:rPrChange w:id="1339" w:author="intel" w:date="2017-12-12T12:22:00Z">
                    <w:rPr>
                      <w:rFonts w:ascii="Times New Roman" w:hAnsi="Times New Roman" w:cs="Times New Roman"/>
                      <w:strike/>
                      <w:color w:val="FF0000"/>
                    </w:rPr>
                  </w:rPrChange>
                </w:rPr>
                <w:delText>- od momentu rozpoczęcia wdrażania strategii do 30.06.2018 r. (dla ewaluacji w 2018 r.),</w:delText>
              </w:r>
            </w:del>
          </w:p>
          <w:p w:rsidR="00390928" w:rsidRPr="00946A2B" w:rsidDel="009C14B1" w:rsidRDefault="004F7FD3" w:rsidP="00E90051">
            <w:pPr>
              <w:spacing w:before="60" w:after="160" w:line="259" w:lineRule="auto"/>
              <w:jc w:val="center"/>
              <w:rPr>
                <w:del w:id="1340" w:author="intel" w:date="2018-02-21T12:11:00Z"/>
                <w:rFonts w:ascii="Times New Roman" w:hAnsi="Times New Roman" w:cs="Times New Roman"/>
                <w:strike/>
                <w:color w:val="C00000"/>
                <w:rPrChange w:id="1341" w:author="intel" w:date="2017-12-12T12:22:00Z">
                  <w:rPr>
                    <w:del w:id="1342" w:author="intel" w:date="2018-02-21T12:11:00Z"/>
                    <w:rFonts w:ascii="Times New Roman" w:hAnsi="Times New Roman" w:cs="Times New Roman"/>
                    <w:strike/>
                    <w:color w:val="FF0000"/>
                  </w:rPr>
                </w:rPrChange>
              </w:rPr>
            </w:pPr>
            <w:del w:id="1343" w:author="intel" w:date="2018-02-21T12:11:00Z">
              <w:r w:rsidRPr="004F7FD3">
                <w:rPr>
                  <w:rFonts w:ascii="Times New Roman" w:hAnsi="Times New Roman" w:cs="Times New Roman"/>
                  <w:strike/>
                  <w:color w:val="C00000"/>
                  <w:rPrChange w:id="1344" w:author="intel" w:date="2017-12-12T12:22:00Z">
                    <w:rPr>
                      <w:rFonts w:ascii="Times New Roman" w:hAnsi="Times New Roman" w:cs="Times New Roman"/>
                      <w:strike/>
                      <w:color w:val="FF0000"/>
                    </w:rPr>
                  </w:rPrChange>
                </w:rPr>
                <w:delText>- od momentu rozpoczęcia wdrażania strategii do 30.06.2021 r. (dla ewaluacji w 2021 r.),</w:delText>
              </w:r>
            </w:del>
          </w:p>
          <w:p w:rsidR="00390928" w:rsidRPr="00946A2B" w:rsidDel="009C14B1" w:rsidRDefault="004F7FD3" w:rsidP="00E90051">
            <w:pPr>
              <w:spacing w:before="60" w:after="160" w:line="259" w:lineRule="auto"/>
              <w:jc w:val="center"/>
              <w:rPr>
                <w:del w:id="1345" w:author="intel" w:date="2018-02-21T12:11:00Z"/>
                <w:rFonts w:ascii="Times New Roman" w:hAnsi="Times New Roman" w:cs="Times New Roman"/>
                <w:strike/>
                <w:color w:val="C00000"/>
                <w:rPrChange w:id="1346" w:author="intel" w:date="2017-12-12T12:22:00Z">
                  <w:rPr>
                    <w:del w:id="1347" w:author="intel" w:date="2018-02-21T12:11:00Z"/>
                    <w:rFonts w:ascii="Times New Roman" w:hAnsi="Times New Roman" w:cs="Times New Roman"/>
                    <w:strike/>
                    <w:color w:val="FF0000"/>
                  </w:rPr>
                </w:rPrChange>
              </w:rPr>
            </w:pPr>
            <w:del w:id="1348" w:author="intel" w:date="2018-02-21T12:11:00Z">
              <w:r w:rsidRPr="004F7FD3">
                <w:rPr>
                  <w:rFonts w:ascii="Times New Roman" w:hAnsi="Times New Roman" w:cs="Times New Roman"/>
                  <w:strike/>
                  <w:color w:val="C00000"/>
                  <w:rPrChange w:id="1349" w:author="intel" w:date="2017-12-12T12:22:00Z">
                    <w:rPr>
                      <w:rFonts w:ascii="Times New Roman" w:hAnsi="Times New Roman" w:cs="Times New Roman"/>
                      <w:strike/>
                      <w:color w:val="FF0000"/>
                    </w:rPr>
                  </w:rPrChange>
                </w:rPr>
                <w:delText>- od momentu rozpoczęcia wdrażania strategii do dnia zakończenia jej wdrażania (dla ewaluacji ex-post.).</w:delText>
              </w:r>
            </w:del>
          </w:p>
        </w:tc>
        <w:tc>
          <w:tcPr>
            <w:tcW w:w="2126" w:type="dxa"/>
            <w:gridSpan w:val="2"/>
          </w:tcPr>
          <w:p w:rsidR="00390928" w:rsidRPr="00946A2B" w:rsidDel="009C14B1" w:rsidRDefault="004F7FD3" w:rsidP="00E90051">
            <w:pPr>
              <w:spacing w:before="60" w:after="160" w:line="259" w:lineRule="auto"/>
              <w:rPr>
                <w:del w:id="1350" w:author="intel" w:date="2018-02-21T12:11:00Z"/>
                <w:rFonts w:ascii="Times New Roman" w:hAnsi="Times New Roman" w:cs="Times New Roman"/>
                <w:strike/>
                <w:color w:val="C00000"/>
                <w:rPrChange w:id="1351" w:author="intel" w:date="2017-12-12T12:22:00Z">
                  <w:rPr>
                    <w:del w:id="1352" w:author="intel" w:date="2018-02-21T12:11:00Z"/>
                    <w:rFonts w:ascii="Times New Roman" w:hAnsi="Times New Roman" w:cs="Times New Roman"/>
                    <w:strike/>
                    <w:color w:val="FF0000"/>
                  </w:rPr>
                </w:rPrChange>
              </w:rPr>
            </w:pPr>
            <w:del w:id="1353" w:author="intel" w:date="2018-02-21T12:11:00Z">
              <w:r w:rsidRPr="004F7FD3">
                <w:rPr>
                  <w:rFonts w:ascii="Times New Roman" w:hAnsi="Times New Roman" w:cs="Times New Roman"/>
                  <w:strike/>
                  <w:color w:val="C00000"/>
                  <w:rPrChange w:id="1354" w:author="intel" w:date="2017-12-12T12:22:00Z">
                    <w:rPr>
                      <w:rFonts w:ascii="Times New Roman" w:hAnsi="Times New Roman" w:cs="Times New Roman"/>
                      <w:strike/>
                      <w:color w:val="FF0000"/>
                    </w:rPr>
                  </w:rPrChange>
                </w:rPr>
                <w:delText>- stopień wykorzystania budżetu LSR,</w:delText>
              </w:r>
            </w:del>
          </w:p>
          <w:p w:rsidR="00390928" w:rsidRPr="00946A2B" w:rsidDel="009C14B1" w:rsidRDefault="004F7FD3" w:rsidP="00E90051">
            <w:pPr>
              <w:spacing w:before="60" w:after="160" w:line="259" w:lineRule="auto"/>
              <w:rPr>
                <w:del w:id="1355" w:author="intel" w:date="2018-02-21T12:11:00Z"/>
                <w:rFonts w:ascii="Times New Roman" w:hAnsi="Times New Roman" w:cs="Times New Roman"/>
                <w:strike/>
                <w:color w:val="C00000"/>
                <w:rPrChange w:id="1356" w:author="intel" w:date="2017-12-12T12:22:00Z">
                  <w:rPr>
                    <w:del w:id="1357" w:author="intel" w:date="2018-02-21T12:11:00Z"/>
                    <w:rFonts w:ascii="Times New Roman" w:hAnsi="Times New Roman" w:cs="Times New Roman"/>
                    <w:strike/>
                    <w:color w:val="FF0000"/>
                  </w:rPr>
                </w:rPrChange>
              </w:rPr>
            </w:pPr>
            <w:del w:id="1358" w:author="intel" w:date="2018-02-21T12:11:00Z">
              <w:r w:rsidRPr="004F7FD3">
                <w:rPr>
                  <w:rFonts w:ascii="Times New Roman" w:hAnsi="Times New Roman" w:cs="Times New Roman"/>
                  <w:strike/>
                  <w:color w:val="C00000"/>
                  <w:rPrChange w:id="1359" w:author="intel" w:date="2017-12-12T12:22:00Z">
                    <w:rPr>
                      <w:rFonts w:ascii="Times New Roman" w:hAnsi="Times New Roman" w:cs="Times New Roman"/>
                      <w:strike/>
                      <w:color w:val="FF0000"/>
                    </w:rPr>
                  </w:rPrChange>
                </w:rPr>
                <w:delText>- stopień osiągnięcia założonych w strategii wskaźników realizacji celów,</w:delText>
              </w:r>
            </w:del>
          </w:p>
          <w:p w:rsidR="00390928" w:rsidRPr="00946A2B" w:rsidDel="009C14B1" w:rsidRDefault="004F7FD3" w:rsidP="00E90051">
            <w:pPr>
              <w:spacing w:before="60" w:after="160" w:line="259" w:lineRule="auto"/>
              <w:rPr>
                <w:del w:id="1360" w:author="intel" w:date="2018-02-21T12:11:00Z"/>
                <w:rFonts w:ascii="Times New Roman" w:hAnsi="Times New Roman" w:cs="Times New Roman"/>
                <w:strike/>
                <w:color w:val="C00000"/>
                <w:rPrChange w:id="1361" w:author="intel" w:date="2017-12-12T12:22:00Z">
                  <w:rPr>
                    <w:del w:id="1362" w:author="intel" w:date="2018-02-21T12:11:00Z"/>
                    <w:rFonts w:ascii="Times New Roman" w:hAnsi="Times New Roman" w:cs="Times New Roman"/>
                    <w:strike/>
                    <w:color w:val="FF0000"/>
                  </w:rPr>
                </w:rPrChange>
              </w:rPr>
            </w:pPr>
            <w:del w:id="1363" w:author="intel" w:date="2018-02-21T12:11:00Z">
              <w:r w:rsidRPr="004F7FD3">
                <w:rPr>
                  <w:rFonts w:ascii="Times New Roman" w:hAnsi="Times New Roman" w:cs="Times New Roman"/>
                  <w:strike/>
                  <w:color w:val="C00000"/>
                  <w:rPrChange w:id="1364" w:author="intel" w:date="2017-12-12T12:22:00Z">
                    <w:rPr>
                      <w:rFonts w:ascii="Times New Roman" w:hAnsi="Times New Roman" w:cs="Times New Roman"/>
                      <w:strike/>
                      <w:color w:val="FF0000"/>
                    </w:rPr>
                  </w:rPrChange>
                </w:rPr>
                <w:delText>- stopień spójności tempa osiąganych rezultatów (wskaźników rzeczowych i finansowych) z założeniami LGD,</w:delText>
              </w:r>
            </w:del>
          </w:p>
          <w:p w:rsidR="00390928" w:rsidRPr="00946A2B" w:rsidDel="009C14B1" w:rsidRDefault="004F7FD3" w:rsidP="00E90051">
            <w:pPr>
              <w:spacing w:before="60" w:after="160" w:line="259" w:lineRule="auto"/>
              <w:rPr>
                <w:del w:id="1365" w:author="intel" w:date="2018-02-21T12:11:00Z"/>
                <w:rFonts w:ascii="Times New Roman" w:hAnsi="Times New Roman" w:cs="Times New Roman"/>
                <w:strike/>
                <w:color w:val="C00000"/>
                <w:rPrChange w:id="1366" w:author="intel" w:date="2017-12-12T12:22:00Z">
                  <w:rPr>
                    <w:del w:id="1367" w:author="intel" w:date="2018-02-21T12:11:00Z"/>
                    <w:rFonts w:ascii="Times New Roman" w:hAnsi="Times New Roman" w:cs="Times New Roman"/>
                    <w:strike/>
                    <w:color w:val="FF0000"/>
                  </w:rPr>
                </w:rPrChange>
              </w:rPr>
            </w:pPr>
            <w:del w:id="1368" w:author="intel" w:date="2018-02-21T12:11:00Z">
              <w:r w:rsidRPr="004F7FD3">
                <w:rPr>
                  <w:rFonts w:ascii="Times New Roman" w:hAnsi="Times New Roman" w:cs="Times New Roman"/>
                  <w:strike/>
                  <w:color w:val="C00000"/>
                  <w:rPrChange w:id="1369" w:author="intel" w:date="2017-12-12T12:22:00Z">
                    <w:rPr>
                      <w:rFonts w:ascii="Times New Roman" w:hAnsi="Times New Roman" w:cs="Times New Roman"/>
                      <w:strike/>
                      <w:color w:val="FF0000"/>
                    </w:rPr>
                  </w:rPrChange>
                </w:rPr>
                <w:delText>- weryfikacja na ile trwałe są efekty uzyskane w ramach poszczególnych projektów, finansowanych ze środków strategii.</w:delText>
              </w:r>
            </w:del>
          </w:p>
        </w:tc>
      </w:tr>
    </w:tbl>
    <w:p w:rsidR="00AD1F83" w:rsidRDefault="00AD1F83">
      <w:pPr>
        <w:rPr>
          <w:rFonts w:ascii="Times New Roman" w:hAnsi="Times New Roman" w:cs="Times New Roman"/>
          <w:rPrChange w:id="1370" w:author="intel" w:date="2021-05-05T10:16:00Z">
            <w:rPr>
              <w:rFonts w:ascii="Times New Roman" w:hAnsi="Times New Roman" w:cs="Times New Roman"/>
              <w:b/>
            </w:rPr>
          </w:rPrChange>
        </w:rPr>
        <w:sectPr w:rsidR="00AD1F83" w:rsidSect="00390928">
          <w:pgSz w:w="11906" w:h="16838"/>
          <w:pgMar w:top="567" w:right="567" w:bottom="567" w:left="851" w:header="0" w:footer="283" w:gutter="0"/>
          <w:cols w:space="708"/>
          <w:docGrid w:linePitch="299"/>
        </w:sectPr>
        <w:pPrChange w:id="1371" w:author="intel" w:date="2021-05-05T10:16:00Z">
          <w:pPr>
            <w:spacing w:before="60" w:after="0" w:line="240" w:lineRule="auto"/>
            <w:jc w:val="both"/>
          </w:pPr>
        </w:pPrChange>
      </w:pPr>
    </w:p>
    <w:p w:rsidR="00390928" w:rsidRDefault="00390928" w:rsidP="00E90051">
      <w:pPr>
        <w:spacing w:before="60" w:after="0" w:line="240" w:lineRule="auto"/>
        <w:jc w:val="both"/>
        <w:rPr>
          <w:ins w:id="1372" w:author="intel" w:date="2021-05-05T10:15:00Z"/>
          <w:rFonts w:ascii="Times New Roman" w:hAnsi="Times New Roman" w:cs="Times New Roman"/>
          <w:b/>
          <w:sz w:val="24"/>
        </w:rPr>
      </w:pPr>
      <w:r w:rsidRPr="001B3587">
        <w:rPr>
          <w:rFonts w:ascii="Times New Roman" w:hAnsi="Times New Roman" w:cs="Times New Roman"/>
          <w:b/>
          <w:sz w:val="24"/>
        </w:rPr>
        <w:lastRenderedPageBreak/>
        <w:t>Załącznik nr 3 do LSR - Plan działania wskazujący harmonogram osiągania poszczególnych wskaźników produktu</w:t>
      </w:r>
    </w:p>
    <w:p w:rsidR="003F5877" w:rsidRPr="001B3587" w:rsidRDefault="003F5877" w:rsidP="00E90051">
      <w:pPr>
        <w:spacing w:before="60" w:after="0" w:line="240" w:lineRule="auto"/>
        <w:jc w:val="both"/>
        <w:rPr>
          <w:rFonts w:ascii="Times New Roman" w:hAnsi="Times New Roman" w:cs="Times New Roman"/>
          <w:b/>
          <w:sz w:val="24"/>
        </w:rPr>
      </w:pPr>
    </w:p>
    <w:tbl>
      <w:tblPr>
        <w:tblW w:w="185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373" w:author="intel" w:date="2021-05-05T10:16:00Z">
          <w:tblPr>
            <w:tblW w:w="18599" w:type="dxa"/>
            <w:tblInd w:w="-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964"/>
        <w:gridCol w:w="29"/>
        <w:gridCol w:w="1955"/>
        <w:gridCol w:w="142"/>
        <w:gridCol w:w="738"/>
        <w:gridCol w:w="113"/>
        <w:gridCol w:w="850"/>
        <w:gridCol w:w="1134"/>
        <w:gridCol w:w="851"/>
        <w:gridCol w:w="850"/>
        <w:gridCol w:w="142"/>
        <w:gridCol w:w="1216"/>
        <w:gridCol w:w="44"/>
        <w:gridCol w:w="835"/>
        <w:gridCol w:w="822"/>
        <w:gridCol w:w="142"/>
        <w:gridCol w:w="28"/>
        <w:gridCol w:w="964"/>
        <w:gridCol w:w="142"/>
        <w:gridCol w:w="708"/>
        <w:gridCol w:w="142"/>
        <w:gridCol w:w="1224"/>
        <w:gridCol w:w="851"/>
        <w:gridCol w:w="1275"/>
        <w:gridCol w:w="454"/>
        <w:gridCol w:w="992"/>
        <w:gridCol w:w="992"/>
        <w:tblGridChange w:id="1374">
          <w:tblGrid>
            <w:gridCol w:w="806"/>
            <w:gridCol w:w="158"/>
            <w:gridCol w:w="29"/>
            <w:gridCol w:w="777"/>
            <w:gridCol w:w="1178"/>
            <w:gridCol w:w="142"/>
            <w:gridCol w:w="664"/>
            <w:gridCol w:w="74"/>
            <w:gridCol w:w="113"/>
            <w:gridCol w:w="806"/>
            <w:gridCol w:w="44"/>
            <w:gridCol w:w="806"/>
            <w:gridCol w:w="328"/>
            <w:gridCol w:w="806"/>
            <w:gridCol w:w="45"/>
            <w:gridCol w:w="806"/>
            <w:gridCol w:w="44"/>
            <w:gridCol w:w="142"/>
            <w:gridCol w:w="664"/>
            <w:gridCol w:w="552"/>
            <w:gridCol w:w="44"/>
            <w:gridCol w:w="762"/>
            <w:gridCol w:w="73"/>
            <w:gridCol w:w="806"/>
            <w:gridCol w:w="16"/>
            <w:gridCol w:w="170"/>
            <w:gridCol w:w="778"/>
            <w:gridCol w:w="186"/>
            <w:gridCol w:w="142"/>
            <w:gridCol w:w="664"/>
            <w:gridCol w:w="44"/>
            <w:gridCol w:w="142"/>
            <w:gridCol w:w="664"/>
            <w:gridCol w:w="560"/>
            <w:gridCol w:w="806"/>
            <w:gridCol w:w="45"/>
            <w:gridCol w:w="806"/>
            <w:gridCol w:w="469"/>
            <w:gridCol w:w="454"/>
            <w:gridCol w:w="352"/>
            <w:gridCol w:w="640"/>
            <w:gridCol w:w="992"/>
          </w:tblGrid>
        </w:tblGridChange>
      </w:tblGrid>
      <w:tr w:rsidR="003F5877" w:rsidRPr="003F5877" w:rsidTr="003F5877">
        <w:trPr>
          <w:gridAfter w:val="3"/>
          <w:wAfter w:w="2438" w:type="dxa"/>
          <w:ins w:id="1375" w:author="intel" w:date="2021-05-05T10:15:00Z"/>
          <w:trPrChange w:id="1376" w:author="intel" w:date="2021-05-05T10:16:00Z">
            <w:trPr>
              <w:gridAfter w:val="3"/>
              <w:wAfter w:w="2438" w:type="dxa"/>
            </w:trPr>
          </w:trPrChange>
        </w:trPr>
        <w:tc>
          <w:tcPr>
            <w:tcW w:w="964" w:type="dxa"/>
            <w:vMerge w:val="restart"/>
            <w:shd w:val="clear" w:color="auto" w:fill="FF944B"/>
            <w:textDirection w:val="btLr"/>
            <w:tcPrChange w:id="1377" w:author="intel" w:date="2021-05-05T10:16:00Z">
              <w:tcPr>
                <w:tcW w:w="964" w:type="dxa"/>
                <w:gridSpan w:val="2"/>
                <w:vMerge w:val="restart"/>
                <w:shd w:val="clear" w:color="auto" w:fill="FF944B"/>
                <w:textDirection w:val="btLr"/>
              </w:tcPr>
            </w:tcPrChange>
          </w:tcPr>
          <w:p w:rsidR="003F5877" w:rsidRPr="003F5877" w:rsidRDefault="003F5877" w:rsidP="003F5877">
            <w:pPr>
              <w:spacing w:before="60" w:after="0" w:line="240" w:lineRule="auto"/>
              <w:ind w:left="113" w:right="113"/>
              <w:rPr>
                <w:ins w:id="1378" w:author="intel" w:date="2021-05-05T10:15:00Z"/>
                <w:rFonts w:ascii="Times New Roman" w:eastAsia="Calibri" w:hAnsi="Times New Roman" w:cs="Times New Roman"/>
                <w:b/>
                <w:sz w:val="20"/>
                <w:lang w:eastAsia="pl-PL"/>
              </w:rPr>
            </w:pPr>
            <w:ins w:id="1379" w:author="intel" w:date="2021-05-05T10:15:00Z">
              <w:r w:rsidRPr="003F5877">
                <w:rPr>
                  <w:rFonts w:ascii="Times New Roman" w:eastAsia="Calibri" w:hAnsi="Times New Roman" w:cs="Times New Roman"/>
                  <w:b/>
                  <w:sz w:val="20"/>
                  <w:lang w:eastAsia="pl-PL"/>
                </w:rPr>
                <w:t xml:space="preserve">CEL OGÓLNY </w:t>
              </w:r>
            </w:ins>
          </w:p>
          <w:p w:rsidR="003F5877" w:rsidRPr="003F5877" w:rsidRDefault="003F5877" w:rsidP="003F5877">
            <w:pPr>
              <w:spacing w:before="60" w:after="0" w:line="240" w:lineRule="auto"/>
              <w:ind w:left="113" w:right="113"/>
              <w:rPr>
                <w:ins w:id="1380" w:author="intel" w:date="2021-05-05T10:15:00Z"/>
                <w:rFonts w:ascii="Times New Roman" w:eastAsia="Calibri" w:hAnsi="Times New Roman" w:cs="Times New Roman"/>
                <w:b/>
                <w:sz w:val="20"/>
                <w:lang w:eastAsia="pl-PL"/>
              </w:rPr>
            </w:pPr>
          </w:p>
        </w:tc>
        <w:tc>
          <w:tcPr>
            <w:tcW w:w="1984" w:type="dxa"/>
            <w:gridSpan w:val="2"/>
            <w:shd w:val="clear" w:color="auto" w:fill="FFFF00"/>
            <w:tcPrChange w:id="1381" w:author="intel" w:date="2021-05-05T10:16:00Z">
              <w:tcPr>
                <w:tcW w:w="1984" w:type="dxa"/>
                <w:gridSpan w:val="3"/>
                <w:shd w:val="clear" w:color="auto" w:fill="FFFF00"/>
              </w:tcPr>
            </w:tcPrChange>
          </w:tcPr>
          <w:p w:rsidR="003F5877" w:rsidRPr="003F5877" w:rsidRDefault="003F5877" w:rsidP="003F5877">
            <w:pPr>
              <w:spacing w:before="60" w:after="0" w:line="240" w:lineRule="auto"/>
              <w:rPr>
                <w:ins w:id="1382" w:author="intel" w:date="2021-05-05T10:15:00Z"/>
                <w:rFonts w:ascii="Times New Roman" w:eastAsia="Calibri" w:hAnsi="Times New Roman" w:cs="Times New Roman"/>
                <w:b/>
                <w:sz w:val="20"/>
                <w:lang w:eastAsia="pl-PL"/>
              </w:rPr>
            </w:pPr>
            <w:ins w:id="1383" w:author="intel" w:date="2021-05-05T10:15:00Z">
              <w:r w:rsidRPr="003F5877">
                <w:rPr>
                  <w:rFonts w:ascii="Times New Roman" w:eastAsia="Calibri" w:hAnsi="Times New Roman" w:cs="Times New Roman"/>
                  <w:b/>
                  <w:sz w:val="20"/>
                  <w:lang w:eastAsia="pl-PL"/>
                </w:rPr>
                <w:t>Lata</w:t>
              </w:r>
            </w:ins>
          </w:p>
        </w:tc>
        <w:tc>
          <w:tcPr>
            <w:tcW w:w="2977" w:type="dxa"/>
            <w:gridSpan w:val="5"/>
            <w:shd w:val="clear" w:color="auto" w:fill="FFFF00"/>
            <w:tcPrChange w:id="1384" w:author="intel" w:date="2021-05-05T10:16:00Z">
              <w:tcPr>
                <w:tcW w:w="2977" w:type="dxa"/>
                <w:gridSpan w:val="8"/>
                <w:shd w:val="clear" w:color="auto" w:fill="FFFF00"/>
              </w:tcPr>
            </w:tcPrChange>
          </w:tcPr>
          <w:p w:rsidR="003F5877" w:rsidRPr="003F5877" w:rsidRDefault="003F5877" w:rsidP="003F5877">
            <w:pPr>
              <w:spacing w:before="60" w:after="0" w:line="240" w:lineRule="auto"/>
              <w:rPr>
                <w:ins w:id="1385" w:author="intel" w:date="2021-05-05T10:15:00Z"/>
                <w:rFonts w:ascii="Times New Roman" w:eastAsia="Calibri" w:hAnsi="Times New Roman" w:cs="Times New Roman"/>
                <w:b/>
                <w:sz w:val="20"/>
                <w:lang w:eastAsia="pl-PL"/>
              </w:rPr>
            </w:pPr>
            <w:ins w:id="1386" w:author="intel" w:date="2021-05-05T10:15:00Z">
              <w:r w:rsidRPr="003F5877">
                <w:rPr>
                  <w:rFonts w:ascii="Times New Roman" w:eastAsia="Calibri" w:hAnsi="Times New Roman" w:cs="Times New Roman"/>
                  <w:b/>
                  <w:sz w:val="20"/>
                  <w:lang w:eastAsia="pl-PL"/>
                </w:rPr>
                <w:t>2016-2018</w:t>
              </w:r>
            </w:ins>
          </w:p>
        </w:tc>
        <w:tc>
          <w:tcPr>
            <w:tcW w:w="3059" w:type="dxa"/>
            <w:gridSpan w:val="4"/>
            <w:shd w:val="clear" w:color="auto" w:fill="FFFF00"/>
            <w:tcPrChange w:id="1387" w:author="intel" w:date="2021-05-05T10:16:00Z">
              <w:tcPr>
                <w:tcW w:w="3059" w:type="dxa"/>
                <w:gridSpan w:val="7"/>
                <w:shd w:val="clear" w:color="auto" w:fill="FFFF00"/>
              </w:tcPr>
            </w:tcPrChange>
          </w:tcPr>
          <w:p w:rsidR="003F5877" w:rsidRPr="003F5877" w:rsidRDefault="003F5877" w:rsidP="003F5877">
            <w:pPr>
              <w:spacing w:before="60" w:after="0" w:line="240" w:lineRule="auto"/>
              <w:rPr>
                <w:ins w:id="1388" w:author="intel" w:date="2021-05-05T10:15:00Z"/>
                <w:rFonts w:ascii="Times New Roman" w:eastAsia="Calibri" w:hAnsi="Times New Roman" w:cs="Times New Roman"/>
                <w:b/>
                <w:sz w:val="20"/>
                <w:lang w:eastAsia="pl-PL"/>
              </w:rPr>
            </w:pPr>
            <w:ins w:id="1389" w:author="intel" w:date="2021-05-05T10:15:00Z">
              <w:r w:rsidRPr="003F5877">
                <w:rPr>
                  <w:rFonts w:ascii="Times New Roman" w:eastAsia="Calibri" w:hAnsi="Times New Roman" w:cs="Times New Roman"/>
                  <w:b/>
                  <w:sz w:val="20"/>
                  <w:lang w:eastAsia="pl-PL"/>
                </w:rPr>
                <w:t>2019-2021</w:t>
              </w:r>
            </w:ins>
          </w:p>
        </w:tc>
        <w:tc>
          <w:tcPr>
            <w:tcW w:w="2835" w:type="dxa"/>
            <w:gridSpan w:val="6"/>
            <w:shd w:val="clear" w:color="auto" w:fill="FFFF00"/>
            <w:tcPrChange w:id="1390" w:author="intel" w:date="2021-05-05T10:16:00Z">
              <w:tcPr>
                <w:tcW w:w="2835" w:type="dxa"/>
                <w:gridSpan w:val="8"/>
                <w:shd w:val="clear" w:color="auto" w:fill="FFFF00"/>
              </w:tcPr>
            </w:tcPrChange>
          </w:tcPr>
          <w:p w:rsidR="003F5877" w:rsidRPr="003F5877" w:rsidRDefault="003F5877" w:rsidP="003F5877">
            <w:pPr>
              <w:spacing w:before="60" w:after="0" w:line="240" w:lineRule="auto"/>
              <w:rPr>
                <w:ins w:id="1391" w:author="intel" w:date="2021-05-05T10:15:00Z"/>
                <w:rFonts w:ascii="Times New Roman" w:eastAsia="Calibri" w:hAnsi="Times New Roman" w:cs="Times New Roman"/>
                <w:b/>
                <w:sz w:val="20"/>
                <w:lang w:eastAsia="pl-PL"/>
              </w:rPr>
            </w:pPr>
            <w:ins w:id="1392" w:author="intel" w:date="2021-05-05T10:15:00Z">
              <w:r w:rsidRPr="003F5877">
                <w:rPr>
                  <w:rFonts w:ascii="Times New Roman" w:eastAsia="Calibri" w:hAnsi="Times New Roman" w:cs="Times New Roman"/>
                  <w:b/>
                  <w:sz w:val="20"/>
                  <w:lang w:eastAsia="pl-PL"/>
                </w:rPr>
                <w:t>2022 -2023</w:t>
              </w:r>
            </w:ins>
          </w:p>
        </w:tc>
        <w:tc>
          <w:tcPr>
            <w:tcW w:w="2216" w:type="dxa"/>
            <w:gridSpan w:val="4"/>
            <w:shd w:val="clear" w:color="auto" w:fill="FFFF00"/>
            <w:tcPrChange w:id="1393" w:author="intel" w:date="2021-05-05T10:16:00Z">
              <w:tcPr>
                <w:tcW w:w="2216" w:type="dxa"/>
                <w:gridSpan w:val="6"/>
                <w:shd w:val="clear" w:color="auto" w:fill="FFFF00"/>
              </w:tcPr>
            </w:tcPrChange>
          </w:tcPr>
          <w:p w:rsidR="003F5877" w:rsidRPr="003F5877" w:rsidRDefault="003F5877" w:rsidP="003F5877">
            <w:pPr>
              <w:spacing w:before="60" w:after="0" w:line="240" w:lineRule="auto"/>
              <w:rPr>
                <w:ins w:id="1394" w:author="intel" w:date="2021-05-05T10:15:00Z"/>
                <w:rFonts w:ascii="Times New Roman" w:eastAsia="Calibri" w:hAnsi="Times New Roman" w:cs="Times New Roman"/>
                <w:b/>
                <w:sz w:val="20"/>
                <w:lang w:eastAsia="pl-PL"/>
              </w:rPr>
            </w:pPr>
            <w:ins w:id="1395" w:author="intel" w:date="2021-05-05T10:15:00Z">
              <w:r w:rsidRPr="003F5877">
                <w:rPr>
                  <w:rFonts w:ascii="Times New Roman" w:eastAsia="Calibri" w:hAnsi="Times New Roman" w:cs="Times New Roman"/>
                  <w:b/>
                  <w:sz w:val="20"/>
                  <w:lang w:eastAsia="pl-PL"/>
                </w:rPr>
                <w:t>RAZEM 2016-2023</w:t>
              </w:r>
            </w:ins>
          </w:p>
        </w:tc>
        <w:tc>
          <w:tcPr>
            <w:tcW w:w="851" w:type="dxa"/>
            <w:vMerge w:val="restart"/>
            <w:shd w:val="clear" w:color="auto" w:fill="FE9786"/>
            <w:textDirection w:val="btLr"/>
            <w:tcPrChange w:id="1396" w:author="intel" w:date="2021-05-05T10:16:00Z">
              <w:tcPr>
                <w:tcW w:w="851" w:type="dxa"/>
                <w:gridSpan w:val="2"/>
                <w:vMerge w:val="restart"/>
                <w:shd w:val="clear" w:color="auto" w:fill="FE9786"/>
                <w:textDirection w:val="btLr"/>
              </w:tcPr>
            </w:tcPrChange>
          </w:tcPr>
          <w:p w:rsidR="003F5877" w:rsidRPr="003F5877" w:rsidRDefault="003F5877" w:rsidP="003F5877">
            <w:pPr>
              <w:spacing w:before="60" w:after="0" w:line="240" w:lineRule="auto"/>
              <w:ind w:left="113" w:right="113"/>
              <w:rPr>
                <w:ins w:id="1397" w:author="intel" w:date="2021-05-05T10:15:00Z"/>
                <w:rFonts w:ascii="Times New Roman" w:eastAsia="Calibri" w:hAnsi="Times New Roman" w:cs="Times New Roman"/>
                <w:b/>
                <w:sz w:val="20"/>
                <w:lang w:eastAsia="pl-PL"/>
              </w:rPr>
            </w:pPr>
            <w:ins w:id="1398" w:author="intel" w:date="2021-05-05T10:15:00Z">
              <w:r w:rsidRPr="003F5877">
                <w:rPr>
                  <w:rFonts w:ascii="Times New Roman" w:eastAsia="Calibri" w:hAnsi="Times New Roman" w:cs="Times New Roman"/>
                  <w:b/>
                  <w:sz w:val="20"/>
                  <w:lang w:eastAsia="pl-PL"/>
                </w:rPr>
                <w:t>Program</w:t>
              </w:r>
            </w:ins>
          </w:p>
        </w:tc>
        <w:tc>
          <w:tcPr>
            <w:tcW w:w="1275" w:type="dxa"/>
            <w:vMerge w:val="restart"/>
            <w:shd w:val="clear" w:color="auto" w:fill="FE9786"/>
            <w:textDirection w:val="btLr"/>
            <w:tcPrChange w:id="1399" w:author="intel" w:date="2021-05-05T10:16:00Z">
              <w:tcPr>
                <w:tcW w:w="1275" w:type="dxa"/>
                <w:gridSpan w:val="2"/>
                <w:vMerge w:val="restart"/>
                <w:shd w:val="clear" w:color="auto" w:fill="FE9786"/>
                <w:textDirection w:val="btLr"/>
              </w:tcPr>
            </w:tcPrChange>
          </w:tcPr>
          <w:p w:rsidR="003F5877" w:rsidRPr="003F5877" w:rsidRDefault="003F5877" w:rsidP="003F5877">
            <w:pPr>
              <w:spacing w:before="60" w:after="0" w:line="240" w:lineRule="auto"/>
              <w:ind w:left="113" w:right="113"/>
              <w:rPr>
                <w:ins w:id="1400" w:author="intel" w:date="2021-05-05T10:15:00Z"/>
                <w:rFonts w:ascii="Times New Roman" w:eastAsia="Calibri" w:hAnsi="Times New Roman" w:cs="Times New Roman"/>
                <w:b/>
                <w:sz w:val="20"/>
                <w:lang w:eastAsia="pl-PL"/>
              </w:rPr>
            </w:pPr>
            <w:ins w:id="1401" w:author="intel" w:date="2021-05-05T10:15:00Z">
              <w:r w:rsidRPr="003F5877">
                <w:rPr>
                  <w:rFonts w:ascii="Times New Roman" w:eastAsia="Calibri" w:hAnsi="Times New Roman" w:cs="Times New Roman"/>
                  <w:b/>
                  <w:sz w:val="20"/>
                  <w:lang w:eastAsia="pl-PL"/>
                </w:rPr>
                <w:t>Poddziałanie/zakres Programu</w:t>
              </w:r>
            </w:ins>
          </w:p>
        </w:tc>
      </w:tr>
      <w:tr w:rsidR="003F5877" w:rsidRPr="003F5877" w:rsidTr="003F5877">
        <w:tblPrEx>
          <w:tblPrExChange w:id="1402" w:author="intel" w:date="2021-05-05T10:16:00Z">
            <w:tblPrEx>
              <w:tblInd w:w="-176" w:type="dxa"/>
            </w:tblPrEx>
          </w:tblPrExChange>
        </w:tblPrEx>
        <w:trPr>
          <w:gridAfter w:val="3"/>
          <w:wAfter w:w="2438" w:type="dxa"/>
          <w:cantSplit/>
          <w:trHeight w:val="1134"/>
          <w:ins w:id="1403" w:author="intel" w:date="2021-05-05T10:15:00Z"/>
          <w:trPrChange w:id="1404" w:author="intel" w:date="2021-05-05T10:16:00Z">
            <w:trPr>
              <w:gridBefore w:val="1"/>
              <w:gridAfter w:val="3"/>
              <w:wAfter w:w="2438" w:type="dxa"/>
              <w:cantSplit/>
              <w:trHeight w:val="1134"/>
            </w:trPr>
          </w:trPrChange>
        </w:trPr>
        <w:tc>
          <w:tcPr>
            <w:tcW w:w="964" w:type="dxa"/>
            <w:vMerge/>
            <w:shd w:val="clear" w:color="auto" w:fill="FF944B"/>
            <w:tcPrChange w:id="1405" w:author="intel" w:date="2021-05-05T10:16:00Z">
              <w:tcPr>
                <w:tcW w:w="964" w:type="dxa"/>
                <w:gridSpan w:val="3"/>
                <w:vMerge/>
                <w:shd w:val="clear" w:color="auto" w:fill="FF944B"/>
              </w:tcPr>
            </w:tcPrChange>
          </w:tcPr>
          <w:p w:rsidR="003F5877" w:rsidRPr="003F5877" w:rsidRDefault="003F5877" w:rsidP="003F5877">
            <w:pPr>
              <w:spacing w:line="240" w:lineRule="auto"/>
              <w:rPr>
                <w:ins w:id="1406" w:author="intel" w:date="2021-05-05T10:15:00Z"/>
                <w:rFonts w:ascii="Times New Roman" w:eastAsia="Calibri" w:hAnsi="Times New Roman" w:cs="Times New Roman"/>
                <w:sz w:val="20"/>
                <w:lang w:eastAsia="pl-PL"/>
              </w:rPr>
            </w:pPr>
          </w:p>
        </w:tc>
        <w:tc>
          <w:tcPr>
            <w:tcW w:w="1984" w:type="dxa"/>
            <w:gridSpan w:val="2"/>
            <w:shd w:val="clear" w:color="auto" w:fill="FFFFCC"/>
            <w:textDirection w:val="btLr"/>
            <w:tcPrChange w:id="1407" w:author="intel" w:date="2021-05-05T10:16:00Z">
              <w:tcPr>
                <w:tcW w:w="1984" w:type="dxa"/>
                <w:gridSpan w:val="3"/>
                <w:shd w:val="clear" w:color="auto" w:fill="FFFFCC"/>
                <w:textDirection w:val="btLr"/>
              </w:tcPr>
            </w:tcPrChange>
          </w:tcPr>
          <w:p w:rsidR="003F5877" w:rsidRPr="003F5877" w:rsidRDefault="003F5877" w:rsidP="003F5877">
            <w:pPr>
              <w:spacing w:after="100" w:afterAutospacing="1" w:line="240" w:lineRule="auto"/>
              <w:ind w:right="57"/>
              <w:rPr>
                <w:ins w:id="1408" w:author="intel" w:date="2021-05-05T10:15:00Z"/>
                <w:rFonts w:ascii="Times New Roman" w:eastAsia="Calibri" w:hAnsi="Times New Roman" w:cs="Times New Roman"/>
                <w:sz w:val="20"/>
                <w:lang w:eastAsia="pl-PL"/>
              </w:rPr>
            </w:pPr>
            <w:ins w:id="1409" w:author="intel" w:date="2021-05-05T10:15:00Z">
              <w:r w:rsidRPr="003F5877">
                <w:rPr>
                  <w:rFonts w:ascii="Times New Roman" w:eastAsia="Calibri" w:hAnsi="Times New Roman" w:cs="Times New Roman"/>
                  <w:sz w:val="20"/>
                  <w:lang w:eastAsia="pl-PL"/>
                </w:rPr>
                <w:t>Nazwa wskaźnika</w:t>
              </w:r>
            </w:ins>
          </w:p>
        </w:tc>
        <w:tc>
          <w:tcPr>
            <w:tcW w:w="993" w:type="dxa"/>
            <w:gridSpan w:val="3"/>
            <w:shd w:val="clear" w:color="auto" w:fill="FFFFCC"/>
            <w:textDirection w:val="btLr"/>
            <w:tcPrChange w:id="1410" w:author="intel" w:date="2021-05-05T10:16:00Z">
              <w:tcPr>
                <w:tcW w:w="993" w:type="dxa"/>
                <w:gridSpan w:val="3"/>
                <w:shd w:val="clear" w:color="auto" w:fill="FFFFCC"/>
                <w:textDirection w:val="btLr"/>
              </w:tcPr>
            </w:tcPrChange>
          </w:tcPr>
          <w:p w:rsidR="003F5877" w:rsidRPr="003F5877" w:rsidRDefault="003F5877" w:rsidP="003F5877">
            <w:pPr>
              <w:spacing w:after="100" w:afterAutospacing="1" w:line="240" w:lineRule="auto"/>
              <w:ind w:right="57"/>
              <w:rPr>
                <w:ins w:id="1411" w:author="intel" w:date="2021-05-05T10:15:00Z"/>
                <w:rFonts w:ascii="Times New Roman" w:eastAsia="Calibri" w:hAnsi="Times New Roman" w:cs="Times New Roman"/>
                <w:sz w:val="20"/>
                <w:lang w:eastAsia="pl-PL"/>
              </w:rPr>
            </w:pPr>
            <w:ins w:id="1412" w:author="intel" w:date="2021-05-05T10:15:00Z">
              <w:r w:rsidRPr="003F5877">
                <w:rPr>
                  <w:rFonts w:ascii="Times New Roman" w:eastAsia="Calibri" w:hAnsi="Times New Roman" w:cs="Times New Roman"/>
                  <w:sz w:val="20"/>
                  <w:lang w:eastAsia="pl-PL"/>
                </w:rPr>
                <w:t>Wartość z jednostką miary</w:t>
              </w:r>
            </w:ins>
          </w:p>
        </w:tc>
        <w:tc>
          <w:tcPr>
            <w:tcW w:w="850" w:type="dxa"/>
            <w:shd w:val="clear" w:color="auto" w:fill="FFFFCC"/>
            <w:textDirection w:val="btLr"/>
            <w:tcPrChange w:id="1413" w:author="intel" w:date="2021-05-05T10:16:00Z">
              <w:tcPr>
                <w:tcW w:w="850" w:type="dxa"/>
                <w:gridSpan w:val="2"/>
                <w:shd w:val="clear" w:color="auto" w:fill="FFFFCC"/>
                <w:textDirection w:val="btLr"/>
              </w:tcPr>
            </w:tcPrChange>
          </w:tcPr>
          <w:p w:rsidR="003F5877" w:rsidRPr="003F5877" w:rsidRDefault="003F5877" w:rsidP="003F5877">
            <w:pPr>
              <w:spacing w:after="100" w:afterAutospacing="1" w:line="240" w:lineRule="auto"/>
              <w:ind w:right="57"/>
              <w:rPr>
                <w:ins w:id="1414" w:author="intel" w:date="2021-05-05T10:15:00Z"/>
                <w:rFonts w:ascii="Times New Roman" w:eastAsia="Calibri" w:hAnsi="Times New Roman" w:cs="Times New Roman"/>
                <w:sz w:val="20"/>
                <w:lang w:eastAsia="pl-PL"/>
              </w:rPr>
            </w:pPr>
            <w:ins w:id="1415" w:author="intel" w:date="2021-05-05T10:15:00Z">
              <w:r w:rsidRPr="003F5877">
                <w:rPr>
                  <w:rFonts w:ascii="Times New Roman" w:eastAsia="Calibri" w:hAnsi="Times New Roman" w:cs="Times New Roman"/>
                  <w:sz w:val="20"/>
                  <w:lang w:eastAsia="pl-PL"/>
                </w:rPr>
                <w:t>% realizacji wskaźnika narastająco</w:t>
              </w:r>
            </w:ins>
          </w:p>
        </w:tc>
        <w:tc>
          <w:tcPr>
            <w:tcW w:w="1134" w:type="dxa"/>
            <w:shd w:val="clear" w:color="auto" w:fill="FFFFCC"/>
            <w:textDirection w:val="btLr"/>
            <w:tcPrChange w:id="1416" w:author="intel" w:date="2021-05-05T10:16:00Z">
              <w:tcPr>
                <w:tcW w:w="1134" w:type="dxa"/>
                <w:gridSpan w:val="2"/>
                <w:shd w:val="clear" w:color="auto" w:fill="FFFFCC"/>
                <w:textDirection w:val="btLr"/>
              </w:tcPr>
            </w:tcPrChange>
          </w:tcPr>
          <w:p w:rsidR="003F5877" w:rsidRPr="003F5877" w:rsidRDefault="003F5877" w:rsidP="003F5877">
            <w:pPr>
              <w:spacing w:after="100" w:afterAutospacing="1" w:line="240" w:lineRule="auto"/>
              <w:ind w:right="57"/>
              <w:rPr>
                <w:ins w:id="1417" w:author="intel" w:date="2021-05-05T10:15:00Z"/>
                <w:rFonts w:ascii="Times New Roman" w:eastAsia="Calibri" w:hAnsi="Times New Roman" w:cs="Times New Roman"/>
                <w:sz w:val="20"/>
                <w:lang w:eastAsia="pl-PL"/>
              </w:rPr>
            </w:pPr>
            <w:ins w:id="1418" w:author="intel" w:date="2021-05-05T10:15:00Z">
              <w:r w:rsidRPr="003F5877">
                <w:rPr>
                  <w:rFonts w:ascii="Times New Roman" w:eastAsia="Calibri" w:hAnsi="Times New Roman" w:cs="Times New Roman"/>
                  <w:sz w:val="20"/>
                  <w:lang w:eastAsia="pl-PL"/>
                </w:rPr>
                <w:t>Planowane wsparcie w EURO</w:t>
              </w:r>
            </w:ins>
          </w:p>
        </w:tc>
        <w:tc>
          <w:tcPr>
            <w:tcW w:w="851" w:type="dxa"/>
            <w:shd w:val="clear" w:color="auto" w:fill="FFFFCC"/>
            <w:textDirection w:val="btLr"/>
            <w:tcPrChange w:id="1419" w:author="intel" w:date="2021-05-05T10:16:00Z">
              <w:tcPr>
                <w:tcW w:w="851" w:type="dxa"/>
                <w:gridSpan w:val="2"/>
                <w:shd w:val="clear" w:color="auto" w:fill="FFFFCC"/>
                <w:textDirection w:val="btLr"/>
              </w:tcPr>
            </w:tcPrChange>
          </w:tcPr>
          <w:p w:rsidR="003F5877" w:rsidRPr="003F5877" w:rsidRDefault="003F5877" w:rsidP="003F5877">
            <w:pPr>
              <w:spacing w:after="100" w:afterAutospacing="1" w:line="240" w:lineRule="auto"/>
              <w:ind w:right="57"/>
              <w:rPr>
                <w:ins w:id="1420" w:author="intel" w:date="2021-05-05T10:15:00Z"/>
                <w:rFonts w:ascii="Times New Roman" w:eastAsia="Calibri" w:hAnsi="Times New Roman" w:cs="Times New Roman"/>
                <w:sz w:val="20"/>
                <w:lang w:eastAsia="pl-PL"/>
              </w:rPr>
            </w:pPr>
            <w:ins w:id="1421" w:author="intel" w:date="2021-05-05T10:15:00Z">
              <w:r w:rsidRPr="003F5877">
                <w:rPr>
                  <w:rFonts w:ascii="Times New Roman" w:eastAsia="Calibri" w:hAnsi="Times New Roman" w:cs="Times New Roman"/>
                  <w:sz w:val="20"/>
                  <w:lang w:eastAsia="pl-PL"/>
                </w:rPr>
                <w:t>Wartość z jednostką miary</w:t>
              </w:r>
            </w:ins>
          </w:p>
        </w:tc>
        <w:tc>
          <w:tcPr>
            <w:tcW w:w="850" w:type="dxa"/>
            <w:shd w:val="clear" w:color="auto" w:fill="FFFFCC"/>
            <w:textDirection w:val="btLr"/>
            <w:tcPrChange w:id="1422" w:author="intel" w:date="2021-05-05T10:16:00Z">
              <w:tcPr>
                <w:tcW w:w="850" w:type="dxa"/>
                <w:gridSpan w:val="3"/>
                <w:shd w:val="clear" w:color="auto" w:fill="FFFFCC"/>
                <w:textDirection w:val="btLr"/>
              </w:tcPr>
            </w:tcPrChange>
          </w:tcPr>
          <w:p w:rsidR="003F5877" w:rsidRPr="003F5877" w:rsidRDefault="003F5877" w:rsidP="003F5877">
            <w:pPr>
              <w:spacing w:after="100" w:afterAutospacing="1" w:line="240" w:lineRule="auto"/>
              <w:ind w:right="57"/>
              <w:rPr>
                <w:ins w:id="1423" w:author="intel" w:date="2021-05-05T10:15:00Z"/>
                <w:rFonts w:ascii="Times New Roman" w:eastAsia="Calibri" w:hAnsi="Times New Roman" w:cs="Times New Roman"/>
                <w:sz w:val="20"/>
                <w:lang w:eastAsia="pl-PL"/>
              </w:rPr>
            </w:pPr>
            <w:ins w:id="1424" w:author="intel" w:date="2021-05-05T10:15:00Z">
              <w:r w:rsidRPr="003F5877">
                <w:rPr>
                  <w:rFonts w:ascii="Times New Roman" w:eastAsia="Calibri" w:hAnsi="Times New Roman" w:cs="Times New Roman"/>
                  <w:sz w:val="20"/>
                  <w:lang w:eastAsia="pl-PL"/>
                </w:rPr>
                <w:t>% realizacji wskaźnika narastająco</w:t>
              </w:r>
            </w:ins>
          </w:p>
        </w:tc>
        <w:tc>
          <w:tcPr>
            <w:tcW w:w="1358" w:type="dxa"/>
            <w:gridSpan w:val="2"/>
            <w:shd w:val="clear" w:color="auto" w:fill="FFFFCC"/>
            <w:textDirection w:val="btLr"/>
            <w:tcPrChange w:id="1425" w:author="intel" w:date="2021-05-05T10:16:00Z">
              <w:tcPr>
                <w:tcW w:w="1358" w:type="dxa"/>
                <w:gridSpan w:val="3"/>
                <w:shd w:val="clear" w:color="auto" w:fill="FFFFCC"/>
                <w:textDirection w:val="btLr"/>
              </w:tcPr>
            </w:tcPrChange>
          </w:tcPr>
          <w:p w:rsidR="003F5877" w:rsidRPr="003F5877" w:rsidRDefault="003F5877" w:rsidP="003F5877">
            <w:pPr>
              <w:spacing w:after="100" w:afterAutospacing="1" w:line="240" w:lineRule="auto"/>
              <w:ind w:right="57"/>
              <w:rPr>
                <w:ins w:id="1426" w:author="intel" w:date="2021-05-05T10:15:00Z"/>
                <w:rFonts w:ascii="Times New Roman" w:eastAsia="Calibri" w:hAnsi="Times New Roman" w:cs="Times New Roman"/>
                <w:sz w:val="20"/>
                <w:lang w:eastAsia="pl-PL"/>
              </w:rPr>
            </w:pPr>
            <w:ins w:id="1427" w:author="intel" w:date="2021-05-05T10:15:00Z">
              <w:r w:rsidRPr="003F5877">
                <w:rPr>
                  <w:rFonts w:ascii="Times New Roman" w:eastAsia="Calibri" w:hAnsi="Times New Roman" w:cs="Times New Roman"/>
                  <w:sz w:val="20"/>
                  <w:lang w:eastAsia="pl-PL"/>
                </w:rPr>
                <w:t>Planowane wsparcie w EURO</w:t>
              </w:r>
            </w:ins>
          </w:p>
        </w:tc>
        <w:tc>
          <w:tcPr>
            <w:tcW w:w="879" w:type="dxa"/>
            <w:gridSpan w:val="2"/>
            <w:shd w:val="clear" w:color="auto" w:fill="FFFFCC"/>
            <w:textDirection w:val="btLr"/>
            <w:tcPrChange w:id="1428" w:author="intel" w:date="2021-05-05T10:16:00Z">
              <w:tcPr>
                <w:tcW w:w="879" w:type="dxa"/>
                <w:gridSpan w:val="2"/>
                <w:shd w:val="clear" w:color="auto" w:fill="FFFFCC"/>
                <w:textDirection w:val="btLr"/>
              </w:tcPr>
            </w:tcPrChange>
          </w:tcPr>
          <w:p w:rsidR="003F5877" w:rsidRPr="003F5877" w:rsidRDefault="003F5877" w:rsidP="003F5877">
            <w:pPr>
              <w:spacing w:after="100" w:afterAutospacing="1" w:line="240" w:lineRule="auto"/>
              <w:ind w:right="57"/>
              <w:rPr>
                <w:ins w:id="1429" w:author="intel" w:date="2021-05-05T10:15:00Z"/>
                <w:rFonts w:ascii="Times New Roman" w:eastAsia="Calibri" w:hAnsi="Times New Roman" w:cs="Times New Roman"/>
                <w:sz w:val="20"/>
                <w:lang w:eastAsia="pl-PL"/>
              </w:rPr>
            </w:pPr>
            <w:ins w:id="1430" w:author="intel" w:date="2021-05-05T10:15:00Z">
              <w:r w:rsidRPr="003F5877">
                <w:rPr>
                  <w:rFonts w:ascii="Times New Roman" w:eastAsia="Calibri" w:hAnsi="Times New Roman" w:cs="Times New Roman"/>
                  <w:sz w:val="20"/>
                  <w:lang w:eastAsia="pl-PL"/>
                </w:rPr>
                <w:t>Wartość z jednostką miary</w:t>
              </w:r>
            </w:ins>
          </w:p>
        </w:tc>
        <w:tc>
          <w:tcPr>
            <w:tcW w:w="964" w:type="dxa"/>
            <w:gridSpan w:val="2"/>
            <w:shd w:val="clear" w:color="auto" w:fill="FFFFCC"/>
            <w:textDirection w:val="btLr"/>
            <w:tcPrChange w:id="1431" w:author="intel" w:date="2021-05-05T10:16:00Z">
              <w:tcPr>
                <w:tcW w:w="964" w:type="dxa"/>
                <w:gridSpan w:val="3"/>
                <w:shd w:val="clear" w:color="auto" w:fill="FFFFCC"/>
                <w:textDirection w:val="btLr"/>
              </w:tcPr>
            </w:tcPrChange>
          </w:tcPr>
          <w:p w:rsidR="003F5877" w:rsidRPr="003F5877" w:rsidRDefault="003F5877" w:rsidP="003F5877">
            <w:pPr>
              <w:spacing w:after="100" w:afterAutospacing="1" w:line="240" w:lineRule="auto"/>
              <w:ind w:right="57"/>
              <w:rPr>
                <w:ins w:id="1432" w:author="intel" w:date="2021-05-05T10:15:00Z"/>
                <w:rFonts w:ascii="Times New Roman" w:eastAsia="Calibri" w:hAnsi="Times New Roman" w:cs="Times New Roman"/>
                <w:sz w:val="20"/>
                <w:lang w:eastAsia="pl-PL"/>
              </w:rPr>
            </w:pPr>
            <w:ins w:id="1433" w:author="intel" w:date="2021-05-05T10:15:00Z">
              <w:r w:rsidRPr="003F5877">
                <w:rPr>
                  <w:rFonts w:ascii="Times New Roman" w:eastAsia="Calibri" w:hAnsi="Times New Roman" w:cs="Times New Roman"/>
                  <w:sz w:val="20"/>
                  <w:lang w:eastAsia="pl-PL"/>
                </w:rPr>
                <w:t>% realizacji wskaźnika narastająco</w:t>
              </w:r>
            </w:ins>
          </w:p>
        </w:tc>
        <w:tc>
          <w:tcPr>
            <w:tcW w:w="992" w:type="dxa"/>
            <w:gridSpan w:val="2"/>
            <w:shd w:val="clear" w:color="auto" w:fill="FFFFCC"/>
            <w:textDirection w:val="btLr"/>
            <w:tcPrChange w:id="1434" w:author="intel" w:date="2021-05-05T10:16:00Z">
              <w:tcPr>
                <w:tcW w:w="992" w:type="dxa"/>
                <w:gridSpan w:val="3"/>
                <w:shd w:val="clear" w:color="auto" w:fill="FFFFCC"/>
                <w:textDirection w:val="btLr"/>
              </w:tcPr>
            </w:tcPrChange>
          </w:tcPr>
          <w:p w:rsidR="003F5877" w:rsidRPr="003F5877" w:rsidRDefault="003F5877" w:rsidP="003F5877">
            <w:pPr>
              <w:spacing w:after="100" w:afterAutospacing="1" w:line="240" w:lineRule="auto"/>
              <w:ind w:right="57"/>
              <w:rPr>
                <w:ins w:id="1435" w:author="intel" w:date="2021-05-05T10:15:00Z"/>
                <w:rFonts w:ascii="Times New Roman" w:eastAsia="Calibri" w:hAnsi="Times New Roman" w:cs="Times New Roman"/>
                <w:sz w:val="20"/>
                <w:lang w:eastAsia="pl-PL"/>
              </w:rPr>
            </w:pPr>
            <w:ins w:id="1436" w:author="intel" w:date="2021-05-05T10:15:00Z">
              <w:r w:rsidRPr="003F5877">
                <w:rPr>
                  <w:rFonts w:ascii="Times New Roman" w:eastAsia="Calibri" w:hAnsi="Times New Roman" w:cs="Times New Roman"/>
                  <w:sz w:val="20"/>
                  <w:lang w:eastAsia="pl-PL"/>
                </w:rPr>
                <w:t>Planowane wsparcie w EURO</w:t>
              </w:r>
            </w:ins>
          </w:p>
        </w:tc>
        <w:tc>
          <w:tcPr>
            <w:tcW w:w="850" w:type="dxa"/>
            <w:gridSpan w:val="2"/>
            <w:shd w:val="clear" w:color="auto" w:fill="FFFFCC"/>
            <w:textDirection w:val="btLr"/>
            <w:tcPrChange w:id="1437" w:author="intel" w:date="2021-05-05T10:16:00Z">
              <w:tcPr>
                <w:tcW w:w="850" w:type="dxa"/>
                <w:gridSpan w:val="3"/>
                <w:shd w:val="clear" w:color="auto" w:fill="FFFFCC"/>
                <w:textDirection w:val="btLr"/>
              </w:tcPr>
            </w:tcPrChange>
          </w:tcPr>
          <w:p w:rsidR="003F5877" w:rsidRPr="003F5877" w:rsidRDefault="003F5877" w:rsidP="003F5877">
            <w:pPr>
              <w:spacing w:after="100" w:afterAutospacing="1" w:line="240" w:lineRule="auto"/>
              <w:ind w:right="57"/>
              <w:rPr>
                <w:ins w:id="1438" w:author="intel" w:date="2021-05-05T10:15:00Z"/>
                <w:rFonts w:ascii="Times New Roman" w:eastAsia="Calibri" w:hAnsi="Times New Roman" w:cs="Times New Roman"/>
                <w:sz w:val="20"/>
                <w:lang w:eastAsia="pl-PL"/>
              </w:rPr>
            </w:pPr>
            <w:ins w:id="1439" w:author="intel" w:date="2021-05-05T10:15:00Z">
              <w:r w:rsidRPr="003F5877">
                <w:rPr>
                  <w:rFonts w:ascii="Times New Roman" w:eastAsia="Calibri" w:hAnsi="Times New Roman" w:cs="Times New Roman"/>
                  <w:sz w:val="20"/>
                  <w:lang w:eastAsia="pl-PL"/>
                </w:rPr>
                <w:t>Razem wartość wskaźników</w:t>
              </w:r>
            </w:ins>
          </w:p>
        </w:tc>
        <w:tc>
          <w:tcPr>
            <w:tcW w:w="1366" w:type="dxa"/>
            <w:gridSpan w:val="2"/>
            <w:shd w:val="clear" w:color="auto" w:fill="FFFFCC"/>
            <w:textDirection w:val="btLr"/>
            <w:tcPrChange w:id="1440" w:author="intel" w:date="2021-05-05T10:16:00Z">
              <w:tcPr>
                <w:tcW w:w="1366" w:type="dxa"/>
                <w:gridSpan w:val="2"/>
                <w:shd w:val="clear" w:color="auto" w:fill="FFFFCC"/>
                <w:textDirection w:val="btLr"/>
              </w:tcPr>
            </w:tcPrChange>
          </w:tcPr>
          <w:p w:rsidR="003F5877" w:rsidRPr="003F5877" w:rsidRDefault="003F5877" w:rsidP="003F5877">
            <w:pPr>
              <w:spacing w:after="100" w:afterAutospacing="1" w:line="240" w:lineRule="auto"/>
              <w:ind w:right="57"/>
              <w:rPr>
                <w:ins w:id="1441" w:author="intel" w:date="2021-05-05T10:15:00Z"/>
                <w:rFonts w:ascii="Times New Roman" w:eastAsia="Calibri" w:hAnsi="Times New Roman" w:cs="Times New Roman"/>
                <w:sz w:val="20"/>
                <w:lang w:eastAsia="pl-PL"/>
              </w:rPr>
            </w:pPr>
            <w:ins w:id="1442" w:author="intel" w:date="2021-05-05T10:15:00Z">
              <w:r w:rsidRPr="003F5877">
                <w:rPr>
                  <w:rFonts w:ascii="Times New Roman" w:eastAsia="Calibri" w:hAnsi="Times New Roman" w:cs="Times New Roman"/>
                  <w:sz w:val="20"/>
                  <w:lang w:eastAsia="pl-PL"/>
                </w:rPr>
                <w:t>Razem planowane wsparcie w EURO</w:t>
              </w:r>
            </w:ins>
          </w:p>
        </w:tc>
        <w:tc>
          <w:tcPr>
            <w:tcW w:w="851" w:type="dxa"/>
            <w:vMerge/>
            <w:shd w:val="clear" w:color="auto" w:fill="FE9786"/>
            <w:tcPrChange w:id="1443" w:author="intel" w:date="2021-05-05T10:16:00Z">
              <w:tcPr>
                <w:tcW w:w="851" w:type="dxa"/>
                <w:gridSpan w:val="2"/>
                <w:vMerge/>
                <w:shd w:val="clear" w:color="auto" w:fill="FE9786"/>
              </w:tcPr>
            </w:tcPrChange>
          </w:tcPr>
          <w:p w:rsidR="003F5877" w:rsidRPr="003F5877" w:rsidRDefault="003F5877" w:rsidP="003F5877">
            <w:pPr>
              <w:spacing w:line="240" w:lineRule="auto"/>
              <w:rPr>
                <w:ins w:id="1444" w:author="intel" w:date="2021-05-05T10:15:00Z"/>
                <w:rFonts w:ascii="Times New Roman" w:eastAsia="Calibri" w:hAnsi="Times New Roman" w:cs="Times New Roman"/>
                <w:sz w:val="20"/>
                <w:lang w:eastAsia="pl-PL"/>
              </w:rPr>
            </w:pPr>
          </w:p>
        </w:tc>
        <w:tc>
          <w:tcPr>
            <w:tcW w:w="1275" w:type="dxa"/>
            <w:vMerge/>
            <w:shd w:val="clear" w:color="auto" w:fill="FE9786"/>
            <w:tcPrChange w:id="1445" w:author="intel" w:date="2021-05-05T10:16:00Z">
              <w:tcPr>
                <w:tcW w:w="1275" w:type="dxa"/>
                <w:gridSpan w:val="3"/>
                <w:vMerge/>
                <w:shd w:val="clear" w:color="auto" w:fill="FE9786"/>
              </w:tcPr>
            </w:tcPrChange>
          </w:tcPr>
          <w:p w:rsidR="003F5877" w:rsidRPr="003F5877" w:rsidRDefault="003F5877" w:rsidP="003F5877">
            <w:pPr>
              <w:spacing w:line="240" w:lineRule="auto"/>
              <w:rPr>
                <w:ins w:id="1446" w:author="intel" w:date="2021-05-05T10:15:00Z"/>
                <w:rFonts w:ascii="Times New Roman" w:eastAsia="Calibri" w:hAnsi="Times New Roman" w:cs="Times New Roman"/>
                <w:sz w:val="20"/>
                <w:lang w:eastAsia="pl-PL"/>
              </w:rPr>
            </w:pPr>
          </w:p>
        </w:tc>
      </w:tr>
      <w:tr w:rsidR="003F5877" w:rsidRPr="003F5877" w:rsidTr="003F5877">
        <w:trPr>
          <w:gridAfter w:val="3"/>
          <w:wAfter w:w="2438" w:type="dxa"/>
          <w:trHeight w:val="195"/>
          <w:ins w:id="1447" w:author="intel" w:date="2021-05-05T10:15:00Z"/>
          <w:trPrChange w:id="1448" w:author="intel" w:date="2021-05-05T10:16:00Z">
            <w:trPr>
              <w:gridAfter w:val="3"/>
              <w:wAfter w:w="2438" w:type="dxa"/>
              <w:trHeight w:val="195"/>
            </w:trPr>
          </w:trPrChange>
        </w:trPr>
        <w:tc>
          <w:tcPr>
            <w:tcW w:w="16161" w:type="dxa"/>
            <w:gridSpan w:val="24"/>
            <w:shd w:val="clear" w:color="auto" w:fill="FFB27D"/>
            <w:tcPrChange w:id="1449" w:author="intel" w:date="2021-05-05T10:16:00Z">
              <w:tcPr>
                <w:tcW w:w="16161" w:type="dxa"/>
                <w:gridSpan w:val="38"/>
                <w:shd w:val="clear" w:color="auto" w:fill="FFB27D"/>
              </w:tcPr>
            </w:tcPrChange>
          </w:tcPr>
          <w:p w:rsidR="003F5877" w:rsidRPr="003F5877" w:rsidRDefault="003F5877" w:rsidP="003F5877">
            <w:pPr>
              <w:spacing w:before="60" w:after="0" w:line="240" w:lineRule="auto"/>
              <w:rPr>
                <w:ins w:id="1450" w:author="intel" w:date="2021-05-05T10:15:00Z"/>
                <w:rFonts w:ascii="Times New Roman" w:eastAsia="Calibri" w:hAnsi="Times New Roman" w:cs="Times New Roman"/>
                <w:sz w:val="20"/>
                <w:lang w:eastAsia="pl-PL"/>
              </w:rPr>
            </w:pPr>
            <w:ins w:id="1451" w:author="intel" w:date="2021-05-05T10:15:00Z">
              <w:r w:rsidRPr="003F5877">
                <w:rPr>
                  <w:rFonts w:ascii="Times New Roman" w:eastAsia="Calibri" w:hAnsi="Times New Roman" w:cs="Times New Roman"/>
                  <w:b/>
                  <w:sz w:val="20"/>
                  <w:lang w:eastAsia="pl-PL"/>
                </w:rPr>
                <w:t>Cel ogólny 1. Wsparcie rozwoju gospodarczego obszaru LSR do 2022 r.</w:t>
              </w:r>
            </w:ins>
          </w:p>
        </w:tc>
      </w:tr>
      <w:tr w:rsidR="003F5877" w:rsidRPr="003F5877" w:rsidTr="003F5877">
        <w:trPr>
          <w:gridAfter w:val="3"/>
          <w:wAfter w:w="2438" w:type="dxa"/>
          <w:trHeight w:val="195"/>
          <w:ins w:id="1452" w:author="intel" w:date="2021-05-05T10:15:00Z"/>
          <w:trPrChange w:id="1453" w:author="intel" w:date="2021-05-05T10:16:00Z">
            <w:trPr>
              <w:gridAfter w:val="3"/>
              <w:wAfter w:w="2438" w:type="dxa"/>
              <w:trHeight w:val="195"/>
            </w:trPr>
          </w:trPrChange>
        </w:trPr>
        <w:tc>
          <w:tcPr>
            <w:tcW w:w="14035" w:type="dxa"/>
            <w:gridSpan w:val="22"/>
            <w:shd w:val="clear" w:color="auto" w:fill="FFB27D"/>
            <w:tcPrChange w:id="1454" w:author="intel" w:date="2021-05-05T10:16:00Z">
              <w:tcPr>
                <w:tcW w:w="14035" w:type="dxa"/>
                <w:gridSpan w:val="34"/>
                <w:shd w:val="clear" w:color="auto" w:fill="FFB27D"/>
              </w:tcPr>
            </w:tcPrChange>
          </w:tcPr>
          <w:p w:rsidR="003F5877" w:rsidRPr="003F5877" w:rsidRDefault="003F5877" w:rsidP="003F5877">
            <w:pPr>
              <w:spacing w:before="60" w:after="0" w:line="240" w:lineRule="auto"/>
              <w:rPr>
                <w:ins w:id="1455" w:author="intel" w:date="2021-05-05T10:15:00Z"/>
                <w:rFonts w:ascii="Times New Roman" w:eastAsia="Calibri" w:hAnsi="Times New Roman" w:cs="Times New Roman"/>
                <w:b/>
                <w:sz w:val="20"/>
                <w:lang w:eastAsia="pl-PL"/>
              </w:rPr>
            </w:pPr>
            <w:ins w:id="1456" w:author="intel" w:date="2021-05-05T10:15:00Z">
              <w:r w:rsidRPr="003F5877">
                <w:rPr>
                  <w:rFonts w:ascii="Times New Roman" w:eastAsia="Calibri" w:hAnsi="Times New Roman" w:cs="Times New Roman"/>
                  <w:b/>
                  <w:sz w:val="20"/>
                  <w:lang w:eastAsia="pl-PL"/>
                </w:rPr>
                <w:t>Cel szczegółowy 1.1 Rozwój przedsiębiorczości na obszarze LSR do 2022 r.</w:t>
              </w:r>
            </w:ins>
          </w:p>
        </w:tc>
        <w:tc>
          <w:tcPr>
            <w:tcW w:w="851" w:type="dxa"/>
            <w:shd w:val="clear" w:color="auto" w:fill="FEC4BA"/>
            <w:tcPrChange w:id="1457" w:author="intel" w:date="2021-05-05T10:16:00Z">
              <w:tcPr>
                <w:tcW w:w="851" w:type="dxa"/>
                <w:gridSpan w:val="2"/>
                <w:shd w:val="clear" w:color="auto" w:fill="FEC4BA"/>
              </w:tcPr>
            </w:tcPrChange>
          </w:tcPr>
          <w:p w:rsidR="003F5877" w:rsidRPr="003F5877" w:rsidRDefault="003F5877" w:rsidP="003F5877">
            <w:pPr>
              <w:spacing w:before="60" w:after="0" w:line="240" w:lineRule="auto"/>
              <w:rPr>
                <w:ins w:id="1458" w:author="intel" w:date="2021-05-05T10:15:00Z"/>
                <w:rFonts w:ascii="Times New Roman" w:eastAsia="Calibri" w:hAnsi="Times New Roman" w:cs="Times New Roman"/>
                <w:sz w:val="20"/>
                <w:lang w:eastAsia="pl-PL"/>
              </w:rPr>
            </w:pPr>
            <w:ins w:id="1459" w:author="intel" w:date="2021-05-05T10:15:00Z">
              <w:r w:rsidRPr="003F5877">
                <w:rPr>
                  <w:rFonts w:ascii="Times New Roman" w:eastAsia="Calibri" w:hAnsi="Times New Roman" w:cs="Times New Roman"/>
                  <w:sz w:val="20"/>
                  <w:lang w:eastAsia="pl-PL"/>
                </w:rPr>
                <w:t>PROW/RPO</w:t>
              </w:r>
            </w:ins>
          </w:p>
        </w:tc>
        <w:tc>
          <w:tcPr>
            <w:tcW w:w="1275" w:type="dxa"/>
            <w:shd w:val="clear" w:color="auto" w:fill="A6A6A6"/>
            <w:tcPrChange w:id="1460" w:author="intel" w:date="2021-05-05T10:16:00Z">
              <w:tcPr>
                <w:tcW w:w="1275" w:type="dxa"/>
                <w:gridSpan w:val="2"/>
                <w:shd w:val="clear" w:color="auto" w:fill="A6A6A6"/>
              </w:tcPr>
            </w:tcPrChange>
          </w:tcPr>
          <w:p w:rsidR="003F5877" w:rsidRPr="003F5877" w:rsidRDefault="003F5877" w:rsidP="003F5877">
            <w:pPr>
              <w:spacing w:before="60" w:after="0" w:line="240" w:lineRule="auto"/>
              <w:rPr>
                <w:ins w:id="1461" w:author="intel" w:date="2021-05-05T10:15:00Z"/>
                <w:rFonts w:ascii="Times New Roman" w:eastAsia="Calibri" w:hAnsi="Times New Roman" w:cs="Times New Roman"/>
                <w:sz w:val="20"/>
                <w:lang w:eastAsia="pl-PL"/>
              </w:rPr>
            </w:pPr>
          </w:p>
        </w:tc>
      </w:tr>
      <w:tr w:rsidR="003F5877" w:rsidRPr="003F5877" w:rsidTr="003F5877">
        <w:trPr>
          <w:gridAfter w:val="3"/>
          <w:wAfter w:w="2438" w:type="dxa"/>
          <w:trHeight w:val="568"/>
          <w:ins w:id="1462" w:author="intel" w:date="2021-05-05T10:15:00Z"/>
          <w:trPrChange w:id="1463" w:author="intel" w:date="2021-05-05T10:16:00Z">
            <w:trPr>
              <w:gridAfter w:val="3"/>
              <w:wAfter w:w="2438" w:type="dxa"/>
              <w:trHeight w:val="568"/>
            </w:trPr>
          </w:trPrChange>
        </w:trPr>
        <w:tc>
          <w:tcPr>
            <w:tcW w:w="964" w:type="dxa"/>
            <w:shd w:val="clear" w:color="auto" w:fill="FFD5B9"/>
            <w:tcPrChange w:id="1464" w:author="intel" w:date="2021-05-05T10:16:00Z">
              <w:tcPr>
                <w:tcW w:w="964" w:type="dxa"/>
                <w:gridSpan w:val="2"/>
                <w:shd w:val="clear" w:color="auto" w:fill="FFD5B9"/>
              </w:tcPr>
            </w:tcPrChange>
          </w:tcPr>
          <w:p w:rsidR="003F5877" w:rsidRPr="003F5877" w:rsidRDefault="003F5877" w:rsidP="003F5877">
            <w:pPr>
              <w:spacing w:before="60" w:after="0" w:line="240" w:lineRule="auto"/>
              <w:rPr>
                <w:ins w:id="1465" w:author="intel" w:date="2021-05-05T10:15:00Z"/>
                <w:rFonts w:ascii="Times New Roman" w:eastAsia="Calibri" w:hAnsi="Times New Roman" w:cs="Times New Roman"/>
                <w:sz w:val="20"/>
                <w:lang w:eastAsia="pl-PL"/>
              </w:rPr>
            </w:pPr>
            <w:ins w:id="1466" w:author="intel" w:date="2021-05-05T10:15:00Z">
              <w:r w:rsidRPr="003F5877">
                <w:rPr>
                  <w:rFonts w:ascii="Times New Roman" w:eastAsia="Calibri" w:hAnsi="Times New Roman" w:cs="Times New Roman"/>
                  <w:sz w:val="20"/>
                  <w:lang w:eastAsia="pl-PL"/>
                </w:rPr>
                <w:t>Przedsięwzięcie 1.1.1</w:t>
              </w:r>
            </w:ins>
          </w:p>
        </w:tc>
        <w:tc>
          <w:tcPr>
            <w:tcW w:w="1984" w:type="dxa"/>
            <w:gridSpan w:val="2"/>
            <w:shd w:val="clear" w:color="auto" w:fill="auto"/>
            <w:tcPrChange w:id="1467" w:author="intel" w:date="2021-05-05T10:16:00Z">
              <w:tcPr>
                <w:tcW w:w="1984" w:type="dxa"/>
                <w:gridSpan w:val="3"/>
                <w:shd w:val="clear" w:color="auto" w:fill="auto"/>
              </w:tcPr>
            </w:tcPrChange>
          </w:tcPr>
          <w:p w:rsidR="003F5877" w:rsidRPr="003F5877" w:rsidRDefault="003F5877" w:rsidP="003F5877">
            <w:pPr>
              <w:spacing w:before="60" w:after="0" w:line="240" w:lineRule="auto"/>
              <w:rPr>
                <w:ins w:id="1468" w:author="intel" w:date="2021-05-05T10:15:00Z"/>
                <w:rFonts w:ascii="Times New Roman" w:eastAsia="Calibri" w:hAnsi="Times New Roman" w:cs="Times New Roman"/>
                <w:sz w:val="20"/>
                <w:lang w:eastAsia="pl-PL"/>
              </w:rPr>
            </w:pPr>
            <w:ins w:id="1469" w:author="intel" w:date="2021-05-05T10:15:00Z">
              <w:r w:rsidRPr="003F5877">
                <w:rPr>
                  <w:rFonts w:ascii="Times New Roman" w:eastAsia="Times New Roman" w:hAnsi="Times New Roman" w:cs="Times New Roman"/>
                  <w:sz w:val="20"/>
                  <w:lang w:eastAsia="pl-PL"/>
                </w:rPr>
                <w:t>liczba operacji polegających na utworzeniu nowego przedsiębiorstwa</w:t>
              </w:r>
            </w:ins>
          </w:p>
        </w:tc>
        <w:tc>
          <w:tcPr>
            <w:tcW w:w="993" w:type="dxa"/>
            <w:gridSpan w:val="3"/>
            <w:shd w:val="clear" w:color="auto" w:fill="auto"/>
            <w:vAlign w:val="center"/>
            <w:tcPrChange w:id="1470" w:author="intel" w:date="2021-05-05T10:16:00Z">
              <w:tcPr>
                <w:tcW w:w="993" w:type="dxa"/>
                <w:gridSpan w:val="4"/>
                <w:shd w:val="clear" w:color="auto" w:fill="auto"/>
                <w:vAlign w:val="center"/>
              </w:tcPr>
            </w:tcPrChange>
          </w:tcPr>
          <w:p w:rsidR="003F5877" w:rsidRPr="003F5877" w:rsidRDefault="003F5877" w:rsidP="003F5877">
            <w:pPr>
              <w:spacing w:before="60" w:after="0" w:line="240" w:lineRule="auto"/>
              <w:jc w:val="center"/>
              <w:rPr>
                <w:ins w:id="1471" w:author="intel" w:date="2021-05-05T10:15:00Z"/>
                <w:rFonts w:ascii="Times New Roman" w:eastAsia="Calibri" w:hAnsi="Times New Roman" w:cs="Times New Roman"/>
                <w:sz w:val="20"/>
                <w:lang w:eastAsia="pl-PL"/>
              </w:rPr>
            </w:pPr>
            <w:ins w:id="1472" w:author="intel" w:date="2021-05-05T10:15:00Z">
              <w:r w:rsidRPr="003F5877">
                <w:rPr>
                  <w:rFonts w:ascii="Times New Roman" w:eastAsia="Calibri" w:hAnsi="Times New Roman" w:cs="Times New Roman"/>
                  <w:sz w:val="20"/>
                  <w:lang w:eastAsia="pl-PL"/>
                </w:rPr>
                <w:t>5 sztuk</w:t>
              </w:r>
            </w:ins>
          </w:p>
        </w:tc>
        <w:tc>
          <w:tcPr>
            <w:tcW w:w="850" w:type="dxa"/>
            <w:shd w:val="clear" w:color="auto" w:fill="auto"/>
            <w:vAlign w:val="center"/>
            <w:tcPrChange w:id="1473" w:author="intel" w:date="2021-05-05T10:16:00Z">
              <w:tcPr>
                <w:tcW w:w="850" w:type="dxa"/>
                <w:gridSpan w:val="2"/>
                <w:shd w:val="clear" w:color="auto" w:fill="auto"/>
                <w:vAlign w:val="center"/>
              </w:tcPr>
            </w:tcPrChange>
          </w:tcPr>
          <w:p w:rsidR="003F5877" w:rsidRPr="003F5877" w:rsidRDefault="003F5877" w:rsidP="003F5877">
            <w:pPr>
              <w:spacing w:before="60" w:after="0" w:line="240" w:lineRule="auto"/>
              <w:jc w:val="center"/>
              <w:rPr>
                <w:ins w:id="1474" w:author="intel" w:date="2021-05-05T10:15:00Z"/>
                <w:rFonts w:ascii="Times New Roman" w:eastAsia="Calibri" w:hAnsi="Times New Roman" w:cs="Times New Roman"/>
                <w:sz w:val="20"/>
                <w:lang w:eastAsia="pl-PL"/>
              </w:rPr>
            </w:pPr>
            <w:ins w:id="1475" w:author="intel" w:date="2021-05-05T10:15:00Z">
              <w:r w:rsidRPr="003F5877">
                <w:rPr>
                  <w:rFonts w:ascii="Times New Roman" w:eastAsia="Calibri" w:hAnsi="Times New Roman" w:cs="Times New Roman"/>
                  <w:sz w:val="20"/>
                  <w:lang w:eastAsia="pl-PL"/>
                </w:rPr>
                <w:t>7,35</w:t>
              </w:r>
            </w:ins>
          </w:p>
        </w:tc>
        <w:tc>
          <w:tcPr>
            <w:tcW w:w="1134" w:type="dxa"/>
            <w:shd w:val="clear" w:color="auto" w:fill="auto"/>
            <w:vAlign w:val="center"/>
            <w:tcPrChange w:id="1476" w:author="intel" w:date="2021-05-05T10:16:00Z">
              <w:tcPr>
                <w:tcW w:w="1134" w:type="dxa"/>
                <w:gridSpan w:val="2"/>
                <w:shd w:val="clear" w:color="auto" w:fill="auto"/>
                <w:vAlign w:val="center"/>
              </w:tcPr>
            </w:tcPrChange>
          </w:tcPr>
          <w:p w:rsidR="003F5877" w:rsidRPr="003F5877" w:rsidRDefault="003F5877" w:rsidP="003F5877">
            <w:pPr>
              <w:spacing w:before="60" w:after="0" w:line="240" w:lineRule="auto"/>
              <w:jc w:val="center"/>
              <w:rPr>
                <w:ins w:id="1477" w:author="intel" w:date="2021-05-05T10:15:00Z"/>
                <w:rFonts w:ascii="Times New Roman" w:eastAsia="Calibri" w:hAnsi="Times New Roman" w:cs="Times New Roman"/>
                <w:sz w:val="20"/>
                <w:lang w:eastAsia="pl-PL"/>
              </w:rPr>
            </w:pPr>
            <w:ins w:id="1478" w:author="intel" w:date="2021-05-05T10:15:00Z">
              <w:r w:rsidRPr="003F5877">
                <w:rPr>
                  <w:rFonts w:ascii="Times New Roman" w:eastAsia="Calibri" w:hAnsi="Times New Roman" w:cs="Times New Roman"/>
                  <w:sz w:val="20"/>
                  <w:lang w:eastAsia="pl-PL"/>
                </w:rPr>
                <w:t>181 956,69</w:t>
              </w:r>
            </w:ins>
          </w:p>
        </w:tc>
        <w:tc>
          <w:tcPr>
            <w:tcW w:w="851" w:type="dxa"/>
            <w:shd w:val="clear" w:color="auto" w:fill="auto"/>
            <w:vAlign w:val="center"/>
            <w:tcPrChange w:id="1479" w:author="intel" w:date="2021-05-05T10:16:00Z">
              <w:tcPr>
                <w:tcW w:w="851" w:type="dxa"/>
                <w:gridSpan w:val="2"/>
                <w:shd w:val="clear" w:color="auto" w:fill="auto"/>
                <w:vAlign w:val="center"/>
              </w:tcPr>
            </w:tcPrChange>
          </w:tcPr>
          <w:p w:rsidR="003F5877" w:rsidRPr="003F5877" w:rsidRDefault="003F5877" w:rsidP="003F5877">
            <w:pPr>
              <w:spacing w:before="60" w:after="0" w:line="240" w:lineRule="auto"/>
              <w:jc w:val="center"/>
              <w:rPr>
                <w:ins w:id="1480" w:author="intel" w:date="2021-05-05T10:15:00Z"/>
                <w:rFonts w:ascii="Times New Roman" w:eastAsia="Calibri" w:hAnsi="Times New Roman" w:cs="Times New Roman"/>
                <w:sz w:val="20"/>
                <w:lang w:eastAsia="pl-PL"/>
              </w:rPr>
            </w:pPr>
            <w:ins w:id="1481" w:author="intel" w:date="2021-05-05T10:15:00Z">
              <w:r w:rsidRPr="003F5877">
                <w:rPr>
                  <w:rFonts w:ascii="Times New Roman" w:eastAsia="Calibri" w:hAnsi="Times New Roman" w:cs="Times New Roman"/>
                  <w:sz w:val="20"/>
                  <w:lang w:eastAsia="pl-PL"/>
                </w:rPr>
                <w:t>28 sztuk</w:t>
              </w:r>
            </w:ins>
          </w:p>
        </w:tc>
        <w:tc>
          <w:tcPr>
            <w:tcW w:w="850" w:type="dxa"/>
            <w:shd w:val="clear" w:color="auto" w:fill="auto"/>
            <w:vAlign w:val="center"/>
            <w:tcPrChange w:id="1482" w:author="intel" w:date="2021-05-05T10:16:00Z">
              <w:tcPr>
                <w:tcW w:w="850" w:type="dxa"/>
                <w:gridSpan w:val="2"/>
                <w:shd w:val="clear" w:color="auto" w:fill="auto"/>
                <w:vAlign w:val="center"/>
              </w:tcPr>
            </w:tcPrChange>
          </w:tcPr>
          <w:p w:rsidR="003F5877" w:rsidRPr="003F5877" w:rsidRDefault="003F5877" w:rsidP="003F5877">
            <w:pPr>
              <w:spacing w:before="60" w:after="0" w:line="240" w:lineRule="auto"/>
              <w:jc w:val="center"/>
              <w:rPr>
                <w:ins w:id="1483" w:author="intel" w:date="2021-05-05T10:15:00Z"/>
                <w:rFonts w:ascii="Times New Roman" w:eastAsia="Calibri" w:hAnsi="Times New Roman" w:cs="Times New Roman"/>
                <w:sz w:val="20"/>
                <w:lang w:eastAsia="pl-PL"/>
              </w:rPr>
            </w:pPr>
            <w:ins w:id="1484" w:author="intel" w:date="2021-05-05T10:15:00Z">
              <w:r w:rsidRPr="003F5877">
                <w:rPr>
                  <w:rFonts w:ascii="Times New Roman" w:eastAsia="Calibri" w:hAnsi="Times New Roman" w:cs="Times New Roman"/>
                  <w:sz w:val="20"/>
                  <w:lang w:eastAsia="pl-PL"/>
                </w:rPr>
                <w:t>41,18</w:t>
              </w:r>
            </w:ins>
          </w:p>
        </w:tc>
        <w:tc>
          <w:tcPr>
            <w:tcW w:w="1358" w:type="dxa"/>
            <w:gridSpan w:val="2"/>
            <w:shd w:val="clear" w:color="auto" w:fill="auto"/>
            <w:vAlign w:val="center"/>
            <w:tcPrChange w:id="1485" w:author="intel" w:date="2021-05-05T10:16:00Z">
              <w:tcPr>
                <w:tcW w:w="1358" w:type="dxa"/>
                <w:gridSpan w:val="3"/>
                <w:shd w:val="clear" w:color="auto" w:fill="auto"/>
                <w:vAlign w:val="center"/>
              </w:tcPr>
            </w:tcPrChange>
          </w:tcPr>
          <w:p w:rsidR="003F5877" w:rsidRPr="003F5877" w:rsidRDefault="003F5877" w:rsidP="003F5877">
            <w:pPr>
              <w:spacing w:before="60" w:after="0" w:line="240" w:lineRule="auto"/>
              <w:jc w:val="center"/>
              <w:rPr>
                <w:ins w:id="1486" w:author="intel" w:date="2021-05-05T10:15:00Z"/>
                <w:rFonts w:ascii="Times New Roman" w:eastAsia="Calibri" w:hAnsi="Times New Roman" w:cs="Times New Roman"/>
                <w:sz w:val="20"/>
                <w:lang w:eastAsia="pl-PL"/>
              </w:rPr>
            </w:pPr>
            <w:ins w:id="1487" w:author="intel" w:date="2021-05-05T10:15:00Z">
              <w:r w:rsidRPr="003F5877">
                <w:rPr>
                  <w:rFonts w:ascii="Times New Roman" w:eastAsia="Calibri" w:hAnsi="Times New Roman" w:cs="Times New Roman"/>
                  <w:sz w:val="20"/>
                  <w:lang w:eastAsia="pl-PL"/>
                </w:rPr>
                <w:t>388 511,16</w:t>
              </w:r>
            </w:ins>
          </w:p>
        </w:tc>
        <w:tc>
          <w:tcPr>
            <w:tcW w:w="879" w:type="dxa"/>
            <w:gridSpan w:val="2"/>
            <w:shd w:val="clear" w:color="auto" w:fill="auto"/>
            <w:vAlign w:val="center"/>
            <w:tcPrChange w:id="1488" w:author="intel" w:date="2021-05-05T10:16:00Z">
              <w:tcPr>
                <w:tcW w:w="879" w:type="dxa"/>
                <w:gridSpan w:val="3"/>
                <w:shd w:val="clear" w:color="auto" w:fill="auto"/>
                <w:vAlign w:val="center"/>
              </w:tcPr>
            </w:tcPrChange>
          </w:tcPr>
          <w:p w:rsidR="003F5877" w:rsidRPr="003F5877" w:rsidRDefault="003F5877" w:rsidP="003F5877">
            <w:pPr>
              <w:spacing w:before="60" w:after="0" w:line="240" w:lineRule="auto"/>
              <w:jc w:val="center"/>
              <w:rPr>
                <w:ins w:id="1489" w:author="intel" w:date="2021-05-05T10:15:00Z"/>
                <w:rFonts w:ascii="Times New Roman" w:eastAsia="Calibri" w:hAnsi="Times New Roman" w:cs="Times New Roman"/>
                <w:sz w:val="20"/>
                <w:lang w:eastAsia="pl-PL"/>
              </w:rPr>
            </w:pPr>
            <w:ins w:id="1490" w:author="intel" w:date="2021-05-05T10:15:00Z">
              <w:r w:rsidRPr="003F5877">
                <w:rPr>
                  <w:rFonts w:ascii="Times New Roman" w:eastAsia="Calibri" w:hAnsi="Times New Roman" w:cs="Times New Roman"/>
                  <w:sz w:val="20"/>
                  <w:lang w:eastAsia="pl-PL"/>
                </w:rPr>
                <w:t>35 sztuk</w:t>
              </w:r>
            </w:ins>
          </w:p>
        </w:tc>
        <w:tc>
          <w:tcPr>
            <w:tcW w:w="822" w:type="dxa"/>
            <w:shd w:val="clear" w:color="auto" w:fill="auto"/>
            <w:vAlign w:val="center"/>
            <w:tcPrChange w:id="1491" w:author="intel" w:date="2021-05-05T10:16:00Z">
              <w:tcPr>
                <w:tcW w:w="822" w:type="dxa"/>
                <w:gridSpan w:val="2"/>
                <w:shd w:val="clear" w:color="auto" w:fill="auto"/>
                <w:vAlign w:val="center"/>
              </w:tcPr>
            </w:tcPrChange>
          </w:tcPr>
          <w:p w:rsidR="003F5877" w:rsidRPr="003F5877" w:rsidRDefault="003F5877" w:rsidP="003F5877">
            <w:pPr>
              <w:spacing w:before="60" w:after="0" w:line="240" w:lineRule="auto"/>
              <w:jc w:val="center"/>
              <w:rPr>
                <w:ins w:id="1492" w:author="intel" w:date="2021-05-05T10:15:00Z"/>
                <w:rFonts w:ascii="Times New Roman" w:eastAsia="Calibri" w:hAnsi="Times New Roman" w:cs="Times New Roman"/>
                <w:sz w:val="20"/>
                <w:lang w:eastAsia="pl-PL"/>
              </w:rPr>
            </w:pPr>
            <w:ins w:id="1493" w:author="intel" w:date="2021-05-05T10:15:00Z">
              <w:r w:rsidRPr="003F5877">
                <w:rPr>
                  <w:rFonts w:ascii="Times New Roman" w:eastAsia="Calibri" w:hAnsi="Times New Roman" w:cs="Times New Roman"/>
                  <w:sz w:val="20"/>
                  <w:lang w:eastAsia="pl-PL"/>
                </w:rPr>
                <w:t>100</w:t>
              </w:r>
            </w:ins>
          </w:p>
        </w:tc>
        <w:tc>
          <w:tcPr>
            <w:tcW w:w="1276" w:type="dxa"/>
            <w:gridSpan w:val="4"/>
            <w:shd w:val="clear" w:color="auto" w:fill="auto"/>
            <w:vAlign w:val="center"/>
            <w:tcPrChange w:id="1494" w:author="intel" w:date="2021-05-05T10:16:00Z">
              <w:tcPr>
                <w:tcW w:w="1276" w:type="dxa"/>
                <w:gridSpan w:val="4"/>
                <w:shd w:val="clear" w:color="auto" w:fill="auto"/>
                <w:vAlign w:val="center"/>
              </w:tcPr>
            </w:tcPrChange>
          </w:tcPr>
          <w:p w:rsidR="003F5877" w:rsidRPr="003F5877" w:rsidRDefault="003F5877" w:rsidP="003F5877">
            <w:pPr>
              <w:spacing w:before="60" w:after="0" w:line="240" w:lineRule="auto"/>
              <w:jc w:val="center"/>
              <w:rPr>
                <w:ins w:id="1495" w:author="intel" w:date="2021-05-05T10:15:00Z"/>
                <w:rFonts w:ascii="Times New Roman" w:eastAsia="Calibri" w:hAnsi="Times New Roman" w:cs="Times New Roman"/>
                <w:sz w:val="20"/>
                <w:lang w:eastAsia="pl-PL"/>
              </w:rPr>
            </w:pPr>
            <w:ins w:id="1496" w:author="intel" w:date="2021-05-05T10:15:00Z">
              <w:r w:rsidRPr="003F5877">
                <w:rPr>
                  <w:rFonts w:ascii="Times New Roman" w:eastAsia="Calibri" w:hAnsi="Times New Roman" w:cs="Times New Roman"/>
                  <w:sz w:val="20"/>
                  <w:lang w:eastAsia="pl-PL"/>
                </w:rPr>
                <w:t>388 514,01</w:t>
              </w:r>
            </w:ins>
          </w:p>
        </w:tc>
        <w:tc>
          <w:tcPr>
            <w:tcW w:w="708" w:type="dxa"/>
            <w:shd w:val="clear" w:color="auto" w:fill="auto"/>
            <w:vAlign w:val="center"/>
            <w:tcPrChange w:id="1497" w:author="intel" w:date="2021-05-05T10:16:00Z">
              <w:tcPr>
                <w:tcW w:w="708" w:type="dxa"/>
                <w:gridSpan w:val="2"/>
                <w:shd w:val="clear" w:color="auto" w:fill="auto"/>
                <w:vAlign w:val="center"/>
              </w:tcPr>
            </w:tcPrChange>
          </w:tcPr>
          <w:p w:rsidR="003F5877" w:rsidRPr="003F5877" w:rsidRDefault="003F5877" w:rsidP="003F5877">
            <w:pPr>
              <w:spacing w:before="60" w:after="0" w:line="240" w:lineRule="auto"/>
              <w:jc w:val="center"/>
              <w:rPr>
                <w:ins w:id="1498" w:author="intel" w:date="2021-05-05T10:15:00Z"/>
                <w:rFonts w:ascii="Times New Roman" w:eastAsia="Calibri" w:hAnsi="Times New Roman" w:cs="Times New Roman"/>
                <w:b/>
                <w:strike/>
                <w:color w:val="FF0000"/>
                <w:sz w:val="20"/>
                <w:lang w:eastAsia="pl-PL"/>
              </w:rPr>
            </w:pPr>
            <w:ins w:id="1499" w:author="intel" w:date="2021-05-05T10:15:00Z">
              <w:r w:rsidRPr="003F5877">
                <w:rPr>
                  <w:rFonts w:ascii="Times New Roman" w:eastAsia="Calibri" w:hAnsi="Times New Roman" w:cs="Times New Roman"/>
                  <w:b/>
                  <w:strike/>
                  <w:color w:val="FF0000"/>
                  <w:sz w:val="20"/>
                  <w:lang w:eastAsia="pl-PL"/>
                </w:rPr>
                <w:t>54</w:t>
              </w:r>
            </w:ins>
          </w:p>
          <w:p w:rsidR="003F5877" w:rsidRPr="003F5877" w:rsidRDefault="003F5877" w:rsidP="003F5877">
            <w:pPr>
              <w:spacing w:before="60" w:after="0" w:line="240" w:lineRule="auto"/>
              <w:jc w:val="center"/>
              <w:rPr>
                <w:ins w:id="1500" w:author="intel" w:date="2021-05-05T10:15:00Z"/>
                <w:rFonts w:ascii="Times New Roman" w:eastAsia="Calibri" w:hAnsi="Times New Roman" w:cs="Times New Roman"/>
                <w:b/>
                <w:sz w:val="20"/>
                <w:lang w:eastAsia="pl-PL"/>
              </w:rPr>
            </w:pPr>
            <w:ins w:id="1501" w:author="intel" w:date="2021-05-05T10:15:00Z">
              <w:r w:rsidRPr="003F5877">
                <w:rPr>
                  <w:rFonts w:ascii="Times New Roman" w:eastAsia="Calibri" w:hAnsi="Times New Roman" w:cs="Times New Roman"/>
                  <w:b/>
                  <w:sz w:val="20"/>
                  <w:lang w:eastAsia="pl-PL"/>
                </w:rPr>
                <w:t>68</w:t>
              </w:r>
            </w:ins>
          </w:p>
        </w:tc>
        <w:tc>
          <w:tcPr>
            <w:tcW w:w="1366" w:type="dxa"/>
            <w:gridSpan w:val="2"/>
            <w:shd w:val="clear" w:color="auto" w:fill="auto"/>
            <w:vAlign w:val="center"/>
            <w:tcPrChange w:id="1502" w:author="intel" w:date="2021-05-05T10:16:00Z">
              <w:tcPr>
                <w:tcW w:w="1366" w:type="dxa"/>
                <w:gridSpan w:val="3"/>
                <w:shd w:val="clear" w:color="auto" w:fill="auto"/>
                <w:vAlign w:val="center"/>
              </w:tcPr>
            </w:tcPrChange>
          </w:tcPr>
          <w:p w:rsidR="003F5877" w:rsidRPr="003F5877" w:rsidRDefault="003F5877" w:rsidP="003F5877">
            <w:pPr>
              <w:spacing w:before="60" w:after="0" w:line="240" w:lineRule="auto"/>
              <w:jc w:val="center"/>
              <w:rPr>
                <w:ins w:id="1503" w:author="intel" w:date="2021-05-05T10:15:00Z"/>
                <w:rFonts w:ascii="Times New Roman" w:eastAsia="Calibri" w:hAnsi="Times New Roman" w:cs="Times New Roman"/>
                <w:b/>
                <w:sz w:val="20"/>
                <w:lang w:eastAsia="pl-PL"/>
              </w:rPr>
            </w:pPr>
            <w:ins w:id="1504" w:author="intel" w:date="2021-05-05T10:15:00Z">
              <w:r w:rsidRPr="003F5877">
                <w:rPr>
                  <w:rFonts w:ascii="Times New Roman" w:eastAsia="Calibri" w:hAnsi="Times New Roman" w:cs="Times New Roman"/>
                  <w:b/>
                  <w:sz w:val="20"/>
                  <w:lang w:eastAsia="pl-PL"/>
                </w:rPr>
                <w:t>958 981,86</w:t>
              </w:r>
            </w:ins>
          </w:p>
        </w:tc>
        <w:tc>
          <w:tcPr>
            <w:tcW w:w="851" w:type="dxa"/>
            <w:vMerge w:val="restart"/>
            <w:shd w:val="clear" w:color="auto" w:fill="auto"/>
            <w:vAlign w:val="center"/>
            <w:tcPrChange w:id="1505" w:author="intel" w:date="2021-05-05T10:16:00Z">
              <w:tcPr>
                <w:tcW w:w="851" w:type="dxa"/>
                <w:gridSpan w:val="2"/>
                <w:vMerge w:val="restart"/>
                <w:shd w:val="clear" w:color="auto" w:fill="auto"/>
                <w:vAlign w:val="center"/>
              </w:tcPr>
            </w:tcPrChange>
          </w:tcPr>
          <w:p w:rsidR="003F5877" w:rsidRPr="003F5877" w:rsidRDefault="003F5877" w:rsidP="003F5877">
            <w:pPr>
              <w:spacing w:before="60" w:after="0" w:line="240" w:lineRule="auto"/>
              <w:jc w:val="center"/>
              <w:rPr>
                <w:ins w:id="1506" w:author="intel" w:date="2021-05-05T10:15:00Z"/>
                <w:rFonts w:ascii="Times New Roman" w:eastAsia="Calibri" w:hAnsi="Times New Roman" w:cs="Times New Roman"/>
                <w:sz w:val="20"/>
                <w:lang w:eastAsia="pl-PL"/>
              </w:rPr>
            </w:pPr>
            <w:ins w:id="1507" w:author="intel" w:date="2021-05-05T10:15:00Z">
              <w:r w:rsidRPr="003F5877">
                <w:rPr>
                  <w:rFonts w:ascii="Times New Roman" w:eastAsia="Calibri" w:hAnsi="Times New Roman" w:cs="Times New Roman"/>
                  <w:sz w:val="20"/>
                  <w:lang w:eastAsia="pl-PL"/>
                </w:rPr>
                <w:t>PROW</w:t>
              </w:r>
            </w:ins>
          </w:p>
        </w:tc>
        <w:tc>
          <w:tcPr>
            <w:tcW w:w="1275" w:type="dxa"/>
            <w:vMerge w:val="restart"/>
            <w:vAlign w:val="center"/>
            <w:tcPrChange w:id="1508" w:author="intel" w:date="2021-05-05T10:16:00Z">
              <w:tcPr>
                <w:tcW w:w="1275" w:type="dxa"/>
                <w:gridSpan w:val="2"/>
                <w:vMerge w:val="restart"/>
                <w:vAlign w:val="center"/>
              </w:tcPr>
            </w:tcPrChange>
          </w:tcPr>
          <w:p w:rsidR="003F5877" w:rsidRPr="003F5877" w:rsidRDefault="003F5877" w:rsidP="003F5877">
            <w:pPr>
              <w:spacing w:before="60" w:after="0" w:line="240" w:lineRule="auto"/>
              <w:jc w:val="center"/>
              <w:rPr>
                <w:ins w:id="1509" w:author="intel" w:date="2021-05-05T10:15:00Z"/>
                <w:rFonts w:ascii="Times New Roman" w:eastAsia="Calibri" w:hAnsi="Times New Roman" w:cs="Times New Roman"/>
                <w:sz w:val="20"/>
                <w:lang w:eastAsia="pl-PL"/>
              </w:rPr>
            </w:pPr>
            <w:ins w:id="1510" w:author="intel" w:date="2021-05-05T10:15:00Z">
              <w:r w:rsidRPr="003F5877">
                <w:rPr>
                  <w:rFonts w:ascii="Times New Roman" w:eastAsia="Calibri" w:hAnsi="Times New Roman" w:cs="Times New Roman"/>
                  <w:sz w:val="20"/>
                  <w:lang w:eastAsia="pl-PL"/>
                </w:rPr>
                <w:t>Realizacja LSR</w:t>
              </w:r>
            </w:ins>
          </w:p>
        </w:tc>
      </w:tr>
      <w:tr w:rsidR="003F5877" w:rsidRPr="003F5877" w:rsidTr="003F5877">
        <w:trPr>
          <w:gridAfter w:val="3"/>
          <w:wAfter w:w="2438" w:type="dxa"/>
          <w:trHeight w:val="618"/>
          <w:ins w:id="1511" w:author="intel" w:date="2021-05-05T10:15:00Z"/>
          <w:trPrChange w:id="1512" w:author="intel" w:date="2021-05-05T10:16:00Z">
            <w:trPr>
              <w:gridAfter w:val="3"/>
              <w:wAfter w:w="2438" w:type="dxa"/>
              <w:trHeight w:val="618"/>
            </w:trPr>
          </w:trPrChange>
        </w:trPr>
        <w:tc>
          <w:tcPr>
            <w:tcW w:w="964" w:type="dxa"/>
            <w:shd w:val="clear" w:color="auto" w:fill="FFD5B9"/>
            <w:tcPrChange w:id="1513" w:author="intel" w:date="2021-05-05T10:16:00Z">
              <w:tcPr>
                <w:tcW w:w="964" w:type="dxa"/>
                <w:gridSpan w:val="2"/>
                <w:shd w:val="clear" w:color="auto" w:fill="FFD5B9"/>
              </w:tcPr>
            </w:tcPrChange>
          </w:tcPr>
          <w:p w:rsidR="003F5877" w:rsidRPr="003F5877" w:rsidRDefault="003F5877" w:rsidP="003F5877">
            <w:pPr>
              <w:spacing w:before="60" w:after="0" w:line="240" w:lineRule="auto"/>
              <w:rPr>
                <w:ins w:id="1514" w:author="intel" w:date="2021-05-05T10:15:00Z"/>
                <w:rFonts w:ascii="Times New Roman" w:eastAsia="Calibri" w:hAnsi="Times New Roman" w:cs="Times New Roman"/>
                <w:sz w:val="20"/>
                <w:lang w:eastAsia="pl-PL"/>
              </w:rPr>
            </w:pPr>
            <w:ins w:id="1515" w:author="intel" w:date="2021-05-05T10:15:00Z">
              <w:r w:rsidRPr="003F5877">
                <w:rPr>
                  <w:rFonts w:ascii="Times New Roman" w:eastAsia="Calibri" w:hAnsi="Times New Roman" w:cs="Times New Roman"/>
                  <w:sz w:val="20"/>
                  <w:lang w:eastAsia="pl-PL"/>
                </w:rPr>
                <w:t>Przedsięwzięcie 1.1.2</w:t>
              </w:r>
            </w:ins>
          </w:p>
        </w:tc>
        <w:tc>
          <w:tcPr>
            <w:tcW w:w="1984" w:type="dxa"/>
            <w:gridSpan w:val="2"/>
            <w:shd w:val="clear" w:color="auto" w:fill="auto"/>
            <w:tcPrChange w:id="1516" w:author="intel" w:date="2021-05-05T10:16:00Z">
              <w:tcPr>
                <w:tcW w:w="1984" w:type="dxa"/>
                <w:gridSpan w:val="3"/>
                <w:shd w:val="clear" w:color="auto" w:fill="auto"/>
              </w:tcPr>
            </w:tcPrChange>
          </w:tcPr>
          <w:p w:rsidR="003F5877" w:rsidRPr="003F5877" w:rsidRDefault="003F5877" w:rsidP="003F5877">
            <w:pPr>
              <w:spacing w:before="60" w:after="0" w:line="240" w:lineRule="auto"/>
              <w:rPr>
                <w:ins w:id="1517" w:author="intel" w:date="2021-05-05T10:15:00Z"/>
                <w:rFonts w:ascii="Times New Roman" w:eastAsia="Calibri" w:hAnsi="Times New Roman" w:cs="Times New Roman"/>
                <w:sz w:val="20"/>
                <w:lang w:eastAsia="pl-PL"/>
              </w:rPr>
            </w:pPr>
            <w:ins w:id="1518" w:author="intel" w:date="2021-05-05T10:15:00Z">
              <w:r w:rsidRPr="003F5877">
                <w:rPr>
                  <w:rFonts w:ascii="Times New Roman" w:eastAsia="Times New Roman" w:hAnsi="Times New Roman" w:cs="Times New Roman"/>
                  <w:sz w:val="20"/>
                  <w:lang w:eastAsia="pl-PL"/>
                </w:rPr>
                <w:t>liczba operacji polegających na rozwoju istniejącego przedsiębiorstwa </w:t>
              </w:r>
            </w:ins>
          </w:p>
        </w:tc>
        <w:tc>
          <w:tcPr>
            <w:tcW w:w="993" w:type="dxa"/>
            <w:gridSpan w:val="3"/>
            <w:shd w:val="clear" w:color="auto" w:fill="auto"/>
            <w:vAlign w:val="center"/>
            <w:tcPrChange w:id="1519" w:author="intel" w:date="2021-05-05T10:16:00Z">
              <w:tcPr>
                <w:tcW w:w="993" w:type="dxa"/>
                <w:gridSpan w:val="4"/>
                <w:shd w:val="clear" w:color="auto" w:fill="auto"/>
                <w:vAlign w:val="center"/>
              </w:tcPr>
            </w:tcPrChange>
          </w:tcPr>
          <w:p w:rsidR="003F5877" w:rsidRPr="003F5877" w:rsidRDefault="003F5877" w:rsidP="003F5877">
            <w:pPr>
              <w:spacing w:before="60" w:after="0" w:line="240" w:lineRule="auto"/>
              <w:jc w:val="center"/>
              <w:rPr>
                <w:ins w:id="1520" w:author="intel" w:date="2021-05-05T10:15:00Z"/>
                <w:rFonts w:ascii="Times New Roman" w:eastAsia="Calibri" w:hAnsi="Times New Roman" w:cs="Times New Roman"/>
                <w:sz w:val="20"/>
                <w:lang w:eastAsia="pl-PL"/>
              </w:rPr>
            </w:pPr>
            <w:ins w:id="1521" w:author="intel" w:date="2021-05-05T10:15:00Z">
              <w:r w:rsidRPr="003F5877">
                <w:rPr>
                  <w:rFonts w:ascii="Times New Roman" w:eastAsia="Calibri" w:hAnsi="Times New Roman" w:cs="Times New Roman"/>
                  <w:sz w:val="20"/>
                  <w:lang w:eastAsia="pl-PL"/>
                </w:rPr>
                <w:t>0 sztuka</w:t>
              </w:r>
            </w:ins>
          </w:p>
        </w:tc>
        <w:tc>
          <w:tcPr>
            <w:tcW w:w="850" w:type="dxa"/>
            <w:shd w:val="clear" w:color="auto" w:fill="auto"/>
            <w:vAlign w:val="center"/>
            <w:tcPrChange w:id="1522" w:author="intel" w:date="2021-05-05T10:16:00Z">
              <w:tcPr>
                <w:tcW w:w="850" w:type="dxa"/>
                <w:gridSpan w:val="2"/>
                <w:shd w:val="clear" w:color="auto" w:fill="auto"/>
                <w:vAlign w:val="center"/>
              </w:tcPr>
            </w:tcPrChange>
          </w:tcPr>
          <w:p w:rsidR="003F5877" w:rsidRPr="003F5877" w:rsidRDefault="003F5877" w:rsidP="003F5877">
            <w:pPr>
              <w:spacing w:before="60" w:after="0" w:line="240" w:lineRule="auto"/>
              <w:jc w:val="center"/>
              <w:rPr>
                <w:ins w:id="1523" w:author="intel" w:date="2021-05-05T10:15:00Z"/>
                <w:rFonts w:ascii="Times New Roman" w:eastAsia="Calibri" w:hAnsi="Times New Roman" w:cs="Times New Roman"/>
                <w:sz w:val="20"/>
                <w:lang w:eastAsia="pl-PL"/>
              </w:rPr>
            </w:pPr>
            <w:ins w:id="1524" w:author="intel" w:date="2021-05-05T10:15:00Z">
              <w:r w:rsidRPr="003F5877">
                <w:rPr>
                  <w:rFonts w:ascii="Times New Roman" w:eastAsia="Calibri" w:hAnsi="Times New Roman" w:cs="Times New Roman"/>
                  <w:sz w:val="20"/>
                  <w:lang w:eastAsia="pl-PL"/>
                </w:rPr>
                <w:t>0,00</w:t>
              </w:r>
            </w:ins>
          </w:p>
        </w:tc>
        <w:tc>
          <w:tcPr>
            <w:tcW w:w="1134" w:type="dxa"/>
            <w:shd w:val="clear" w:color="auto" w:fill="auto"/>
            <w:vAlign w:val="center"/>
            <w:tcPrChange w:id="1525" w:author="intel" w:date="2021-05-05T10:16:00Z">
              <w:tcPr>
                <w:tcW w:w="1134" w:type="dxa"/>
                <w:gridSpan w:val="2"/>
                <w:shd w:val="clear" w:color="auto" w:fill="auto"/>
                <w:vAlign w:val="center"/>
              </w:tcPr>
            </w:tcPrChange>
          </w:tcPr>
          <w:p w:rsidR="003F5877" w:rsidRPr="003F5877" w:rsidRDefault="003F5877" w:rsidP="003F5877">
            <w:pPr>
              <w:spacing w:before="60" w:after="0" w:line="240" w:lineRule="auto"/>
              <w:jc w:val="center"/>
              <w:rPr>
                <w:ins w:id="1526" w:author="intel" w:date="2021-05-05T10:15:00Z"/>
                <w:rFonts w:ascii="Times New Roman" w:eastAsia="Calibri" w:hAnsi="Times New Roman" w:cs="Times New Roman"/>
                <w:sz w:val="20"/>
                <w:lang w:eastAsia="pl-PL"/>
              </w:rPr>
            </w:pPr>
            <w:ins w:id="1527" w:author="intel" w:date="2021-05-05T10:15:00Z">
              <w:r w:rsidRPr="003F5877">
                <w:rPr>
                  <w:rFonts w:ascii="Times New Roman" w:eastAsia="Calibri" w:hAnsi="Times New Roman" w:cs="Times New Roman"/>
                  <w:sz w:val="20"/>
                  <w:lang w:eastAsia="pl-PL"/>
                </w:rPr>
                <w:t>27 972,33</w:t>
              </w:r>
            </w:ins>
          </w:p>
        </w:tc>
        <w:tc>
          <w:tcPr>
            <w:tcW w:w="851" w:type="dxa"/>
            <w:shd w:val="clear" w:color="auto" w:fill="auto"/>
            <w:vAlign w:val="center"/>
            <w:tcPrChange w:id="1528" w:author="intel" w:date="2021-05-05T10:16:00Z">
              <w:tcPr>
                <w:tcW w:w="851" w:type="dxa"/>
                <w:gridSpan w:val="2"/>
                <w:shd w:val="clear" w:color="auto" w:fill="auto"/>
                <w:vAlign w:val="center"/>
              </w:tcPr>
            </w:tcPrChange>
          </w:tcPr>
          <w:p w:rsidR="003F5877" w:rsidRPr="003F5877" w:rsidRDefault="003F5877" w:rsidP="003F5877">
            <w:pPr>
              <w:spacing w:before="60" w:after="0" w:line="240" w:lineRule="auto"/>
              <w:jc w:val="center"/>
              <w:rPr>
                <w:ins w:id="1529" w:author="intel" w:date="2021-05-05T10:15:00Z"/>
                <w:rFonts w:ascii="Times New Roman" w:eastAsia="Calibri" w:hAnsi="Times New Roman" w:cs="Times New Roman"/>
                <w:sz w:val="20"/>
                <w:lang w:eastAsia="pl-PL"/>
              </w:rPr>
            </w:pPr>
            <w:ins w:id="1530" w:author="intel" w:date="2021-05-05T10:15:00Z">
              <w:r w:rsidRPr="003F5877">
                <w:rPr>
                  <w:rFonts w:ascii="Times New Roman" w:eastAsia="Calibri" w:hAnsi="Times New Roman" w:cs="Times New Roman"/>
                  <w:sz w:val="20"/>
                  <w:lang w:eastAsia="pl-PL"/>
                </w:rPr>
                <w:t>6 sztuki</w:t>
              </w:r>
            </w:ins>
          </w:p>
        </w:tc>
        <w:tc>
          <w:tcPr>
            <w:tcW w:w="850" w:type="dxa"/>
            <w:shd w:val="clear" w:color="auto" w:fill="auto"/>
            <w:vAlign w:val="center"/>
            <w:tcPrChange w:id="1531" w:author="intel" w:date="2021-05-05T10:16:00Z">
              <w:tcPr>
                <w:tcW w:w="850" w:type="dxa"/>
                <w:gridSpan w:val="2"/>
                <w:shd w:val="clear" w:color="auto" w:fill="auto"/>
                <w:vAlign w:val="center"/>
              </w:tcPr>
            </w:tcPrChange>
          </w:tcPr>
          <w:p w:rsidR="003F5877" w:rsidRPr="003F5877" w:rsidRDefault="003F5877" w:rsidP="003F5877">
            <w:pPr>
              <w:spacing w:before="60" w:after="0" w:line="240" w:lineRule="auto"/>
              <w:jc w:val="center"/>
              <w:rPr>
                <w:ins w:id="1532" w:author="intel" w:date="2021-05-05T10:15:00Z"/>
                <w:rFonts w:ascii="Times New Roman" w:eastAsia="Calibri" w:hAnsi="Times New Roman" w:cs="Times New Roman"/>
                <w:sz w:val="20"/>
                <w:lang w:eastAsia="pl-PL"/>
              </w:rPr>
            </w:pPr>
            <w:ins w:id="1533" w:author="intel" w:date="2021-05-05T10:15:00Z">
              <w:r w:rsidRPr="003F5877">
                <w:rPr>
                  <w:rFonts w:ascii="Times New Roman" w:eastAsia="Calibri" w:hAnsi="Times New Roman" w:cs="Times New Roman"/>
                  <w:sz w:val="20"/>
                  <w:lang w:eastAsia="pl-PL"/>
                </w:rPr>
                <w:t>75</w:t>
              </w:r>
            </w:ins>
          </w:p>
        </w:tc>
        <w:tc>
          <w:tcPr>
            <w:tcW w:w="1358" w:type="dxa"/>
            <w:gridSpan w:val="2"/>
            <w:shd w:val="clear" w:color="auto" w:fill="auto"/>
            <w:vAlign w:val="center"/>
            <w:tcPrChange w:id="1534" w:author="intel" w:date="2021-05-05T10:16:00Z">
              <w:tcPr>
                <w:tcW w:w="1358" w:type="dxa"/>
                <w:gridSpan w:val="3"/>
                <w:shd w:val="clear" w:color="auto" w:fill="auto"/>
                <w:vAlign w:val="center"/>
              </w:tcPr>
            </w:tcPrChange>
          </w:tcPr>
          <w:p w:rsidR="003F5877" w:rsidRPr="003F5877" w:rsidRDefault="003F5877" w:rsidP="003F5877">
            <w:pPr>
              <w:spacing w:before="60" w:after="0" w:line="240" w:lineRule="auto"/>
              <w:jc w:val="center"/>
              <w:rPr>
                <w:ins w:id="1535" w:author="intel" w:date="2021-05-05T10:15:00Z"/>
                <w:rFonts w:ascii="Times New Roman" w:eastAsia="Calibri" w:hAnsi="Times New Roman" w:cs="Times New Roman"/>
                <w:sz w:val="20"/>
                <w:lang w:eastAsia="pl-PL"/>
              </w:rPr>
            </w:pPr>
            <w:ins w:id="1536" w:author="intel" w:date="2021-05-05T10:15:00Z">
              <w:r w:rsidRPr="003F5877">
                <w:rPr>
                  <w:rFonts w:ascii="Times New Roman" w:eastAsia="Calibri" w:hAnsi="Times New Roman" w:cs="Times New Roman"/>
                  <w:sz w:val="20"/>
                  <w:lang w:eastAsia="pl-PL"/>
                </w:rPr>
                <w:t>252 867,19</w:t>
              </w:r>
            </w:ins>
          </w:p>
        </w:tc>
        <w:tc>
          <w:tcPr>
            <w:tcW w:w="879" w:type="dxa"/>
            <w:gridSpan w:val="2"/>
            <w:shd w:val="clear" w:color="auto" w:fill="auto"/>
            <w:vAlign w:val="center"/>
            <w:tcPrChange w:id="1537" w:author="intel" w:date="2021-05-05T10:16:00Z">
              <w:tcPr>
                <w:tcW w:w="879" w:type="dxa"/>
                <w:gridSpan w:val="3"/>
                <w:shd w:val="clear" w:color="auto" w:fill="auto"/>
                <w:vAlign w:val="center"/>
              </w:tcPr>
            </w:tcPrChange>
          </w:tcPr>
          <w:p w:rsidR="003F5877" w:rsidRPr="003F5877" w:rsidRDefault="003F5877" w:rsidP="003F5877">
            <w:pPr>
              <w:spacing w:before="60" w:after="0" w:line="240" w:lineRule="auto"/>
              <w:jc w:val="center"/>
              <w:rPr>
                <w:ins w:id="1538" w:author="intel" w:date="2021-05-05T10:15:00Z"/>
                <w:rFonts w:ascii="Times New Roman" w:eastAsia="Calibri" w:hAnsi="Times New Roman" w:cs="Times New Roman"/>
                <w:sz w:val="20"/>
                <w:lang w:eastAsia="pl-PL"/>
              </w:rPr>
            </w:pPr>
          </w:p>
          <w:p w:rsidR="003F5877" w:rsidRPr="003F5877" w:rsidRDefault="003F5877" w:rsidP="003F5877">
            <w:pPr>
              <w:spacing w:before="60" w:after="0" w:line="240" w:lineRule="auto"/>
              <w:jc w:val="center"/>
              <w:rPr>
                <w:ins w:id="1539" w:author="intel" w:date="2021-05-05T10:15:00Z"/>
                <w:rFonts w:ascii="Times New Roman" w:eastAsia="Calibri" w:hAnsi="Times New Roman" w:cs="Times New Roman"/>
                <w:sz w:val="20"/>
                <w:lang w:eastAsia="pl-PL"/>
              </w:rPr>
            </w:pPr>
            <w:ins w:id="1540" w:author="intel" w:date="2021-05-05T10:15:00Z">
              <w:r w:rsidRPr="003F5877">
                <w:rPr>
                  <w:rFonts w:ascii="Times New Roman" w:eastAsia="Calibri" w:hAnsi="Times New Roman" w:cs="Times New Roman"/>
                  <w:sz w:val="20"/>
                  <w:lang w:eastAsia="pl-PL"/>
                </w:rPr>
                <w:t>2 sztuk</w:t>
              </w:r>
            </w:ins>
          </w:p>
          <w:p w:rsidR="003F5877" w:rsidRPr="003F5877" w:rsidRDefault="003F5877" w:rsidP="003F5877">
            <w:pPr>
              <w:spacing w:before="60" w:after="0" w:line="240" w:lineRule="auto"/>
              <w:jc w:val="center"/>
              <w:rPr>
                <w:ins w:id="1541" w:author="intel" w:date="2021-05-05T10:15:00Z"/>
                <w:rFonts w:ascii="Times New Roman" w:eastAsia="Calibri" w:hAnsi="Times New Roman" w:cs="Times New Roman"/>
                <w:strike/>
                <w:sz w:val="20"/>
                <w:lang w:eastAsia="pl-PL"/>
              </w:rPr>
            </w:pPr>
          </w:p>
        </w:tc>
        <w:tc>
          <w:tcPr>
            <w:tcW w:w="822" w:type="dxa"/>
            <w:shd w:val="clear" w:color="auto" w:fill="auto"/>
            <w:vAlign w:val="center"/>
            <w:tcPrChange w:id="1542" w:author="intel" w:date="2021-05-05T10:16:00Z">
              <w:tcPr>
                <w:tcW w:w="822" w:type="dxa"/>
                <w:gridSpan w:val="2"/>
                <w:shd w:val="clear" w:color="auto" w:fill="auto"/>
                <w:vAlign w:val="center"/>
              </w:tcPr>
            </w:tcPrChange>
          </w:tcPr>
          <w:p w:rsidR="003F5877" w:rsidRPr="003F5877" w:rsidRDefault="003F5877" w:rsidP="003F5877">
            <w:pPr>
              <w:spacing w:before="60" w:after="0" w:line="240" w:lineRule="auto"/>
              <w:jc w:val="center"/>
              <w:rPr>
                <w:ins w:id="1543" w:author="intel" w:date="2021-05-05T10:15:00Z"/>
                <w:rFonts w:ascii="Times New Roman" w:eastAsia="Calibri" w:hAnsi="Times New Roman" w:cs="Times New Roman"/>
                <w:sz w:val="20"/>
                <w:lang w:eastAsia="pl-PL"/>
              </w:rPr>
            </w:pPr>
            <w:ins w:id="1544" w:author="intel" w:date="2021-05-05T10:15:00Z">
              <w:r w:rsidRPr="003F5877">
                <w:rPr>
                  <w:rFonts w:ascii="Times New Roman" w:eastAsia="Calibri" w:hAnsi="Times New Roman" w:cs="Times New Roman"/>
                  <w:sz w:val="20"/>
                  <w:lang w:eastAsia="pl-PL"/>
                </w:rPr>
                <w:t>100</w:t>
              </w:r>
            </w:ins>
          </w:p>
        </w:tc>
        <w:tc>
          <w:tcPr>
            <w:tcW w:w="1276" w:type="dxa"/>
            <w:gridSpan w:val="4"/>
            <w:shd w:val="clear" w:color="auto" w:fill="auto"/>
            <w:vAlign w:val="center"/>
            <w:tcPrChange w:id="1545" w:author="intel" w:date="2021-05-05T10:16:00Z">
              <w:tcPr>
                <w:tcW w:w="1276" w:type="dxa"/>
                <w:gridSpan w:val="4"/>
                <w:shd w:val="clear" w:color="auto" w:fill="auto"/>
                <w:vAlign w:val="center"/>
              </w:tcPr>
            </w:tcPrChange>
          </w:tcPr>
          <w:p w:rsidR="003F5877" w:rsidRPr="003F5877" w:rsidRDefault="003F5877" w:rsidP="003F5877">
            <w:pPr>
              <w:spacing w:before="60" w:after="0" w:line="240" w:lineRule="auto"/>
              <w:jc w:val="center"/>
              <w:rPr>
                <w:ins w:id="1546" w:author="intel" w:date="2021-05-05T10:15:00Z"/>
                <w:rFonts w:ascii="Times New Roman" w:eastAsia="Calibri" w:hAnsi="Times New Roman" w:cs="Times New Roman"/>
                <w:sz w:val="20"/>
                <w:lang w:eastAsia="pl-PL"/>
              </w:rPr>
            </w:pPr>
            <w:ins w:id="1547" w:author="intel" w:date="2021-05-05T10:15:00Z">
              <w:r w:rsidRPr="003F5877">
                <w:rPr>
                  <w:rFonts w:ascii="Times New Roman" w:eastAsia="Calibri" w:hAnsi="Times New Roman" w:cs="Times New Roman"/>
                  <w:sz w:val="20"/>
                  <w:lang w:eastAsia="pl-PL"/>
                </w:rPr>
                <w:t>43 061,70</w:t>
              </w:r>
            </w:ins>
          </w:p>
        </w:tc>
        <w:tc>
          <w:tcPr>
            <w:tcW w:w="708" w:type="dxa"/>
            <w:shd w:val="clear" w:color="auto" w:fill="auto"/>
            <w:vAlign w:val="center"/>
            <w:tcPrChange w:id="1548" w:author="intel" w:date="2021-05-05T10:16:00Z">
              <w:tcPr>
                <w:tcW w:w="708" w:type="dxa"/>
                <w:gridSpan w:val="2"/>
                <w:shd w:val="clear" w:color="auto" w:fill="auto"/>
                <w:vAlign w:val="center"/>
              </w:tcPr>
            </w:tcPrChange>
          </w:tcPr>
          <w:p w:rsidR="003F5877" w:rsidRPr="003F5877" w:rsidRDefault="003F5877" w:rsidP="003F5877">
            <w:pPr>
              <w:spacing w:before="60" w:after="0" w:line="240" w:lineRule="auto"/>
              <w:jc w:val="center"/>
              <w:rPr>
                <w:ins w:id="1549" w:author="intel" w:date="2021-05-05T10:15:00Z"/>
                <w:rFonts w:ascii="Times New Roman" w:eastAsia="Calibri" w:hAnsi="Times New Roman" w:cs="Times New Roman"/>
                <w:b/>
                <w:sz w:val="20"/>
                <w:lang w:eastAsia="pl-PL"/>
              </w:rPr>
            </w:pPr>
            <w:ins w:id="1550" w:author="intel" w:date="2021-05-05T10:15:00Z">
              <w:r w:rsidRPr="003F5877">
                <w:rPr>
                  <w:rFonts w:ascii="Times New Roman" w:eastAsia="Calibri" w:hAnsi="Times New Roman" w:cs="Times New Roman"/>
                  <w:b/>
                  <w:strike/>
                  <w:color w:val="FF0000"/>
                  <w:sz w:val="20"/>
                  <w:lang w:eastAsia="pl-PL"/>
                </w:rPr>
                <w:t>6</w:t>
              </w:r>
              <w:r w:rsidRPr="003F5877">
                <w:rPr>
                  <w:rFonts w:ascii="Times New Roman" w:eastAsia="Calibri" w:hAnsi="Times New Roman" w:cs="Times New Roman"/>
                  <w:b/>
                  <w:sz w:val="20"/>
                  <w:lang w:eastAsia="pl-PL"/>
                </w:rPr>
                <w:t xml:space="preserve">      8</w:t>
              </w:r>
            </w:ins>
          </w:p>
        </w:tc>
        <w:tc>
          <w:tcPr>
            <w:tcW w:w="1366" w:type="dxa"/>
            <w:gridSpan w:val="2"/>
            <w:shd w:val="clear" w:color="auto" w:fill="auto"/>
            <w:vAlign w:val="center"/>
            <w:tcPrChange w:id="1551" w:author="intel" w:date="2021-05-05T10:16:00Z">
              <w:tcPr>
                <w:tcW w:w="1366" w:type="dxa"/>
                <w:gridSpan w:val="3"/>
                <w:shd w:val="clear" w:color="auto" w:fill="auto"/>
                <w:vAlign w:val="center"/>
              </w:tcPr>
            </w:tcPrChange>
          </w:tcPr>
          <w:p w:rsidR="003F5877" w:rsidRPr="003F5877" w:rsidRDefault="003F5877" w:rsidP="003F5877">
            <w:pPr>
              <w:spacing w:before="60" w:after="0" w:line="240" w:lineRule="auto"/>
              <w:jc w:val="center"/>
              <w:rPr>
                <w:ins w:id="1552" w:author="intel" w:date="2021-05-05T10:15:00Z"/>
                <w:rFonts w:ascii="Times New Roman" w:eastAsia="Calibri" w:hAnsi="Times New Roman" w:cs="Times New Roman"/>
                <w:b/>
                <w:sz w:val="20"/>
                <w:lang w:eastAsia="pl-PL"/>
              </w:rPr>
            </w:pPr>
            <w:ins w:id="1553" w:author="intel" w:date="2021-05-05T10:15:00Z">
              <w:r w:rsidRPr="003F5877">
                <w:rPr>
                  <w:rFonts w:ascii="Times New Roman" w:eastAsia="Calibri" w:hAnsi="Times New Roman" w:cs="Times New Roman"/>
                  <w:b/>
                  <w:sz w:val="20"/>
                  <w:lang w:eastAsia="pl-PL"/>
                </w:rPr>
                <w:t>323 901,22</w:t>
              </w:r>
            </w:ins>
          </w:p>
        </w:tc>
        <w:tc>
          <w:tcPr>
            <w:tcW w:w="851" w:type="dxa"/>
            <w:vMerge/>
            <w:shd w:val="clear" w:color="auto" w:fill="auto"/>
            <w:vAlign w:val="center"/>
            <w:tcPrChange w:id="1554" w:author="intel" w:date="2021-05-05T10:16:00Z">
              <w:tcPr>
                <w:tcW w:w="851" w:type="dxa"/>
                <w:gridSpan w:val="2"/>
                <w:vMerge/>
                <w:shd w:val="clear" w:color="auto" w:fill="auto"/>
                <w:vAlign w:val="center"/>
              </w:tcPr>
            </w:tcPrChange>
          </w:tcPr>
          <w:p w:rsidR="003F5877" w:rsidRPr="003F5877" w:rsidRDefault="003F5877" w:rsidP="003F5877">
            <w:pPr>
              <w:spacing w:before="60" w:after="0" w:line="240" w:lineRule="auto"/>
              <w:jc w:val="center"/>
              <w:rPr>
                <w:ins w:id="1555" w:author="intel" w:date="2021-05-05T10:15:00Z"/>
                <w:rFonts w:ascii="Times New Roman" w:eastAsia="Calibri" w:hAnsi="Times New Roman" w:cs="Times New Roman"/>
                <w:sz w:val="20"/>
                <w:lang w:eastAsia="pl-PL"/>
              </w:rPr>
            </w:pPr>
          </w:p>
        </w:tc>
        <w:tc>
          <w:tcPr>
            <w:tcW w:w="1275" w:type="dxa"/>
            <w:vMerge/>
            <w:vAlign w:val="center"/>
            <w:tcPrChange w:id="1556" w:author="intel" w:date="2021-05-05T10:16:00Z">
              <w:tcPr>
                <w:tcW w:w="1275" w:type="dxa"/>
                <w:gridSpan w:val="2"/>
                <w:vMerge/>
                <w:vAlign w:val="center"/>
              </w:tcPr>
            </w:tcPrChange>
          </w:tcPr>
          <w:p w:rsidR="003F5877" w:rsidRPr="003F5877" w:rsidRDefault="003F5877" w:rsidP="003F5877">
            <w:pPr>
              <w:spacing w:before="60" w:after="0" w:line="240" w:lineRule="auto"/>
              <w:jc w:val="center"/>
              <w:rPr>
                <w:ins w:id="1557" w:author="intel" w:date="2021-05-05T10:15:00Z"/>
                <w:rFonts w:ascii="Times New Roman" w:eastAsia="Calibri" w:hAnsi="Times New Roman" w:cs="Times New Roman"/>
                <w:sz w:val="20"/>
                <w:lang w:eastAsia="pl-PL"/>
              </w:rPr>
            </w:pPr>
          </w:p>
        </w:tc>
      </w:tr>
      <w:tr w:rsidR="003F5877" w:rsidRPr="003F5877" w:rsidTr="003F5877">
        <w:trPr>
          <w:gridAfter w:val="3"/>
          <w:wAfter w:w="2438" w:type="dxa"/>
          <w:ins w:id="1558" w:author="intel" w:date="2021-05-05T10:15:00Z"/>
          <w:trPrChange w:id="1559" w:author="intel" w:date="2021-05-05T10:16:00Z">
            <w:trPr>
              <w:gridAfter w:val="3"/>
              <w:wAfter w:w="2438" w:type="dxa"/>
            </w:trPr>
          </w:trPrChange>
        </w:trPr>
        <w:tc>
          <w:tcPr>
            <w:tcW w:w="2948" w:type="dxa"/>
            <w:gridSpan w:val="3"/>
            <w:shd w:val="clear" w:color="auto" w:fill="FFFFCC"/>
            <w:tcPrChange w:id="1560" w:author="intel" w:date="2021-05-05T10:16:00Z">
              <w:tcPr>
                <w:tcW w:w="2948" w:type="dxa"/>
                <w:gridSpan w:val="5"/>
                <w:shd w:val="clear" w:color="auto" w:fill="FFFFCC"/>
              </w:tcPr>
            </w:tcPrChange>
          </w:tcPr>
          <w:p w:rsidR="003F5877" w:rsidRPr="003F5877" w:rsidRDefault="003F5877" w:rsidP="003F5877">
            <w:pPr>
              <w:spacing w:before="60" w:after="0" w:line="240" w:lineRule="auto"/>
              <w:rPr>
                <w:ins w:id="1561" w:author="intel" w:date="2021-05-05T10:15:00Z"/>
                <w:rFonts w:ascii="Times New Roman" w:eastAsia="Calibri" w:hAnsi="Times New Roman" w:cs="Times New Roman"/>
                <w:b/>
                <w:sz w:val="20"/>
                <w:lang w:eastAsia="pl-PL"/>
              </w:rPr>
            </w:pPr>
            <w:ins w:id="1562" w:author="intel" w:date="2021-05-05T10:15:00Z">
              <w:r w:rsidRPr="003F5877">
                <w:rPr>
                  <w:rFonts w:ascii="Times New Roman" w:eastAsia="Calibri" w:hAnsi="Times New Roman" w:cs="Times New Roman"/>
                  <w:b/>
                  <w:sz w:val="20"/>
                  <w:lang w:eastAsia="pl-PL"/>
                </w:rPr>
                <w:t>Razem cel szczegółowy 1.1</w:t>
              </w:r>
            </w:ins>
          </w:p>
        </w:tc>
        <w:tc>
          <w:tcPr>
            <w:tcW w:w="1843" w:type="dxa"/>
            <w:gridSpan w:val="4"/>
            <w:shd w:val="clear" w:color="auto" w:fill="A6A6A6"/>
            <w:vAlign w:val="center"/>
            <w:tcPrChange w:id="1563" w:author="intel" w:date="2021-05-05T10:16:00Z">
              <w:tcPr>
                <w:tcW w:w="1843" w:type="dxa"/>
                <w:gridSpan w:val="6"/>
                <w:shd w:val="clear" w:color="auto" w:fill="A6A6A6"/>
                <w:vAlign w:val="center"/>
              </w:tcPr>
            </w:tcPrChange>
          </w:tcPr>
          <w:p w:rsidR="003F5877" w:rsidRPr="003F5877" w:rsidRDefault="003F5877" w:rsidP="003F5877">
            <w:pPr>
              <w:spacing w:before="60" w:after="0" w:line="240" w:lineRule="auto"/>
              <w:jc w:val="center"/>
              <w:rPr>
                <w:ins w:id="1564" w:author="intel" w:date="2021-05-05T10:15:00Z"/>
                <w:rFonts w:ascii="Times New Roman" w:eastAsia="Calibri" w:hAnsi="Times New Roman" w:cs="Times New Roman"/>
                <w:sz w:val="20"/>
                <w:lang w:eastAsia="pl-PL"/>
              </w:rPr>
            </w:pPr>
          </w:p>
        </w:tc>
        <w:tc>
          <w:tcPr>
            <w:tcW w:w="1134" w:type="dxa"/>
            <w:shd w:val="clear" w:color="auto" w:fill="auto"/>
            <w:vAlign w:val="center"/>
            <w:tcPrChange w:id="1565" w:author="intel" w:date="2021-05-05T10:16:00Z">
              <w:tcPr>
                <w:tcW w:w="1134" w:type="dxa"/>
                <w:gridSpan w:val="2"/>
                <w:shd w:val="clear" w:color="auto" w:fill="auto"/>
                <w:vAlign w:val="center"/>
              </w:tcPr>
            </w:tcPrChange>
          </w:tcPr>
          <w:p w:rsidR="003F5877" w:rsidRPr="003F5877" w:rsidRDefault="003F5877" w:rsidP="003F5877">
            <w:pPr>
              <w:spacing w:before="60" w:after="0" w:line="240" w:lineRule="auto"/>
              <w:jc w:val="center"/>
              <w:rPr>
                <w:ins w:id="1566" w:author="intel" w:date="2021-05-05T10:15:00Z"/>
                <w:rFonts w:ascii="Times New Roman" w:eastAsia="Calibri" w:hAnsi="Times New Roman" w:cs="Times New Roman"/>
                <w:sz w:val="20"/>
                <w:lang w:eastAsia="pl-PL"/>
              </w:rPr>
            </w:pPr>
            <w:ins w:id="1567" w:author="intel" w:date="2021-05-05T10:15:00Z">
              <w:r w:rsidRPr="003F5877">
                <w:rPr>
                  <w:rFonts w:ascii="Times New Roman" w:eastAsia="Calibri" w:hAnsi="Times New Roman" w:cs="Times New Roman"/>
                  <w:sz w:val="20"/>
                  <w:lang w:eastAsia="pl-PL"/>
                </w:rPr>
                <w:t>209 929,02</w:t>
              </w:r>
            </w:ins>
          </w:p>
        </w:tc>
        <w:tc>
          <w:tcPr>
            <w:tcW w:w="1701" w:type="dxa"/>
            <w:gridSpan w:val="2"/>
            <w:shd w:val="clear" w:color="auto" w:fill="A6A6A6"/>
            <w:vAlign w:val="center"/>
            <w:tcPrChange w:id="1568" w:author="intel" w:date="2021-05-05T10:16:00Z">
              <w:tcPr>
                <w:tcW w:w="1701" w:type="dxa"/>
                <w:gridSpan w:val="4"/>
                <w:shd w:val="clear" w:color="auto" w:fill="A6A6A6"/>
                <w:vAlign w:val="center"/>
              </w:tcPr>
            </w:tcPrChange>
          </w:tcPr>
          <w:p w:rsidR="003F5877" w:rsidRPr="003F5877" w:rsidRDefault="003F5877" w:rsidP="003F5877">
            <w:pPr>
              <w:spacing w:before="60" w:after="0" w:line="240" w:lineRule="auto"/>
              <w:jc w:val="center"/>
              <w:rPr>
                <w:ins w:id="1569" w:author="intel" w:date="2021-05-05T10:15:00Z"/>
                <w:rFonts w:ascii="Times New Roman" w:eastAsia="Calibri" w:hAnsi="Times New Roman" w:cs="Times New Roman"/>
                <w:sz w:val="20"/>
                <w:lang w:eastAsia="pl-PL"/>
              </w:rPr>
            </w:pPr>
          </w:p>
        </w:tc>
        <w:tc>
          <w:tcPr>
            <w:tcW w:w="1358" w:type="dxa"/>
            <w:gridSpan w:val="2"/>
            <w:shd w:val="clear" w:color="auto" w:fill="auto"/>
            <w:vAlign w:val="center"/>
            <w:tcPrChange w:id="1570" w:author="intel" w:date="2021-05-05T10:16:00Z">
              <w:tcPr>
                <w:tcW w:w="1358" w:type="dxa"/>
                <w:gridSpan w:val="3"/>
                <w:shd w:val="clear" w:color="auto" w:fill="auto"/>
                <w:vAlign w:val="center"/>
              </w:tcPr>
            </w:tcPrChange>
          </w:tcPr>
          <w:p w:rsidR="003F5877" w:rsidRPr="003F5877" w:rsidRDefault="003F5877" w:rsidP="003F5877">
            <w:pPr>
              <w:spacing w:before="60" w:after="0" w:line="240" w:lineRule="auto"/>
              <w:jc w:val="center"/>
              <w:rPr>
                <w:ins w:id="1571" w:author="intel" w:date="2021-05-05T10:15:00Z"/>
                <w:rFonts w:ascii="Times New Roman" w:eastAsia="Calibri" w:hAnsi="Times New Roman" w:cs="Times New Roman"/>
                <w:sz w:val="20"/>
                <w:lang w:eastAsia="pl-PL"/>
              </w:rPr>
            </w:pPr>
            <w:ins w:id="1572" w:author="intel" w:date="2021-05-05T10:15:00Z">
              <w:r w:rsidRPr="003F5877">
                <w:rPr>
                  <w:rFonts w:ascii="Times New Roman" w:eastAsia="Calibri" w:hAnsi="Times New Roman" w:cs="Times New Roman"/>
                  <w:sz w:val="20"/>
                  <w:lang w:eastAsia="pl-PL"/>
                </w:rPr>
                <w:t>641 378,35</w:t>
              </w:r>
            </w:ins>
          </w:p>
        </w:tc>
        <w:tc>
          <w:tcPr>
            <w:tcW w:w="1701" w:type="dxa"/>
            <w:gridSpan w:val="3"/>
            <w:shd w:val="clear" w:color="auto" w:fill="A6A6A6"/>
            <w:vAlign w:val="center"/>
            <w:tcPrChange w:id="1573" w:author="intel" w:date="2021-05-05T10:16:00Z">
              <w:tcPr>
                <w:tcW w:w="1701" w:type="dxa"/>
                <w:gridSpan w:val="5"/>
                <w:shd w:val="clear" w:color="auto" w:fill="A6A6A6"/>
                <w:vAlign w:val="center"/>
              </w:tcPr>
            </w:tcPrChange>
          </w:tcPr>
          <w:p w:rsidR="003F5877" w:rsidRPr="003F5877" w:rsidRDefault="003F5877" w:rsidP="003F5877">
            <w:pPr>
              <w:spacing w:before="60" w:after="0" w:line="240" w:lineRule="auto"/>
              <w:jc w:val="center"/>
              <w:rPr>
                <w:ins w:id="1574" w:author="intel" w:date="2021-05-05T10:15:00Z"/>
                <w:rFonts w:ascii="Times New Roman" w:eastAsia="Calibri" w:hAnsi="Times New Roman" w:cs="Times New Roman"/>
                <w:strike/>
                <w:sz w:val="20"/>
                <w:lang w:eastAsia="pl-PL"/>
              </w:rPr>
            </w:pPr>
          </w:p>
        </w:tc>
        <w:tc>
          <w:tcPr>
            <w:tcW w:w="1276" w:type="dxa"/>
            <w:gridSpan w:val="4"/>
            <w:shd w:val="clear" w:color="auto" w:fill="auto"/>
            <w:vAlign w:val="center"/>
            <w:tcPrChange w:id="1575" w:author="intel" w:date="2021-05-05T10:16:00Z">
              <w:tcPr>
                <w:tcW w:w="1276" w:type="dxa"/>
                <w:gridSpan w:val="4"/>
                <w:shd w:val="clear" w:color="auto" w:fill="auto"/>
                <w:vAlign w:val="center"/>
              </w:tcPr>
            </w:tcPrChange>
          </w:tcPr>
          <w:p w:rsidR="003F5877" w:rsidRPr="003F5877" w:rsidRDefault="003F5877" w:rsidP="003F5877">
            <w:pPr>
              <w:spacing w:before="60" w:after="0" w:line="240" w:lineRule="auto"/>
              <w:jc w:val="center"/>
              <w:rPr>
                <w:ins w:id="1576" w:author="intel" w:date="2021-05-05T10:15:00Z"/>
                <w:rFonts w:ascii="Times New Roman" w:eastAsia="Calibri" w:hAnsi="Times New Roman" w:cs="Times New Roman"/>
                <w:sz w:val="20"/>
                <w:lang w:eastAsia="pl-PL"/>
              </w:rPr>
            </w:pPr>
            <w:ins w:id="1577" w:author="intel" w:date="2021-05-05T10:15:00Z">
              <w:r w:rsidRPr="003F5877">
                <w:rPr>
                  <w:rFonts w:ascii="Times New Roman" w:eastAsia="Calibri" w:hAnsi="Times New Roman" w:cs="Times New Roman"/>
                  <w:sz w:val="20"/>
                  <w:lang w:eastAsia="pl-PL"/>
                </w:rPr>
                <w:t>431 575,71</w:t>
              </w:r>
            </w:ins>
          </w:p>
        </w:tc>
        <w:tc>
          <w:tcPr>
            <w:tcW w:w="708" w:type="dxa"/>
            <w:shd w:val="clear" w:color="auto" w:fill="A6A6A6"/>
            <w:vAlign w:val="center"/>
            <w:tcPrChange w:id="1578" w:author="intel" w:date="2021-05-05T10:16:00Z">
              <w:tcPr>
                <w:tcW w:w="708" w:type="dxa"/>
                <w:gridSpan w:val="2"/>
                <w:shd w:val="clear" w:color="auto" w:fill="A6A6A6"/>
                <w:vAlign w:val="center"/>
              </w:tcPr>
            </w:tcPrChange>
          </w:tcPr>
          <w:p w:rsidR="003F5877" w:rsidRPr="003F5877" w:rsidRDefault="003F5877" w:rsidP="003F5877">
            <w:pPr>
              <w:spacing w:before="60" w:after="0" w:line="240" w:lineRule="auto"/>
              <w:jc w:val="center"/>
              <w:rPr>
                <w:ins w:id="1579" w:author="intel" w:date="2021-05-05T10:15:00Z"/>
                <w:rFonts w:ascii="Times New Roman" w:eastAsia="Calibri" w:hAnsi="Times New Roman" w:cs="Times New Roman"/>
                <w:strike/>
                <w:sz w:val="20"/>
                <w:lang w:eastAsia="pl-PL"/>
              </w:rPr>
            </w:pPr>
          </w:p>
        </w:tc>
        <w:tc>
          <w:tcPr>
            <w:tcW w:w="1366" w:type="dxa"/>
            <w:gridSpan w:val="2"/>
            <w:shd w:val="clear" w:color="auto" w:fill="auto"/>
            <w:vAlign w:val="center"/>
            <w:tcPrChange w:id="1580" w:author="intel" w:date="2021-05-05T10:16:00Z">
              <w:tcPr>
                <w:tcW w:w="1366" w:type="dxa"/>
                <w:gridSpan w:val="3"/>
                <w:shd w:val="clear" w:color="auto" w:fill="auto"/>
                <w:vAlign w:val="center"/>
              </w:tcPr>
            </w:tcPrChange>
          </w:tcPr>
          <w:p w:rsidR="003F5877" w:rsidRPr="003F5877" w:rsidRDefault="003F5877" w:rsidP="003F5877">
            <w:pPr>
              <w:spacing w:before="60" w:after="0" w:line="240" w:lineRule="auto"/>
              <w:jc w:val="center"/>
              <w:rPr>
                <w:ins w:id="1581" w:author="intel" w:date="2021-05-05T10:15:00Z"/>
                <w:rFonts w:ascii="Times New Roman" w:eastAsia="Calibri" w:hAnsi="Times New Roman" w:cs="Times New Roman"/>
                <w:b/>
                <w:sz w:val="20"/>
                <w:lang w:eastAsia="pl-PL"/>
              </w:rPr>
            </w:pPr>
            <w:ins w:id="1582" w:author="intel" w:date="2021-05-05T10:15:00Z">
              <w:r w:rsidRPr="003F5877">
                <w:rPr>
                  <w:rFonts w:ascii="Times New Roman" w:eastAsia="Calibri" w:hAnsi="Times New Roman" w:cs="Times New Roman"/>
                  <w:b/>
                  <w:sz w:val="20"/>
                  <w:lang w:eastAsia="pl-PL"/>
                </w:rPr>
                <w:t>1 282 883,08</w:t>
              </w:r>
            </w:ins>
          </w:p>
        </w:tc>
        <w:tc>
          <w:tcPr>
            <w:tcW w:w="2126" w:type="dxa"/>
            <w:gridSpan w:val="2"/>
            <w:shd w:val="clear" w:color="auto" w:fill="A6A6A6"/>
            <w:vAlign w:val="center"/>
            <w:tcPrChange w:id="1583" w:author="intel" w:date="2021-05-05T10:16:00Z">
              <w:tcPr>
                <w:tcW w:w="2126" w:type="dxa"/>
                <w:gridSpan w:val="4"/>
                <w:shd w:val="clear" w:color="auto" w:fill="A6A6A6"/>
                <w:vAlign w:val="center"/>
              </w:tcPr>
            </w:tcPrChange>
          </w:tcPr>
          <w:p w:rsidR="003F5877" w:rsidRPr="003F5877" w:rsidRDefault="003F5877" w:rsidP="003F5877">
            <w:pPr>
              <w:spacing w:before="60" w:after="0" w:line="240" w:lineRule="auto"/>
              <w:jc w:val="center"/>
              <w:rPr>
                <w:ins w:id="1584" w:author="intel" w:date="2021-05-05T10:15:00Z"/>
                <w:rFonts w:ascii="Times New Roman" w:eastAsia="Calibri" w:hAnsi="Times New Roman" w:cs="Times New Roman"/>
                <w:sz w:val="20"/>
                <w:lang w:eastAsia="pl-PL"/>
              </w:rPr>
            </w:pPr>
          </w:p>
        </w:tc>
      </w:tr>
      <w:tr w:rsidR="003F5877" w:rsidRPr="003F5877" w:rsidTr="003F5877">
        <w:trPr>
          <w:gridAfter w:val="3"/>
          <w:wAfter w:w="2438" w:type="dxa"/>
          <w:ins w:id="1585" w:author="intel" w:date="2021-05-05T10:15:00Z"/>
          <w:trPrChange w:id="1586" w:author="intel" w:date="2021-05-05T10:16:00Z">
            <w:trPr>
              <w:gridAfter w:val="3"/>
              <w:wAfter w:w="2438" w:type="dxa"/>
            </w:trPr>
          </w:trPrChange>
        </w:trPr>
        <w:tc>
          <w:tcPr>
            <w:tcW w:w="2948" w:type="dxa"/>
            <w:gridSpan w:val="3"/>
            <w:shd w:val="clear" w:color="auto" w:fill="FFFFCC"/>
            <w:tcPrChange w:id="1587" w:author="intel" w:date="2021-05-05T10:16:00Z">
              <w:tcPr>
                <w:tcW w:w="2948" w:type="dxa"/>
                <w:gridSpan w:val="5"/>
                <w:shd w:val="clear" w:color="auto" w:fill="FFFFCC"/>
              </w:tcPr>
            </w:tcPrChange>
          </w:tcPr>
          <w:p w:rsidR="003F5877" w:rsidRPr="003F5877" w:rsidRDefault="003F5877" w:rsidP="003F5877">
            <w:pPr>
              <w:spacing w:before="60" w:after="0" w:line="240" w:lineRule="auto"/>
              <w:rPr>
                <w:ins w:id="1588" w:author="intel" w:date="2021-05-05T10:15:00Z"/>
                <w:rFonts w:ascii="Times New Roman" w:eastAsia="Calibri" w:hAnsi="Times New Roman" w:cs="Times New Roman"/>
                <w:b/>
                <w:sz w:val="20"/>
                <w:lang w:eastAsia="pl-PL"/>
              </w:rPr>
            </w:pPr>
            <w:ins w:id="1589" w:author="intel" w:date="2021-05-05T10:15:00Z">
              <w:r w:rsidRPr="003F5877">
                <w:rPr>
                  <w:rFonts w:ascii="Times New Roman" w:eastAsia="Calibri" w:hAnsi="Times New Roman" w:cs="Times New Roman"/>
                  <w:b/>
                  <w:sz w:val="20"/>
                  <w:lang w:eastAsia="pl-PL"/>
                </w:rPr>
                <w:t>Razem cel ogólny 1</w:t>
              </w:r>
            </w:ins>
          </w:p>
        </w:tc>
        <w:tc>
          <w:tcPr>
            <w:tcW w:w="1843" w:type="dxa"/>
            <w:gridSpan w:val="4"/>
            <w:shd w:val="clear" w:color="auto" w:fill="A6A6A6"/>
            <w:vAlign w:val="center"/>
            <w:tcPrChange w:id="1590" w:author="intel" w:date="2021-05-05T10:16:00Z">
              <w:tcPr>
                <w:tcW w:w="1843" w:type="dxa"/>
                <w:gridSpan w:val="6"/>
                <w:shd w:val="clear" w:color="auto" w:fill="A6A6A6"/>
                <w:vAlign w:val="center"/>
              </w:tcPr>
            </w:tcPrChange>
          </w:tcPr>
          <w:p w:rsidR="003F5877" w:rsidRPr="003F5877" w:rsidRDefault="003F5877" w:rsidP="003F5877">
            <w:pPr>
              <w:spacing w:before="60" w:after="0" w:line="240" w:lineRule="auto"/>
              <w:jc w:val="center"/>
              <w:rPr>
                <w:ins w:id="1591" w:author="intel" w:date="2021-05-05T10:15:00Z"/>
                <w:rFonts w:ascii="Times New Roman" w:eastAsia="Calibri" w:hAnsi="Times New Roman" w:cs="Times New Roman"/>
                <w:sz w:val="20"/>
                <w:lang w:eastAsia="pl-PL"/>
              </w:rPr>
            </w:pPr>
          </w:p>
        </w:tc>
        <w:tc>
          <w:tcPr>
            <w:tcW w:w="1134" w:type="dxa"/>
            <w:shd w:val="clear" w:color="auto" w:fill="auto"/>
            <w:vAlign w:val="center"/>
            <w:tcPrChange w:id="1592" w:author="intel" w:date="2021-05-05T10:16:00Z">
              <w:tcPr>
                <w:tcW w:w="1134" w:type="dxa"/>
                <w:gridSpan w:val="2"/>
                <w:shd w:val="clear" w:color="auto" w:fill="auto"/>
                <w:vAlign w:val="center"/>
              </w:tcPr>
            </w:tcPrChange>
          </w:tcPr>
          <w:p w:rsidR="003F5877" w:rsidRPr="003F5877" w:rsidRDefault="003F5877" w:rsidP="003F5877">
            <w:pPr>
              <w:spacing w:before="60" w:after="0" w:line="240" w:lineRule="auto"/>
              <w:jc w:val="center"/>
              <w:rPr>
                <w:ins w:id="1593" w:author="intel" w:date="2021-05-05T10:15:00Z"/>
                <w:rFonts w:ascii="Times New Roman" w:eastAsia="Calibri" w:hAnsi="Times New Roman" w:cs="Times New Roman"/>
                <w:b/>
                <w:sz w:val="20"/>
                <w:lang w:eastAsia="pl-PL"/>
              </w:rPr>
            </w:pPr>
            <w:ins w:id="1594" w:author="intel" w:date="2021-05-05T10:15:00Z">
              <w:r w:rsidRPr="003F5877">
                <w:rPr>
                  <w:rFonts w:ascii="Times New Roman" w:eastAsia="Calibri" w:hAnsi="Times New Roman" w:cs="Times New Roman"/>
                  <w:b/>
                  <w:sz w:val="20"/>
                  <w:lang w:eastAsia="pl-PL"/>
                </w:rPr>
                <w:t>209 929,02</w:t>
              </w:r>
            </w:ins>
          </w:p>
        </w:tc>
        <w:tc>
          <w:tcPr>
            <w:tcW w:w="1701" w:type="dxa"/>
            <w:gridSpan w:val="2"/>
            <w:shd w:val="clear" w:color="auto" w:fill="A6A6A6"/>
            <w:vAlign w:val="center"/>
            <w:tcPrChange w:id="1595" w:author="intel" w:date="2021-05-05T10:16:00Z">
              <w:tcPr>
                <w:tcW w:w="1701" w:type="dxa"/>
                <w:gridSpan w:val="4"/>
                <w:shd w:val="clear" w:color="auto" w:fill="A6A6A6"/>
                <w:vAlign w:val="center"/>
              </w:tcPr>
            </w:tcPrChange>
          </w:tcPr>
          <w:p w:rsidR="003F5877" w:rsidRPr="003F5877" w:rsidRDefault="003F5877" w:rsidP="003F5877">
            <w:pPr>
              <w:spacing w:before="60" w:after="0" w:line="240" w:lineRule="auto"/>
              <w:jc w:val="center"/>
              <w:rPr>
                <w:ins w:id="1596" w:author="intel" w:date="2021-05-05T10:15:00Z"/>
                <w:rFonts w:ascii="Times New Roman" w:eastAsia="Calibri" w:hAnsi="Times New Roman" w:cs="Times New Roman"/>
                <w:b/>
                <w:sz w:val="20"/>
                <w:lang w:eastAsia="pl-PL"/>
              </w:rPr>
            </w:pPr>
          </w:p>
        </w:tc>
        <w:tc>
          <w:tcPr>
            <w:tcW w:w="1358" w:type="dxa"/>
            <w:gridSpan w:val="2"/>
            <w:shd w:val="clear" w:color="auto" w:fill="auto"/>
            <w:vAlign w:val="center"/>
            <w:tcPrChange w:id="1597" w:author="intel" w:date="2021-05-05T10:16:00Z">
              <w:tcPr>
                <w:tcW w:w="1358" w:type="dxa"/>
                <w:gridSpan w:val="3"/>
                <w:shd w:val="clear" w:color="auto" w:fill="auto"/>
                <w:vAlign w:val="center"/>
              </w:tcPr>
            </w:tcPrChange>
          </w:tcPr>
          <w:p w:rsidR="003F5877" w:rsidRPr="003F5877" w:rsidRDefault="003F5877" w:rsidP="003F5877">
            <w:pPr>
              <w:spacing w:before="60" w:after="0" w:line="240" w:lineRule="auto"/>
              <w:jc w:val="center"/>
              <w:rPr>
                <w:ins w:id="1598" w:author="intel" w:date="2021-05-05T10:15:00Z"/>
                <w:rFonts w:ascii="Times New Roman" w:eastAsia="Calibri" w:hAnsi="Times New Roman" w:cs="Times New Roman"/>
                <w:b/>
                <w:strike/>
                <w:sz w:val="20"/>
                <w:lang w:eastAsia="pl-PL"/>
              </w:rPr>
            </w:pPr>
            <w:ins w:id="1599" w:author="intel" w:date="2021-05-05T10:15:00Z">
              <w:r w:rsidRPr="003F5877">
                <w:rPr>
                  <w:rFonts w:ascii="Times New Roman" w:eastAsia="Calibri" w:hAnsi="Times New Roman" w:cs="Times New Roman"/>
                  <w:b/>
                  <w:sz w:val="20"/>
                  <w:lang w:eastAsia="pl-PL"/>
                </w:rPr>
                <w:t>641 378,35</w:t>
              </w:r>
            </w:ins>
          </w:p>
        </w:tc>
        <w:tc>
          <w:tcPr>
            <w:tcW w:w="1701" w:type="dxa"/>
            <w:gridSpan w:val="3"/>
            <w:shd w:val="clear" w:color="auto" w:fill="A6A6A6"/>
            <w:vAlign w:val="center"/>
            <w:tcPrChange w:id="1600" w:author="intel" w:date="2021-05-05T10:16:00Z">
              <w:tcPr>
                <w:tcW w:w="1701" w:type="dxa"/>
                <w:gridSpan w:val="5"/>
                <w:shd w:val="clear" w:color="auto" w:fill="A6A6A6"/>
                <w:vAlign w:val="center"/>
              </w:tcPr>
            </w:tcPrChange>
          </w:tcPr>
          <w:p w:rsidR="003F5877" w:rsidRPr="003F5877" w:rsidRDefault="003F5877" w:rsidP="003F5877">
            <w:pPr>
              <w:spacing w:before="60" w:after="0" w:line="240" w:lineRule="auto"/>
              <w:jc w:val="center"/>
              <w:rPr>
                <w:ins w:id="1601" w:author="intel" w:date="2021-05-05T10:15:00Z"/>
                <w:rFonts w:ascii="Times New Roman" w:eastAsia="Calibri" w:hAnsi="Times New Roman" w:cs="Times New Roman"/>
                <w:b/>
                <w:strike/>
                <w:sz w:val="20"/>
                <w:lang w:eastAsia="pl-PL"/>
              </w:rPr>
            </w:pPr>
          </w:p>
        </w:tc>
        <w:tc>
          <w:tcPr>
            <w:tcW w:w="1276" w:type="dxa"/>
            <w:gridSpan w:val="4"/>
            <w:shd w:val="clear" w:color="auto" w:fill="auto"/>
            <w:vAlign w:val="center"/>
            <w:tcPrChange w:id="1602" w:author="intel" w:date="2021-05-05T10:16:00Z">
              <w:tcPr>
                <w:tcW w:w="1276" w:type="dxa"/>
                <w:gridSpan w:val="4"/>
                <w:shd w:val="clear" w:color="auto" w:fill="auto"/>
                <w:vAlign w:val="center"/>
              </w:tcPr>
            </w:tcPrChange>
          </w:tcPr>
          <w:p w:rsidR="003F5877" w:rsidRPr="003F5877" w:rsidRDefault="003F5877" w:rsidP="003F5877">
            <w:pPr>
              <w:spacing w:before="60" w:after="0" w:line="240" w:lineRule="auto"/>
              <w:jc w:val="center"/>
              <w:rPr>
                <w:ins w:id="1603" w:author="intel" w:date="2021-05-05T10:15:00Z"/>
                <w:rFonts w:ascii="Times New Roman" w:eastAsia="Calibri" w:hAnsi="Times New Roman" w:cs="Times New Roman"/>
                <w:b/>
                <w:sz w:val="20"/>
                <w:lang w:eastAsia="pl-PL"/>
              </w:rPr>
            </w:pPr>
            <w:ins w:id="1604" w:author="intel" w:date="2021-05-05T10:15:00Z">
              <w:r w:rsidRPr="003F5877">
                <w:rPr>
                  <w:rFonts w:ascii="Times New Roman" w:eastAsia="Calibri" w:hAnsi="Times New Roman" w:cs="Times New Roman"/>
                  <w:b/>
                  <w:sz w:val="20"/>
                  <w:lang w:eastAsia="pl-PL"/>
                </w:rPr>
                <w:t>431 575,71</w:t>
              </w:r>
            </w:ins>
          </w:p>
        </w:tc>
        <w:tc>
          <w:tcPr>
            <w:tcW w:w="708" w:type="dxa"/>
            <w:shd w:val="clear" w:color="auto" w:fill="A6A6A6"/>
            <w:vAlign w:val="center"/>
            <w:tcPrChange w:id="1605" w:author="intel" w:date="2021-05-05T10:16:00Z">
              <w:tcPr>
                <w:tcW w:w="708" w:type="dxa"/>
                <w:gridSpan w:val="2"/>
                <w:shd w:val="clear" w:color="auto" w:fill="A6A6A6"/>
                <w:vAlign w:val="center"/>
              </w:tcPr>
            </w:tcPrChange>
          </w:tcPr>
          <w:p w:rsidR="003F5877" w:rsidRPr="003F5877" w:rsidRDefault="003F5877" w:rsidP="003F5877">
            <w:pPr>
              <w:spacing w:before="60" w:after="0" w:line="240" w:lineRule="auto"/>
              <w:jc w:val="center"/>
              <w:rPr>
                <w:ins w:id="1606" w:author="intel" w:date="2021-05-05T10:15:00Z"/>
                <w:rFonts w:ascii="Times New Roman" w:eastAsia="Calibri" w:hAnsi="Times New Roman" w:cs="Times New Roman"/>
                <w:b/>
                <w:strike/>
                <w:sz w:val="20"/>
                <w:lang w:eastAsia="pl-PL"/>
              </w:rPr>
            </w:pPr>
          </w:p>
        </w:tc>
        <w:tc>
          <w:tcPr>
            <w:tcW w:w="1366" w:type="dxa"/>
            <w:gridSpan w:val="2"/>
            <w:shd w:val="clear" w:color="auto" w:fill="auto"/>
            <w:vAlign w:val="center"/>
            <w:tcPrChange w:id="1607" w:author="intel" w:date="2021-05-05T10:16:00Z">
              <w:tcPr>
                <w:tcW w:w="1366" w:type="dxa"/>
                <w:gridSpan w:val="3"/>
                <w:shd w:val="clear" w:color="auto" w:fill="auto"/>
                <w:vAlign w:val="center"/>
              </w:tcPr>
            </w:tcPrChange>
          </w:tcPr>
          <w:p w:rsidR="003F5877" w:rsidRPr="003F5877" w:rsidRDefault="003F5877" w:rsidP="003F5877">
            <w:pPr>
              <w:spacing w:before="60" w:after="0" w:line="240" w:lineRule="auto"/>
              <w:jc w:val="center"/>
              <w:rPr>
                <w:ins w:id="1608" w:author="intel" w:date="2021-05-05T10:15:00Z"/>
                <w:rFonts w:ascii="Times New Roman" w:eastAsia="Calibri" w:hAnsi="Times New Roman" w:cs="Times New Roman"/>
                <w:b/>
                <w:sz w:val="20"/>
                <w:lang w:eastAsia="pl-PL"/>
              </w:rPr>
            </w:pPr>
            <w:ins w:id="1609" w:author="intel" w:date="2021-05-05T10:15:00Z">
              <w:r w:rsidRPr="003F5877">
                <w:rPr>
                  <w:rFonts w:ascii="Times New Roman" w:eastAsia="Calibri" w:hAnsi="Times New Roman" w:cs="Times New Roman"/>
                  <w:b/>
                  <w:sz w:val="20"/>
                  <w:lang w:eastAsia="pl-PL"/>
                </w:rPr>
                <w:t>1 282 883,08</w:t>
              </w:r>
            </w:ins>
          </w:p>
        </w:tc>
        <w:tc>
          <w:tcPr>
            <w:tcW w:w="2126" w:type="dxa"/>
            <w:gridSpan w:val="2"/>
            <w:shd w:val="clear" w:color="auto" w:fill="A6A6A6"/>
            <w:vAlign w:val="center"/>
            <w:tcPrChange w:id="1610" w:author="intel" w:date="2021-05-05T10:16:00Z">
              <w:tcPr>
                <w:tcW w:w="2126" w:type="dxa"/>
                <w:gridSpan w:val="4"/>
                <w:shd w:val="clear" w:color="auto" w:fill="A6A6A6"/>
                <w:vAlign w:val="center"/>
              </w:tcPr>
            </w:tcPrChange>
          </w:tcPr>
          <w:p w:rsidR="003F5877" w:rsidRPr="003F5877" w:rsidRDefault="003F5877" w:rsidP="003F5877">
            <w:pPr>
              <w:spacing w:before="60" w:after="0" w:line="240" w:lineRule="auto"/>
              <w:jc w:val="center"/>
              <w:rPr>
                <w:ins w:id="1611" w:author="intel" w:date="2021-05-05T10:15:00Z"/>
                <w:rFonts w:ascii="Times New Roman" w:eastAsia="Calibri" w:hAnsi="Times New Roman" w:cs="Times New Roman"/>
                <w:sz w:val="20"/>
                <w:lang w:eastAsia="pl-PL"/>
              </w:rPr>
            </w:pPr>
          </w:p>
        </w:tc>
      </w:tr>
      <w:tr w:rsidR="003F5877" w:rsidRPr="003F5877" w:rsidTr="003F5877">
        <w:trPr>
          <w:gridAfter w:val="3"/>
          <w:wAfter w:w="2438" w:type="dxa"/>
          <w:trHeight w:val="154"/>
          <w:ins w:id="1612" w:author="intel" w:date="2021-05-05T10:15:00Z"/>
          <w:trPrChange w:id="1613" w:author="intel" w:date="2021-05-05T10:16:00Z">
            <w:trPr>
              <w:gridAfter w:val="3"/>
              <w:wAfter w:w="2438" w:type="dxa"/>
              <w:trHeight w:val="154"/>
            </w:trPr>
          </w:trPrChange>
        </w:trPr>
        <w:tc>
          <w:tcPr>
            <w:tcW w:w="16161" w:type="dxa"/>
            <w:gridSpan w:val="24"/>
            <w:shd w:val="clear" w:color="auto" w:fill="B6DDE8"/>
            <w:vAlign w:val="center"/>
            <w:tcPrChange w:id="1614" w:author="intel" w:date="2021-05-05T10:16:00Z">
              <w:tcPr>
                <w:tcW w:w="16161" w:type="dxa"/>
                <w:gridSpan w:val="38"/>
                <w:shd w:val="clear" w:color="auto" w:fill="B6DDE8"/>
                <w:vAlign w:val="center"/>
              </w:tcPr>
            </w:tcPrChange>
          </w:tcPr>
          <w:p w:rsidR="003F5877" w:rsidRPr="003F5877" w:rsidRDefault="003F5877" w:rsidP="003F5877">
            <w:pPr>
              <w:spacing w:before="60" w:after="0" w:line="240" w:lineRule="auto"/>
              <w:jc w:val="center"/>
              <w:rPr>
                <w:ins w:id="1615" w:author="intel" w:date="2021-05-05T10:15:00Z"/>
                <w:rFonts w:ascii="Times New Roman" w:eastAsia="Calibri" w:hAnsi="Times New Roman" w:cs="Times New Roman"/>
                <w:sz w:val="20"/>
                <w:lang w:eastAsia="pl-PL"/>
              </w:rPr>
            </w:pPr>
            <w:ins w:id="1616" w:author="intel" w:date="2021-05-05T10:15:00Z">
              <w:r w:rsidRPr="003F5877">
                <w:rPr>
                  <w:rFonts w:ascii="Times New Roman" w:eastAsia="Calibri" w:hAnsi="Times New Roman" w:cs="Times New Roman"/>
                  <w:b/>
                  <w:sz w:val="20"/>
                  <w:lang w:eastAsia="pl-PL"/>
                </w:rPr>
                <w:t xml:space="preserve">Cel ogólny 2 </w:t>
              </w:r>
              <w:r w:rsidRPr="003F5877">
                <w:rPr>
                  <w:rFonts w:ascii="Times New Roman" w:eastAsia="Times New Roman" w:hAnsi="Times New Roman" w:cs="Times New Roman"/>
                  <w:b/>
                  <w:sz w:val="20"/>
                  <w:lang w:eastAsia="pl-PL"/>
                </w:rPr>
                <w:t>Zwiększenie atrakcyjności obszaru LSR do 2022 r.</w:t>
              </w:r>
            </w:ins>
          </w:p>
        </w:tc>
      </w:tr>
      <w:tr w:rsidR="003F5877" w:rsidRPr="003F5877" w:rsidTr="003F5877">
        <w:trPr>
          <w:gridAfter w:val="3"/>
          <w:wAfter w:w="2438" w:type="dxa"/>
          <w:trHeight w:val="199"/>
          <w:ins w:id="1617" w:author="intel" w:date="2021-05-05T10:15:00Z"/>
          <w:trPrChange w:id="1618" w:author="intel" w:date="2021-05-05T10:16:00Z">
            <w:trPr>
              <w:gridAfter w:val="3"/>
              <w:wAfter w:w="2438" w:type="dxa"/>
              <w:trHeight w:val="199"/>
            </w:trPr>
          </w:trPrChange>
        </w:trPr>
        <w:tc>
          <w:tcPr>
            <w:tcW w:w="16161" w:type="dxa"/>
            <w:gridSpan w:val="24"/>
            <w:shd w:val="clear" w:color="auto" w:fill="DAEEF3"/>
            <w:vAlign w:val="center"/>
            <w:tcPrChange w:id="1619" w:author="intel" w:date="2021-05-05T10:16:00Z">
              <w:tcPr>
                <w:tcW w:w="16161" w:type="dxa"/>
                <w:gridSpan w:val="38"/>
                <w:shd w:val="clear" w:color="auto" w:fill="DAEEF3"/>
                <w:vAlign w:val="center"/>
              </w:tcPr>
            </w:tcPrChange>
          </w:tcPr>
          <w:p w:rsidR="003F5877" w:rsidRPr="003F5877" w:rsidRDefault="003F5877" w:rsidP="003F5877">
            <w:pPr>
              <w:spacing w:before="60" w:after="0" w:line="240" w:lineRule="auto"/>
              <w:jc w:val="center"/>
              <w:rPr>
                <w:ins w:id="1620" w:author="intel" w:date="2021-05-05T10:15:00Z"/>
                <w:rFonts w:ascii="Times New Roman" w:eastAsia="Calibri" w:hAnsi="Times New Roman" w:cs="Times New Roman"/>
                <w:sz w:val="20"/>
                <w:lang w:eastAsia="pl-PL"/>
              </w:rPr>
            </w:pPr>
            <w:ins w:id="1621" w:author="intel" w:date="2021-05-05T10:15:00Z">
              <w:r w:rsidRPr="003F5877">
                <w:rPr>
                  <w:rFonts w:ascii="Times New Roman" w:eastAsia="Calibri" w:hAnsi="Times New Roman" w:cs="Times New Roman"/>
                  <w:b/>
                  <w:sz w:val="20"/>
                  <w:lang w:eastAsia="pl-PL"/>
                </w:rPr>
                <w:t>Cel szczegółowy 2.1 Rozbudowa i poprawa standardu infrastruktury turystycznej i rekreacyjnej oraz poprawa estetyki przestrzeni publicznej na obszarze LSR do 2022 r.</w:t>
              </w:r>
            </w:ins>
          </w:p>
        </w:tc>
      </w:tr>
      <w:tr w:rsidR="003F5877" w:rsidRPr="003F5877" w:rsidTr="003F5877">
        <w:trPr>
          <w:gridAfter w:val="3"/>
          <w:wAfter w:w="2438" w:type="dxa"/>
          <w:trHeight w:val="572"/>
          <w:ins w:id="1622" w:author="intel" w:date="2021-05-05T10:15:00Z"/>
          <w:trPrChange w:id="1623" w:author="intel" w:date="2021-05-05T10:16:00Z">
            <w:trPr>
              <w:gridAfter w:val="3"/>
              <w:wAfter w:w="2438" w:type="dxa"/>
              <w:trHeight w:val="572"/>
            </w:trPr>
          </w:trPrChange>
        </w:trPr>
        <w:tc>
          <w:tcPr>
            <w:tcW w:w="993" w:type="dxa"/>
            <w:gridSpan w:val="2"/>
            <w:shd w:val="clear" w:color="auto" w:fill="DAEEF3"/>
            <w:tcPrChange w:id="1624" w:author="intel" w:date="2021-05-05T10:16:00Z">
              <w:tcPr>
                <w:tcW w:w="993" w:type="dxa"/>
                <w:gridSpan w:val="3"/>
                <w:shd w:val="clear" w:color="auto" w:fill="DAEEF3"/>
              </w:tcPr>
            </w:tcPrChange>
          </w:tcPr>
          <w:p w:rsidR="003F5877" w:rsidRPr="003F5877" w:rsidRDefault="003F5877" w:rsidP="003F5877">
            <w:pPr>
              <w:spacing w:before="60" w:after="0" w:line="240" w:lineRule="auto"/>
              <w:rPr>
                <w:ins w:id="1625" w:author="intel" w:date="2021-05-05T10:15:00Z"/>
                <w:rFonts w:ascii="Times New Roman" w:eastAsia="Calibri" w:hAnsi="Times New Roman" w:cs="Times New Roman"/>
                <w:sz w:val="20"/>
                <w:lang w:eastAsia="pl-PL"/>
              </w:rPr>
            </w:pPr>
            <w:ins w:id="1626" w:author="intel" w:date="2021-05-05T10:15:00Z">
              <w:r w:rsidRPr="003F5877">
                <w:rPr>
                  <w:rFonts w:ascii="Times New Roman" w:eastAsia="Calibri" w:hAnsi="Times New Roman" w:cs="Times New Roman"/>
                  <w:sz w:val="20"/>
                  <w:lang w:eastAsia="pl-PL"/>
                </w:rPr>
                <w:t>Przedsięwzięcie 2.1.1</w:t>
              </w:r>
            </w:ins>
          </w:p>
        </w:tc>
        <w:tc>
          <w:tcPr>
            <w:tcW w:w="1955" w:type="dxa"/>
            <w:tcBorders>
              <w:top w:val="single" w:sz="4" w:space="0" w:color="auto"/>
              <w:left w:val="single" w:sz="4" w:space="0" w:color="auto"/>
              <w:bottom w:val="single" w:sz="4" w:space="0" w:color="auto"/>
              <w:right w:val="single" w:sz="4" w:space="0" w:color="auto"/>
            </w:tcBorders>
            <w:shd w:val="clear" w:color="auto" w:fill="auto"/>
            <w:tcPrChange w:id="1627" w:author="intel" w:date="2021-05-05T10:16:00Z">
              <w:tcPr>
                <w:tcW w:w="1955" w:type="dxa"/>
                <w:gridSpan w:val="2"/>
                <w:tcBorders>
                  <w:top w:val="single" w:sz="4" w:space="0" w:color="auto"/>
                  <w:left w:val="single" w:sz="4" w:space="0" w:color="auto"/>
                  <w:bottom w:val="single" w:sz="4" w:space="0" w:color="auto"/>
                  <w:right w:val="single" w:sz="4" w:space="0" w:color="auto"/>
                </w:tcBorders>
                <w:shd w:val="clear" w:color="auto" w:fill="auto"/>
              </w:tcPr>
            </w:tcPrChange>
          </w:tcPr>
          <w:p w:rsidR="003F5877" w:rsidRPr="003F5877" w:rsidRDefault="003F5877" w:rsidP="003F5877">
            <w:pPr>
              <w:spacing w:before="60" w:after="0" w:line="240" w:lineRule="auto"/>
              <w:rPr>
                <w:ins w:id="1628" w:author="intel" w:date="2021-05-05T10:15:00Z"/>
                <w:rFonts w:ascii="Times New Roman" w:eastAsia="Times New Roman" w:hAnsi="Times New Roman" w:cs="Times New Roman"/>
                <w:sz w:val="20"/>
                <w:lang w:eastAsia="pl-PL"/>
              </w:rPr>
            </w:pPr>
            <w:ins w:id="1629" w:author="intel" w:date="2021-05-05T10:15:00Z">
              <w:r w:rsidRPr="003F5877">
                <w:rPr>
                  <w:rFonts w:ascii="Times New Roman" w:eastAsia="Times New Roman" w:hAnsi="Times New Roman" w:cs="Times New Roman"/>
                  <w:sz w:val="20"/>
                  <w:lang w:eastAsia="pl-PL"/>
                </w:rPr>
                <w:t>Liczba nowych lub zmodernizowanych obiektów infrastruktury turystycznej i rekreacyjnej</w:t>
              </w:r>
            </w:ins>
          </w:p>
        </w:tc>
        <w:tc>
          <w:tcPr>
            <w:tcW w:w="993" w:type="dxa"/>
            <w:gridSpan w:val="3"/>
            <w:shd w:val="clear" w:color="auto" w:fill="auto"/>
            <w:vAlign w:val="center"/>
            <w:tcPrChange w:id="1630" w:author="intel" w:date="2021-05-05T10:16:00Z">
              <w:tcPr>
                <w:tcW w:w="993" w:type="dxa"/>
                <w:gridSpan w:val="4"/>
                <w:shd w:val="clear" w:color="auto" w:fill="auto"/>
                <w:vAlign w:val="center"/>
              </w:tcPr>
            </w:tcPrChange>
          </w:tcPr>
          <w:p w:rsidR="003F5877" w:rsidRPr="003F5877" w:rsidRDefault="003F5877" w:rsidP="003F5877">
            <w:pPr>
              <w:spacing w:before="60" w:after="0" w:line="240" w:lineRule="auto"/>
              <w:jc w:val="center"/>
              <w:rPr>
                <w:ins w:id="1631" w:author="intel" w:date="2021-05-05T10:15:00Z"/>
                <w:rFonts w:ascii="Times New Roman" w:eastAsia="Calibri" w:hAnsi="Times New Roman" w:cs="Times New Roman"/>
                <w:sz w:val="20"/>
                <w:lang w:eastAsia="pl-PL"/>
              </w:rPr>
            </w:pPr>
            <w:ins w:id="1632" w:author="intel" w:date="2021-05-05T10:15:00Z">
              <w:r w:rsidRPr="003F5877">
                <w:rPr>
                  <w:rFonts w:ascii="Times New Roman" w:eastAsia="Calibri" w:hAnsi="Times New Roman" w:cs="Times New Roman"/>
                  <w:sz w:val="20"/>
                  <w:lang w:eastAsia="pl-PL"/>
                </w:rPr>
                <w:t>1 sztuka</w:t>
              </w:r>
            </w:ins>
          </w:p>
        </w:tc>
        <w:tc>
          <w:tcPr>
            <w:tcW w:w="850" w:type="dxa"/>
            <w:shd w:val="clear" w:color="auto" w:fill="auto"/>
            <w:vAlign w:val="center"/>
            <w:tcPrChange w:id="1633" w:author="intel" w:date="2021-05-05T10:16:00Z">
              <w:tcPr>
                <w:tcW w:w="850" w:type="dxa"/>
                <w:gridSpan w:val="2"/>
                <w:shd w:val="clear" w:color="auto" w:fill="auto"/>
                <w:vAlign w:val="center"/>
              </w:tcPr>
            </w:tcPrChange>
          </w:tcPr>
          <w:p w:rsidR="003F5877" w:rsidRPr="003F5877" w:rsidRDefault="003F5877" w:rsidP="003F5877">
            <w:pPr>
              <w:spacing w:before="60" w:after="0" w:line="240" w:lineRule="auto"/>
              <w:jc w:val="center"/>
              <w:rPr>
                <w:ins w:id="1634" w:author="intel" w:date="2021-05-05T10:15:00Z"/>
                <w:rFonts w:ascii="Times New Roman" w:eastAsia="Calibri" w:hAnsi="Times New Roman" w:cs="Times New Roman"/>
                <w:sz w:val="20"/>
                <w:lang w:eastAsia="pl-PL"/>
              </w:rPr>
            </w:pPr>
            <w:ins w:id="1635" w:author="intel" w:date="2021-05-05T10:15:00Z">
              <w:r w:rsidRPr="003F5877">
                <w:rPr>
                  <w:rFonts w:ascii="Times New Roman" w:eastAsia="Calibri" w:hAnsi="Times New Roman" w:cs="Times New Roman"/>
                  <w:sz w:val="20"/>
                  <w:lang w:eastAsia="pl-PL"/>
                </w:rPr>
                <w:t>4,35</w:t>
              </w:r>
            </w:ins>
          </w:p>
        </w:tc>
        <w:tc>
          <w:tcPr>
            <w:tcW w:w="1134" w:type="dxa"/>
            <w:shd w:val="clear" w:color="auto" w:fill="auto"/>
            <w:vAlign w:val="center"/>
            <w:tcPrChange w:id="1636" w:author="intel" w:date="2021-05-05T10:16:00Z">
              <w:tcPr>
                <w:tcW w:w="1134" w:type="dxa"/>
                <w:gridSpan w:val="2"/>
                <w:shd w:val="clear" w:color="auto" w:fill="auto"/>
                <w:vAlign w:val="center"/>
              </w:tcPr>
            </w:tcPrChange>
          </w:tcPr>
          <w:p w:rsidR="003F5877" w:rsidRPr="003F5877" w:rsidRDefault="003F5877" w:rsidP="003F5877">
            <w:pPr>
              <w:spacing w:before="60" w:after="0" w:line="240" w:lineRule="auto"/>
              <w:jc w:val="center"/>
              <w:rPr>
                <w:ins w:id="1637" w:author="intel" w:date="2021-05-05T10:15:00Z"/>
                <w:rFonts w:ascii="Times New Roman" w:eastAsia="Calibri" w:hAnsi="Times New Roman" w:cs="Times New Roman"/>
                <w:sz w:val="20"/>
                <w:lang w:eastAsia="pl-PL"/>
              </w:rPr>
            </w:pPr>
            <w:ins w:id="1638" w:author="intel" w:date="2021-05-05T10:15:00Z">
              <w:r w:rsidRPr="003F5877">
                <w:rPr>
                  <w:rFonts w:ascii="Times New Roman" w:eastAsia="Calibri" w:hAnsi="Times New Roman" w:cs="Times New Roman"/>
                  <w:sz w:val="20"/>
                  <w:lang w:eastAsia="pl-PL"/>
                </w:rPr>
                <w:t>61 944,33</w:t>
              </w:r>
            </w:ins>
          </w:p>
        </w:tc>
        <w:tc>
          <w:tcPr>
            <w:tcW w:w="851" w:type="dxa"/>
            <w:shd w:val="clear" w:color="auto" w:fill="auto"/>
            <w:vAlign w:val="center"/>
            <w:tcPrChange w:id="1639" w:author="intel" w:date="2021-05-05T10:16:00Z">
              <w:tcPr>
                <w:tcW w:w="851" w:type="dxa"/>
                <w:gridSpan w:val="2"/>
                <w:shd w:val="clear" w:color="auto" w:fill="auto"/>
                <w:vAlign w:val="center"/>
              </w:tcPr>
            </w:tcPrChange>
          </w:tcPr>
          <w:p w:rsidR="003F5877" w:rsidRPr="003F5877" w:rsidRDefault="003F5877" w:rsidP="003F5877">
            <w:pPr>
              <w:spacing w:before="60" w:after="0" w:line="240" w:lineRule="auto"/>
              <w:jc w:val="center"/>
              <w:rPr>
                <w:ins w:id="1640" w:author="intel" w:date="2021-05-05T10:15:00Z"/>
                <w:rFonts w:ascii="Times New Roman" w:eastAsia="Calibri" w:hAnsi="Times New Roman" w:cs="Times New Roman"/>
                <w:sz w:val="20"/>
                <w:lang w:eastAsia="pl-PL"/>
              </w:rPr>
            </w:pPr>
            <w:ins w:id="1641" w:author="intel" w:date="2021-05-05T10:15:00Z">
              <w:r w:rsidRPr="003F5877">
                <w:rPr>
                  <w:rFonts w:ascii="Times New Roman" w:eastAsia="Calibri" w:hAnsi="Times New Roman" w:cs="Times New Roman"/>
                  <w:sz w:val="20"/>
                  <w:lang w:eastAsia="pl-PL"/>
                </w:rPr>
                <w:t>22  sztuk1</w:t>
              </w:r>
            </w:ins>
          </w:p>
        </w:tc>
        <w:tc>
          <w:tcPr>
            <w:tcW w:w="850" w:type="dxa"/>
            <w:shd w:val="clear" w:color="auto" w:fill="auto"/>
            <w:vAlign w:val="center"/>
            <w:tcPrChange w:id="1642" w:author="intel" w:date="2021-05-05T10:16:00Z">
              <w:tcPr>
                <w:tcW w:w="850" w:type="dxa"/>
                <w:gridSpan w:val="2"/>
                <w:shd w:val="clear" w:color="auto" w:fill="auto"/>
                <w:vAlign w:val="center"/>
              </w:tcPr>
            </w:tcPrChange>
          </w:tcPr>
          <w:p w:rsidR="003F5877" w:rsidRPr="003F5877" w:rsidRDefault="003F5877" w:rsidP="003F5877">
            <w:pPr>
              <w:spacing w:before="60" w:after="0" w:line="240" w:lineRule="auto"/>
              <w:jc w:val="center"/>
              <w:rPr>
                <w:ins w:id="1643" w:author="intel" w:date="2021-05-05T10:15:00Z"/>
                <w:rFonts w:ascii="Times New Roman" w:eastAsia="Calibri" w:hAnsi="Times New Roman" w:cs="Times New Roman"/>
                <w:sz w:val="20"/>
                <w:lang w:eastAsia="pl-PL"/>
              </w:rPr>
            </w:pPr>
            <w:ins w:id="1644" w:author="intel" w:date="2021-05-05T10:15:00Z">
              <w:r w:rsidRPr="003F5877">
                <w:rPr>
                  <w:rFonts w:ascii="Times New Roman" w:eastAsia="Calibri" w:hAnsi="Times New Roman" w:cs="Times New Roman"/>
                  <w:sz w:val="20"/>
                  <w:lang w:eastAsia="pl-PL"/>
                </w:rPr>
                <w:t>95,65</w:t>
              </w:r>
            </w:ins>
          </w:p>
        </w:tc>
        <w:tc>
          <w:tcPr>
            <w:tcW w:w="1358" w:type="dxa"/>
            <w:gridSpan w:val="2"/>
            <w:shd w:val="clear" w:color="auto" w:fill="auto"/>
            <w:vAlign w:val="center"/>
            <w:tcPrChange w:id="1645" w:author="intel" w:date="2021-05-05T10:16:00Z">
              <w:tcPr>
                <w:tcW w:w="1358" w:type="dxa"/>
                <w:gridSpan w:val="3"/>
                <w:shd w:val="clear" w:color="auto" w:fill="auto"/>
                <w:vAlign w:val="center"/>
              </w:tcPr>
            </w:tcPrChange>
          </w:tcPr>
          <w:p w:rsidR="003F5877" w:rsidRPr="003F5877" w:rsidRDefault="003F5877" w:rsidP="003F5877">
            <w:pPr>
              <w:spacing w:before="60" w:after="0" w:line="240" w:lineRule="auto"/>
              <w:jc w:val="center"/>
              <w:rPr>
                <w:ins w:id="1646" w:author="intel" w:date="2021-05-05T10:15:00Z"/>
                <w:rFonts w:ascii="Times New Roman" w:eastAsia="Calibri" w:hAnsi="Times New Roman" w:cs="Times New Roman"/>
                <w:sz w:val="20"/>
                <w:lang w:eastAsia="pl-PL"/>
              </w:rPr>
            </w:pPr>
            <w:ins w:id="1647" w:author="intel" w:date="2021-05-05T10:15:00Z">
              <w:r w:rsidRPr="003F5877">
                <w:rPr>
                  <w:rFonts w:ascii="Times New Roman" w:eastAsia="Calibri" w:hAnsi="Times New Roman" w:cs="Times New Roman"/>
                  <w:sz w:val="20"/>
                  <w:lang w:eastAsia="pl-PL"/>
                </w:rPr>
                <w:t>380 872,19</w:t>
              </w:r>
            </w:ins>
          </w:p>
        </w:tc>
        <w:tc>
          <w:tcPr>
            <w:tcW w:w="879" w:type="dxa"/>
            <w:gridSpan w:val="2"/>
            <w:shd w:val="clear" w:color="auto" w:fill="auto"/>
            <w:vAlign w:val="center"/>
            <w:tcPrChange w:id="1648" w:author="intel" w:date="2021-05-05T10:16:00Z">
              <w:tcPr>
                <w:tcW w:w="879" w:type="dxa"/>
                <w:gridSpan w:val="3"/>
                <w:shd w:val="clear" w:color="auto" w:fill="auto"/>
                <w:vAlign w:val="center"/>
              </w:tcPr>
            </w:tcPrChange>
          </w:tcPr>
          <w:p w:rsidR="003F5877" w:rsidRPr="003F5877" w:rsidRDefault="003F5877" w:rsidP="003F5877">
            <w:pPr>
              <w:spacing w:before="60" w:after="0" w:line="240" w:lineRule="auto"/>
              <w:jc w:val="center"/>
              <w:rPr>
                <w:ins w:id="1649" w:author="intel" w:date="2021-05-05T10:15:00Z"/>
                <w:rFonts w:ascii="Times New Roman" w:eastAsia="Calibri" w:hAnsi="Times New Roman" w:cs="Times New Roman"/>
                <w:sz w:val="20"/>
                <w:lang w:eastAsia="pl-PL"/>
              </w:rPr>
            </w:pPr>
            <w:ins w:id="1650" w:author="intel" w:date="2021-05-05T10:15:00Z">
              <w:r w:rsidRPr="003F5877">
                <w:rPr>
                  <w:rFonts w:ascii="Times New Roman" w:eastAsia="Calibri" w:hAnsi="Times New Roman" w:cs="Times New Roman"/>
                  <w:sz w:val="20"/>
                  <w:lang w:eastAsia="pl-PL"/>
                </w:rPr>
                <w:t>0 sztuk</w:t>
              </w:r>
            </w:ins>
          </w:p>
        </w:tc>
        <w:tc>
          <w:tcPr>
            <w:tcW w:w="822" w:type="dxa"/>
            <w:shd w:val="clear" w:color="auto" w:fill="auto"/>
            <w:vAlign w:val="center"/>
            <w:tcPrChange w:id="1651" w:author="intel" w:date="2021-05-05T10:16:00Z">
              <w:tcPr>
                <w:tcW w:w="822" w:type="dxa"/>
                <w:gridSpan w:val="2"/>
                <w:shd w:val="clear" w:color="auto" w:fill="auto"/>
                <w:vAlign w:val="center"/>
              </w:tcPr>
            </w:tcPrChange>
          </w:tcPr>
          <w:p w:rsidR="003F5877" w:rsidRPr="003F5877" w:rsidRDefault="003F5877" w:rsidP="003F5877">
            <w:pPr>
              <w:spacing w:before="60" w:after="0" w:line="240" w:lineRule="auto"/>
              <w:jc w:val="center"/>
              <w:rPr>
                <w:ins w:id="1652" w:author="intel" w:date="2021-05-05T10:15:00Z"/>
                <w:rFonts w:ascii="Times New Roman" w:eastAsia="Calibri" w:hAnsi="Times New Roman" w:cs="Times New Roman"/>
                <w:sz w:val="20"/>
                <w:lang w:eastAsia="pl-PL"/>
              </w:rPr>
            </w:pPr>
            <w:ins w:id="1653" w:author="intel" w:date="2021-05-05T10:15:00Z">
              <w:r w:rsidRPr="003F5877">
                <w:rPr>
                  <w:rFonts w:ascii="Times New Roman" w:eastAsia="Calibri" w:hAnsi="Times New Roman" w:cs="Times New Roman"/>
                  <w:sz w:val="20"/>
                  <w:lang w:eastAsia="pl-PL"/>
                </w:rPr>
                <w:t>100</w:t>
              </w:r>
            </w:ins>
          </w:p>
        </w:tc>
        <w:tc>
          <w:tcPr>
            <w:tcW w:w="1276" w:type="dxa"/>
            <w:gridSpan w:val="4"/>
            <w:shd w:val="clear" w:color="auto" w:fill="auto"/>
            <w:vAlign w:val="center"/>
            <w:tcPrChange w:id="1654" w:author="intel" w:date="2021-05-05T10:16:00Z">
              <w:tcPr>
                <w:tcW w:w="1276" w:type="dxa"/>
                <w:gridSpan w:val="4"/>
                <w:shd w:val="clear" w:color="auto" w:fill="auto"/>
                <w:vAlign w:val="center"/>
              </w:tcPr>
            </w:tcPrChange>
          </w:tcPr>
          <w:p w:rsidR="003F5877" w:rsidRPr="003F5877" w:rsidRDefault="003F5877" w:rsidP="003F5877">
            <w:pPr>
              <w:spacing w:before="60" w:after="0" w:line="240" w:lineRule="auto"/>
              <w:jc w:val="center"/>
              <w:rPr>
                <w:ins w:id="1655" w:author="intel" w:date="2021-05-05T10:15:00Z"/>
                <w:rFonts w:ascii="Times New Roman" w:eastAsia="Calibri" w:hAnsi="Times New Roman" w:cs="Times New Roman"/>
                <w:sz w:val="20"/>
                <w:lang w:eastAsia="pl-PL"/>
              </w:rPr>
            </w:pPr>
            <w:ins w:id="1656" w:author="intel" w:date="2021-05-05T10:15:00Z">
              <w:r w:rsidRPr="003F5877">
                <w:rPr>
                  <w:rFonts w:ascii="Times New Roman" w:eastAsia="Calibri" w:hAnsi="Times New Roman" w:cs="Times New Roman"/>
                  <w:sz w:val="20"/>
                  <w:lang w:eastAsia="pl-PL"/>
                </w:rPr>
                <w:t>0,00</w:t>
              </w:r>
            </w:ins>
          </w:p>
        </w:tc>
        <w:tc>
          <w:tcPr>
            <w:tcW w:w="708" w:type="dxa"/>
            <w:shd w:val="clear" w:color="auto" w:fill="auto"/>
            <w:vAlign w:val="center"/>
            <w:tcPrChange w:id="1657" w:author="intel" w:date="2021-05-05T10:16:00Z">
              <w:tcPr>
                <w:tcW w:w="708" w:type="dxa"/>
                <w:gridSpan w:val="2"/>
                <w:shd w:val="clear" w:color="auto" w:fill="auto"/>
                <w:vAlign w:val="center"/>
              </w:tcPr>
            </w:tcPrChange>
          </w:tcPr>
          <w:p w:rsidR="003F5877" w:rsidRPr="003F5877" w:rsidRDefault="003F5877" w:rsidP="003F5877">
            <w:pPr>
              <w:spacing w:before="60" w:after="0" w:line="240" w:lineRule="auto"/>
              <w:jc w:val="center"/>
              <w:rPr>
                <w:ins w:id="1658" w:author="intel" w:date="2021-05-05T10:15:00Z"/>
                <w:rFonts w:ascii="Times New Roman" w:eastAsia="Calibri" w:hAnsi="Times New Roman" w:cs="Times New Roman"/>
                <w:b/>
                <w:strike/>
                <w:color w:val="FF0000"/>
                <w:sz w:val="20"/>
                <w:lang w:eastAsia="pl-PL"/>
              </w:rPr>
            </w:pPr>
            <w:ins w:id="1659" w:author="intel" w:date="2021-05-05T10:15:00Z">
              <w:r w:rsidRPr="003F5877">
                <w:rPr>
                  <w:rFonts w:ascii="Times New Roman" w:eastAsia="Calibri" w:hAnsi="Times New Roman" w:cs="Times New Roman"/>
                  <w:b/>
                  <w:strike/>
                  <w:color w:val="FF0000"/>
                  <w:sz w:val="20"/>
                  <w:lang w:eastAsia="pl-PL"/>
                </w:rPr>
                <w:t>18</w:t>
              </w:r>
            </w:ins>
          </w:p>
          <w:p w:rsidR="003F5877" w:rsidRPr="003F5877" w:rsidRDefault="003F5877" w:rsidP="003F5877">
            <w:pPr>
              <w:spacing w:before="60" w:after="0" w:line="240" w:lineRule="auto"/>
              <w:jc w:val="center"/>
              <w:rPr>
                <w:ins w:id="1660" w:author="intel" w:date="2021-05-05T10:15:00Z"/>
                <w:rFonts w:ascii="Times New Roman" w:eastAsia="Calibri" w:hAnsi="Times New Roman" w:cs="Times New Roman"/>
                <w:sz w:val="20"/>
                <w:lang w:eastAsia="pl-PL"/>
              </w:rPr>
            </w:pPr>
            <w:ins w:id="1661" w:author="intel" w:date="2021-05-05T10:15:00Z">
              <w:r w:rsidRPr="003F5877">
                <w:rPr>
                  <w:rFonts w:ascii="Times New Roman" w:eastAsia="Calibri" w:hAnsi="Times New Roman" w:cs="Times New Roman"/>
                  <w:b/>
                  <w:sz w:val="20"/>
                  <w:lang w:eastAsia="pl-PL"/>
                </w:rPr>
                <w:t>23</w:t>
              </w:r>
            </w:ins>
          </w:p>
        </w:tc>
        <w:tc>
          <w:tcPr>
            <w:tcW w:w="1366" w:type="dxa"/>
            <w:gridSpan w:val="2"/>
            <w:shd w:val="clear" w:color="auto" w:fill="auto"/>
            <w:vAlign w:val="center"/>
            <w:tcPrChange w:id="1662" w:author="intel" w:date="2021-05-05T10:16:00Z">
              <w:tcPr>
                <w:tcW w:w="1366" w:type="dxa"/>
                <w:gridSpan w:val="3"/>
                <w:shd w:val="clear" w:color="auto" w:fill="auto"/>
                <w:vAlign w:val="center"/>
              </w:tcPr>
            </w:tcPrChange>
          </w:tcPr>
          <w:p w:rsidR="003F5877" w:rsidRPr="003F5877" w:rsidRDefault="003F5877" w:rsidP="003F5877">
            <w:pPr>
              <w:jc w:val="center"/>
              <w:rPr>
                <w:ins w:id="1663" w:author="intel" w:date="2021-05-05T10:15:00Z"/>
                <w:rFonts w:ascii="Times New Roman" w:eastAsia="Calibri" w:hAnsi="Times New Roman" w:cs="Times New Roman"/>
                <w:b/>
                <w:sz w:val="20"/>
              </w:rPr>
            </w:pPr>
            <w:ins w:id="1664" w:author="intel" w:date="2021-05-05T10:15:00Z">
              <w:r w:rsidRPr="003F5877">
                <w:rPr>
                  <w:rFonts w:ascii="Times New Roman" w:eastAsia="Calibri" w:hAnsi="Times New Roman" w:cs="Times New Roman"/>
                  <w:b/>
                  <w:sz w:val="20"/>
                </w:rPr>
                <w:t>442 816,52</w:t>
              </w:r>
            </w:ins>
          </w:p>
        </w:tc>
        <w:tc>
          <w:tcPr>
            <w:tcW w:w="851" w:type="dxa"/>
            <w:vMerge w:val="restart"/>
            <w:shd w:val="clear" w:color="auto" w:fill="auto"/>
            <w:vAlign w:val="center"/>
            <w:tcPrChange w:id="1665" w:author="intel" w:date="2021-05-05T10:16:00Z">
              <w:tcPr>
                <w:tcW w:w="851" w:type="dxa"/>
                <w:gridSpan w:val="2"/>
                <w:vMerge w:val="restart"/>
                <w:shd w:val="clear" w:color="auto" w:fill="auto"/>
                <w:vAlign w:val="center"/>
              </w:tcPr>
            </w:tcPrChange>
          </w:tcPr>
          <w:p w:rsidR="003F5877" w:rsidRPr="003F5877" w:rsidRDefault="003F5877" w:rsidP="003F5877">
            <w:pPr>
              <w:spacing w:before="60" w:after="0" w:line="240" w:lineRule="auto"/>
              <w:jc w:val="center"/>
              <w:rPr>
                <w:ins w:id="1666" w:author="intel" w:date="2021-05-05T10:15:00Z"/>
                <w:rFonts w:ascii="Times New Roman" w:eastAsia="Calibri" w:hAnsi="Times New Roman" w:cs="Times New Roman"/>
                <w:sz w:val="20"/>
                <w:lang w:eastAsia="pl-PL"/>
              </w:rPr>
            </w:pPr>
            <w:ins w:id="1667" w:author="intel" w:date="2021-05-05T10:15:00Z">
              <w:r w:rsidRPr="003F5877">
                <w:rPr>
                  <w:rFonts w:ascii="Times New Roman" w:eastAsia="Calibri" w:hAnsi="Times New Roman" w:cs="Times New Roman"/>
                  <w:sz w:val="20"/>
                  <w:lang w:eastAsia="pl-PL"/>
                </w:rPr>
                <w:t>PROW</w:t>
              </w:r>
            </w:ins>
          </w:p>
        </w:tc>
        <w:tc>
          <w:tcPr>
            <w:tcW w:w="1275" w:type="dxa"/>
            <w:vMerge w:val="restart"/>
            <w:vAlign w:val="center"/>
            <w:tcPrChange w:id="1668" w:author="intel" w:date="2021-05-05T10:16:00Z">
              <w:tcPr>
                <w:tcW w:w="1275" w:type="dxa"/>
                <w:gridSpan w:val="2"/>
                <w:vMerge w:val="restart"/>
                <w:vAlign w:val="center"/>
              </w:tcPr>
            </w:tcPrChange>
          </w:tcPr>
          <w:p w:rsidR="003F5877" w:rsidRPr="003F5877" w:rsidRDefault="003F5877" w:rsidP="003F5877">
            <w:pPr>
              <w:spacing w:before="60" w:after="0" w:line="240" w:lineRule="auto"/>
              <w:jc w:val="center"/>
              <w:rPr>
                <w:ins w:id="1669" w:author="intel" w:date="2021-05-05T10:15:00Z"/>
                <w:rFonts w:ascii="Times New Roman" w:eastAsia="Calibri" w:hAnsi="Times New Roman" w:cs="Times New Roman"/>
                <w:sz w:val="20"/>
                <w:lang w:eastAsia="pl-PL"/>
              </w:rPr>
            </w:pPr>
            <w:ins w:id="1670" w:author="intel" w:date="2021-05-05T10:15:00Z">
              <w:r w:rsidRPr="003F5877">
                <w:rPr>
                  <w:rFonts w:ascii="Times New Roman" w:eastAsia="Calibri" w:hAnsi="Times New Roman" w:cs="Times New Roman"/>
                  <w:sz w:val="20"/>
                  <w:lang w:eastAsia="pl-PL"/>
                </w:rPr>
                <w:t>Realizacja LSR</w:t>
              </w:r>
            </w:ins>
          </w:p>
        </w:tc>
      </w:tr>
      <w:tr w:rsidR="003F5877" w:rsidRPr="003F5877" w:rsidTr="003F5877">
        <w:trPr>
          <w:gridAfter w:val="3"/>
          <w:wAfter w:w="2438" w:type="dxa"/>
          <w:trHeight w:val="572"/>
          <w:ins w:id="1671" w:author="intel" w:date="2021-05-05T10:15:00Z"/>
          <w:trPrChange w:id="1672" w:author="intel" w:date="2021-05-05T10:16:00Z">
            <w:trPr>
              <w:gridAfter w:val="3"/>
              <w:wAfter w:w="2438" w:type="dxa"/>
              <w:trHeight w:val="572"/>
            </w:trPr>
          </w:trPrChange>
        </w:trPr>
        <w:tc>
          <w:tcPr>
            <w:tcW w:w="993" w:type="dxa"/>
            <w:gridSpan w:val="2"/>
            <w:shd w:val="clear" w:color="auto" w:fill="DAEEF3"/>
            <w:tcPrChange w:id="1673" w:author="intel" w:date="2021-05-05T10:16:00Z">
              <w:tcPr>
                <w:tcW w:w="993" w:type="dxa"/>
                <w:gridSpan w:val="3"/>
                <w:shd w:val="clear" w:color="auto" w:fill="DAEEF3"/>
              </w:tcPr>
            </w:tcPrChange>
          </w:tcPr>
          <w:p w:rsidR="003F5877" w:rsidRPr="003F5877" w:rsidRDefault="003F5877" w:rsidP="003F5877">
            <w:pPr>
              <w:spacing w:before="60" w:after="0" w:line="240" w:lineRule="auto"/>
              <w:rPr>
                <w:ins w:id="1674" w:author="intel" w:date="2021-05-05T10:15:00Z"/>
                <w:rFonts w:ascii="Times New Roman" w:eastAsia="Calibri" w:hAnsi="Times New Roman" w:cs="Times New Roman"/>
                <w:sz w:val="20"/>
                <w:lang w:eastAsia="pl-PL"/>
              </w:rPr>
            </w:pPr>
            <w:ins w:id="1675" w:author="intel" w:date="2021-05-05T10:15:00Z">
              <w:r w:rsidRPr="003F5877">
                <w:rPr>
                  <w:rFonts w:ascii="Times New Roman" w:eastAsia="Calibri" w:hAnsi="Times New Roman" w:cs="Times New Roman"/>
                  <w:sz w:val="20"/>
                  <w:lang w:eastAsia="pl-PL"/>
                </w:rPr>
                <w:t>Przedsięwzięcie 2.1.2</w:t>
              </w:r>
            </w:ins>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Change w:id="1676" w:author="intel" w:date="2021-05-05T10:16:00Z">
              <w:tcPr>
                <w:tcW w:w="1955"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rsidR="003F5877" w:rsidRPr="003F5877" w:rsidRDefault="003F5877" w:rsidP="003F5877">
            <w:pPr>
              <w:spacing w:before="60" w:after="0" w:line="240" w:lineRule="auto"/>
              <w:rPr>
                <w:ins w:id="1677" w:author="intel" w:date="2021-05-05T10:15:00Z"/>
                <w:rFonts w:ascii="Times New Roman" w:eastAsia="Times New Roman" w:hAnsi="Times New Roman" w:cs="Times New Roman"/>
                <w:sz w:val="20"/>
                <w:lang w:eastAsia="pl-PL"/>
              </w:rPr>
            </w:pPr>
            <w:ins w:id="1678" w:author="intel" w:date="2021-05-05T10:15:00Z">
              <w:r w:rsidRPr="003F5877">
                <w:rPr>
                  <w:rFonts w:ascii="Times New Roman" w:eastAsia="Times New Roman" w:hAnsi="Times New Roman" w:cs="Times New Roman"/>
                  <w:sz w:val="20"/>
                  <w:lang w:eastAsia="pl-PL"/>
                </w:rPr>
                <w:t>Liczba nowych lub zmodernizowanych obiektów infrastruktury turystycznej i rekreacyjnej</w:t>
              </w:r>
            </w:ins>
          </w:p>
        </w:tc>
        <w:tc>
          <w:tcPr>
            <w:tcW w:w="993" w:type="dxa"/>
            <w:gridSpan w:val="3"/>
            <w:shd w:val="clear" w:color="auto" w:fill="auto"/>
            <w:vAlign w:val="center"/>
            <w:tcPrChange w:id="1679" w:author="intel" w:date="2021-05-05T10:16:00Z">
              <w:tcPr>
                <w:tcW w:w="993" w:type="dxa"/>
                <w:gridSpan w:val="4"/>
                <w:shd w:val="clear" w:color="auto" w:fill="auto"/>
                <w:vAlign w:val="center"/>
              </w:tcPr>
            </w:tcPrChange>
          </w:tcPr>
          <w:p w:rsidR="003F5877" w:rsidRPr="003F5877" w:rsidRDefault="003F5877" w:rsidP="003F5877">
            <w:pPr>
              <w:spacing w:before="60" w:after="0" w:line="240" w:lineRule="auto"/>
              <w:jc w:val="center"/>
              <w:rPr>
                <w:ins w:id="1680" w:author="intel" w:date="2021-05-05T10:15:00Z"/>
                <w:rFonts w:ascii="Times New Roman" w:eastAsia="Calibri" w:hAnsi="Times New Roman" w:cs="Times New Roman"/>
                <w:sz w:val="20"/>
                <w:lang w:eastAsia="pl-PL"/>
              </w:rPr>
            </w:pPr>
            <w:ins w:id="1681" w:author="intel" w:date="2021-05-05T10:15:00Z">
              <w:r w:rsidRPr="003F5877">
                <w:rPr>
                  <w:rFonts w:ascii="Times New Roman" w:eastAsia="Calibri" w:hAnsi="Times New Roman" w:cs="Times New Roman"/>
                  <w:sz w:val="20"/>
                  <w:lang w:eastAsia="pl-PL"/>
                </w:rPr>
                <w:t>0 sztuk</w:t>
              </w:r>
            </w:ins>
          </w:p>
        </w:tc>
        <w:tc>
          <w:tcPr>
            <w:tcW w:w="850" w:type="dxa"/>
            <w:shd w:val="clear" w:color="auto" w:fill="auto"/>
            <w:vAlign w:val="center"/>
            <w:tcPrChange w:id="1682" w:author="intel" w:date="2021-05-05T10:16:00Z">
              <w:tcPr>
                <w:tcW w:w="850" w:type="dxa"/>
                <w:gridSpan w:val="2"/>
                <w:shd w:val="clear" w:color="auto" w:fill="auto"/>
                <w:vAlign w:val="center"/>
              </w:tcPr>
            </w:tcPrChange>
          </w:tcPr>
          <w:p w:rsidR="003F5877" w:rsidRPr="003F5877" w:rsidRDefault="003F5877" w:rsidP="003F5877">
            <w:pPr>
              <w:spacing w:before="60" w:after="0" w:line="240" w:lineRule="auto"/>
              <w:jc w:val="center"/>
              <w:rPr>
                <w:ins w:id="1683" w:author="intel" w:date="2021-05-05T10:15:00Z"/>
                <w:rFonts w:ascii="Times New Roman" w:eastAsia="Calibri" w:hAnsi="Times New Roman" w:cs="Times New Roman"/>
                <w:sz w:val="20"/>
                <w:lang w:eastAsia="pl-PL"/>
              </w:rPr>
            </w:pPr>
            <w:ins w:id="1684" w:author="intel" w:date="2021-05-05T10:15:00Z">
              <w:r w:rsidRPr="003F5877">
                <w:rPr>
                  <w:rFonts w:ascii="Times New Roman" w:eastAsia="Calibri" w:hAnsi="Times New Roman" w:cs="Times New Roman"/>
                  <w:sz w:val="20"/>
                  <w:lang w:eastAsia="pl-PL"/>
                </w:rPr>
                <w:t>0</w:t>
              </w:r>
            </w:ins>
          </w:p>
        </w:tc>
        <w:tc>
          <w:tcPr>
            <w:tcW w:w="1134" w:type="dxa"/>
            <w:shd w:val="clear" w:color="auto" w:fill="auto"/>
            <w:vAlign w:val="center"/>
            <w:tcPrChange w:id="1685" w:author="intel" w:date="2021-05-05T10:16:00Z">
              <w:tcPr>
                <w:tcW w:w="1134" w:type="dxa"/>
                <w:gridSpan w:val="2"/>
                <w:shd w:val="clear" w:color="auto" w:fill="auto"/>
                <w:vAlign w:val="center"/>
              </w:tcPr>
            </w:tcPrChange>
          </w:tcPr>
          <w:p w:rsidR="003F5877" w:rsidRPr="003F5877" w:rsidRDefault="003F5877" w:rsidP="003F5877">
            <w:pPr>
              <w:spacing w:before="60" w:after="0" w:line="240" w:lineRule="auto"/>
              <w:jc w:val="center"/>
              <w:rPr>
                <w:ins w:id="1686" w:author="intel" w:date="2021-05-05T10:15:00Z"/>
                <w:rFonts w:ascii="Times New Roman" w:eastAsia="Calibri" w:hAnsi="Times New Roman" w:cs="Times New Roman"/>
                <w:sz w:val="20"/>
                <w:lang w:eastAsia="pl-PL"/>
              </w:rPr>
            </w:pPr>
            <w:ins w:id="1687" w:author="intel" w:date="2021-05-05T10:15:00Z">
              <w:r w:rsidRPr="003F5877">
                <w:rPr>
                  <w:rFonts w:ascii="Times New Roman" w:eastAsia="Calibri" w:hAnsi="Times New Roman" w:cs="Times New Roman"/>
                  <w:sz w:val="20"/>
                  <w:lang w:eastAsia="pl-PL"/>
                </w:rPr>
                <w:t>0,00</w:t>
              </w:r>
            </w:ins>
          </w:p>
        </w:tc>
        <w:tc>
          <w:tcPr>
            <w:tcW w:w="851" w:type="dxa"/>
            <w:shd w:val="clear" w:color="auto" w:fill="auto"/>
            <w:vAlign w:val="center"/>
            <w:tcPrChange w:id="1688" w:author="intel" w:date="2021-05-05T10:16:00Z">
              <w:tcPr>
                <w:tcW w:w="851" w:type="dxa"/>
                <w:gridSpan w:val="2"/>
                <w:shd w:val="clear" w:color="auto" w:fill="auto"/>
                <w:vAlign w:val="center"/>
              </w:tcPr>
            </w:tcPrChange>
          </w:tcPr>
          <w:p w:rsidR="003F5877" w:rsidRPr="003F5877" w:rsidRDefault="003F5877" w:rsidP="003F5877">
            <w:pPr>
              <w:spacing w:before="60" w:after="0" w:line="240" w:lineRule="auto"/>
              <w:jc w:val="center"/>
              <w:rPr>
                <w:ins w:id="1689" w:author="intel" w:date="2021-05-05T10:15:00Z"/>
                <w:rFonts w:ascii="Times New Roman" w:eastAsia="Calibri" w:hAnsi="Times New Roman" w:cs="Times New Roman"/>
                <w:sz w:val="20"/>
                <w:lang w:eastAsia="pl-PL"/>
              </w:rPr>
            </w:pPr>
            <w:ins w:id="1690" w:author="intel" w:date="2021-05-05T10:15:00Z">
              <w:r w:rsidRPr="003F5877">
                <w:rPr>
                  <w:rFonts w:ascii="Times New Roman" w:eastAsia="Calibri" w:hAnsi="Times New Roman" w:cs="Times New Roman"/>
                  <w:sz w:val="20"/>
                  <w:lang w:eastAsia="pl-PL"/>
                </w:rPr>
                <w:t>39</w:t>
              </w:r>
            </w:ins>
          </w:p>
          <w:p w:rsidR="003F5877" w:rsidRPr="003F5877" w:rsidRDefault="003F5877" w:rsidP="003F5877">
            <w:pPr>
              <w:spacing w:before="60" w:after="0" w:line="240" w:lineRule="auto"/>
              <w:jc w:val="center"/>
              <w:rPr>
                <w:ins w:id="1691" w:author="intel" w:date="2021-05-05T10:15:00Z"/>
                <w:rFonts w:ascii="Times New Roman" w:eastAsia="Calibri" w:hAnsi="Times New Roman" w:cs="Times New Roman"/>
                <w:sz w:val="20"/>
                <w:lang w:eastAsia="pl-PL"/>
              </w:rPr>
            </w:pPr>
            <w:ins w:id="1692" w:author="intel" w:date="2021-05-05T10:15:00Z">
              <w:r w:rsidRPr="003F5877">
                <w:rPr>
                  <w:rFonts w:ascii="Times New Roman" w:eastAsia="Calibri" w:hAnsi="Times New Roman" w:cs="Times New Roman"/>
                  <w:sz w:val="20"/>
                  <w:lang w:eastAsia="pl-PL"/>
                </w:rPr>
                <w:t>sztuk</w:t>
              </w:r>
            </w:ins>
          </w:p>
        </w:tc>
        <w:tc>
          <w:tcPr>
            <w:tcW w:w="850" w:type="dxa"/>
            <w:shd w:val="clear" w:color="auto" w:fill="auto"/>
            <w:vAlign w:val="center"/>
            <w:tcPrChange w:id="1693" w:author="intel" w:date="2021-05-05T10:16:00Z">
              <w:tcPr>
                <w:tcW w:w="850" w:type="dxa"/>
                <w:gridSpan w:val="2"/>
                <w:shd w:val="clear" w:color="auto" w:fill="auto"/>
                <w:vAlign w:val="center"/>
              </w:tcPr>
            </w:tcPrChange>
          </w:tcPr>
          <w:p w:rsidR="003F5877" w:rsidRPr="003F5877" w:rsidRDefault="003F5877" w:rsidP="003F5877">
            <w:pPr>
              <w:spacing w:before="60" w:after="0" w:line="240" w:lineRule="auto"/>
              <w:jc w:val="center"/>
              <w:rPr>
                <w:ins w:id="1694" w:author="intel" w:date="2021-05-05T10:15:00Z"/>
                <w:rFonts w:ascii="Times New Roman" w:eastAsia="Calibri" w:hAnsi="Times New Roman" w:cs="Times New Roman"/>
                <w:sz w:val="20"/>
                <w:lang w:eastAsia="pl-PL"/>
              </w:rPr>
            </w:pPr>
            <w:ins w:id="1695" w:author="intel" w:date="2021-05-05T10:15:00Z">
              <w:r w:rsidRPr="003F5877">
                <w:rPr>
                  <w:rFonts w:ascii="Times New Roman" w:eastAsia="Calibri" w:hAnsi="Times New Roman" w:cs="Times New Roman"/>
                  <w:sz w:val="20"/>
                  <w:lang w:eastAsia="pl-PL"/>
                </w:rPr>
                <w:t>60,94</w:t>
              </w:r>
            </w:ins>
          </w:p>
        </w:tc>
        <w:tc>
          <w:tcPr>
            <w:tcW w:w="1358" w:type="dxa"/>
            <w:gridSpan w:val="2"/>
            <w:shd w:val="clear" w:color="auto" w:fill="auto"/>
            <w:vAlign w:val="center"/>
            <w:tcPrChange w:id="1696" w:author="intel" w:date="2021-05-05T10:16:00Z">
              <w:tcPr>
                <w:tcW w:w="1358" w:type="dxa"/>
                <w:gridSpan w:val="3"/>
                <w:shd w:val="clear" w:color="auto" w:fill="auto"/>
                <w:vAlign w:val="center"/>
              </w:tcPr>
            </w:tcPrChange>
          </w:tcPr>
          <w:p w:rsidR="003F5877" w:rsidRPr="003F5877" w:rsidRDefault="003F5877" w:rsidP="003F5877">
            <w:pPr>
              <w:spacing w:before="60" w:after="0" w:line="240" w:lineRule="auto"/>
              <w:jc w:val="center"/>
              <w:rPr>
                <w:ins w:id="1697" w:author="intel" w:date="2021-05-05T10:15:00Z"/>
                <w:rFonts w:ascii="Times New Roman" w:eastAsia="Calibri" w:hAnsi="Times New Roman" w:cs="Times New Roman"/>
                <w:sz w:val="20"/>
                <w:lang w:eastAsia="pl-PL"/>
              </w:rPr>
            </w:pPr>
            <w:ins w:id="1698" w:author="intel" w:date="2021-05-05T10:15:00Z">
              <w:r w:rsidRPr="003F5877">
                <w:rPr>
                  <w:rFonts w:ascii="Times New Roman" w:eastAsia="Calibri" w:hAnsi="Times New Roman" w:cs="Times New Roman"/>
                  <w:sz w:val="20"/>
                  <w:lang w:eastAsia="pl-PL"/>
                </w:rPr>
                <w:t>154 565,03</w:t>
              </w:r>
            </w:ins>
          </w:p>
        </w:tc>
        <w:tc>
          <w:tcPr>
            <w:tcW w:w="879" w:type="dxa"/>
            <w:gridSpan w:val="2"/>
            <w:shd w:val="clear" w:color="auto" w:fill="auto"/>
            <w:vAlign w:val="center"/>
            <w:tcPrChange w:id="1699" w:author="intel" w:date="2021-05-05T10:16:00Z">
              <w:tcPr>
                <w:tcW w:w="879" w:type="dxa"/>
                <w:gridSpan w:val="3"/>
                <w:shd w:val="clear" w:color="auto" w:fill="auto"/>
                <w:vAlign w:val="center"/>
              </w:tcPr>
            </w:tcPrChange>
          </w:tcPr>
          <w:p w:rsidR="003F5877" w:rsidRPr="003F5877" w:rsidRDefault="003F5877" w:rsidP="003F5877">
            <w:pPr>
              <w:spacing w:before="60" w:after="0" w:line="240" w:lineRule="auto"/>
              <w:jc w:val="center"/>
              <w:rPr>
                <w:ins w:id="1700" w:author="intel" w:date="2021-05-05T10:15:00Z"/>
                <w:rFonts w:ascii="Times New Roman" w:eastAsia="Calibri" w:hAnsi="Times New Roman" w:cs="Times New Roman"/>
                <w:sz w:val="20"/>
                <w:lang w:eastAsia="pl-PL"/>
              </w:rPr>
            </w:pPr>
            <w:ins w:id="1701" w:author="intel" w:date="2021-05-05T10:15:00Z">
              <w:r w:rsidRPr="003F5877">
                <w:rPr>
                  <w:rFonts w:ascii="Times New Roman" w:eastAsia="Calibri" w:hAnsi="Times New Roman" w:cs="Times New Roman"/>
                  <w:sz w:val="20"/>
                  <w:lang w:eastAsia="pl-PL"/>
                </w:rPr>
                <w:t>25 sztuk</w:t>
              </w:r>
            </w:ins>
          </w:p>
        </w:tc>
        <w:tc>
          <w:tcPr>
            <w:tcW w:w="822" w:type="dxa"/>
            <w:shd w:val="clear" w:color="auto" w:fill="auto"/>
            <w:vAlign w:val="center"/>
            <w:tcPrChange w:id="1702" w:author="intel" w:date="2021-05-05T10:16:00Z">
              <w:tcPr>
                <w:tcW w:w="822" w:type="dxa"/>
                <w:gridSpan w:val="2"/>
                <w:shd w:val="clear" w:color="auto" w:fill="auto"/>
                <w:vAlign w:val="center"/>
              </w:tcPr>
            </w:tcPrChange>
          </w:tcPr>
          <w:p w:rsidR="003F5877" w:rsidRPr="003F5877" w:rsidRDefault="003F5877" w:rsidP="003F5877">
            <w:pPr>
              <w:spacing w:before="60" w:after="0" w:line="240" w:lineRule="auto"/>
              <w:jc w:val="center"/>
              <w:rPr>
                <w:ins w:id="1703" w:author="intel" w:date="2021-05-05T10:15:00Z"/>
                <w:rFonts w:ascii="Times New Roman" w:eastAsia="Calibri" w:hAnsi="Times New Roman" w:cs="Times New Roman"/>
                <w:sz w:val="20"/>
                <w:lang w:eastAsia="pl-PL"/>
              </w:rPr>
            </w:pPr>
            <w:ins w:id="1704" w:author="intel" w:date="2021-05-05T10:15:00Z">
              <w:r w:rsidRPr="003F5877">
                <w:rPr>
                  <w:rFonts w:ascii="Times New Roman" w:eastAsia="Calibri" w:hAnsi="Times New Roman" w:cs="Times New Roman"/>
                  <w:sz w:val="20"/>
                  <w:lang w:eastAsia="pl-PL"/>
                </w:rPr>
                <w:t>100</w:t>
              </w:r>
            </w:ins>
          </w:p>
        </w:tc>
        <w:tc>
          <w:tcPr>
            <w:tcW w:w="1276" w:type="dxa"/>
            <w:gridSpan w:val="4"/>
            <w:shd w:val="clear" w:color="auto" w:fill="auto"/>
            <w:vAlign w:val="center"/>
            <w:tcPrChange w:id="1705" w:author="intel" w:date="2021-05-05T10:16:00Z">
              <w:tcPr>
                <w:tcW w:w="1276" w:type="dxa"/>
                <w:gridSpan w:val="4"/>
                <w:shd w:val="clear" w:color="auto" w:fill="auto"/>
                <w:vAlign w:val="center"/>
              </w:tcPr>
            </w:tcPrChange>
          </w:tcPr>
          <w:p w:rsidR="003F5877" w:rsidRPr="003F5877" w:rsidRDefault="003F5877" w:rsidP="003F5877">
            <w:pPr>
              <w:spacing w:before="60" w:after="0" w:line="240" w:lineRule="auto"/>
              <w:jc w:val="center"/>
              <w:rPr>
                <w:ins w:id="1706" w:author="intel" w:date="2021-05-05T10:15:00Z"/>
                <w:rFonts w:ascii="Times New Roman" w:eastAsia="Calibri" w:hAnsi="Times New Roman" w:cs="Times New Roman"/>
                <w:sz w:val="20"/>
                <w:lang w:eastAsia="pl-PL"/>
              </w:rPr>
            </w:pPr>
            <w:ins w:id="1707" w:author="intel" w:date="2021-05-05T10:15:00Z">
              <w:r w:rsidRPr="003F5877">
                <w:rPr>
                  <w:rFonts w:ascii="Times New Roman" w:eastAsia="Calibri" w:hAnsi="Times New Roman" w:cs="Times New Roman"/>
                  <w:sz w:val="20"/>
                  <w:lang w:eastAsia="pl-PL"/>
                </w:rPr>
                <w:t>40 067,97</w:t>
              </w:r>
            </w:ins>
          </w:p>
        </w:tc>
        <w:tc>
          <w:tcPr>
            <w:tcW w:w="708" w:type="dxa"/>
            <w:shd w:val="clear" w:color="auto" w:fill="auto"/>
            <w:vAlign w:val="center"/>
            <w:tcPrChange w:id="1708" w:author="intel" w:date="2021-05-05T10:16:00Z">
              <w:tcPr>
                <w:tcW w:w="708" w:type="dxa"/>
                <w:gridSpan w:val="2"/>
                <w:shd w:val="clear" w:color="auto" w:fill="auto"/>
                <w:vAlign w:val="center"/>
              </w:tcPr>
            </w:tcPrChange>
          </w:tcPr>
          <w:p w:rsidR="003F5877" w:rsidRPr="003F5877" w:rsidRDefault="003F5877" w:rsidP="003F5877">
            <w:pPr>
              <w:spacing w:before="60" w:after="0" w:line="240" w:lineRule="auto"/>
              <w:jc w:val="center"/>
              <w:rPr>
                <w:ins w:id="1709" w:author="intel" w:date="2021-05-05T10:15:00Z"/>
                <w:rFonts w:ascii="Times New Roman" w:eastAsia="Calibri" w:hAnsi="Times New Roman" w:cs="Times New Roman"/>
                <w:b/>
                <w:sz w:val="20"/>
                <w:lang w:eastAsia="pl-PL"/>
              </w:rPr>
            </w:pPr>
            <w:ins w:id="1710" w:author="intel" w:date="2021-05-05T10:15:00Z">
              <w:r w:rsidRPr="003F5877">
                <w:rPr>
                  <w:rFonts w:ascii="Times New Roman" w:eastAsia="Calibri" w:hAnsi="Times New Roman" w:cs="Times New Roman"/>
                  <w:b/>
                  <w:strike/>
                  <w:color w:val="FF0000"/>
                  <w:sz w:val="20"/>
                  <w:lang w:eastAsia="pl-PL"/>
                </w:rPr>
                <w:t xml:space="preserve">50 </w:t>
              </w:r>
              <w:r w:rsidRPr="003F5877">
                <w:rPr>
                  <w:rFonts w:ascii="Times New Roman" w:eastAsia="Calibri" w:hAnsi="Times New Roman" w:cs="Times New Roman"/>
                  <w:b/>
                  <w:sz w:val="20"/>
                  <w:lang w:eastAsia="pl-PL"/>
                </w:rPr>
                <w:t xml:space="preserve"> 64</w:t>
              </w:r>
            </w:ins>
          </w:p>
        </w:tc>
        <w:tc>
          <w:tcPr>
            <w:tcW w:w="1366" w:type="dxa"/>
            <w:gridSpan w:val="2"/>
            <w:shd w:val="clear" w:color="auto" w:fill="auto"/>
            <w:vAlign w:val="center"/>
            <w:tcPrChange w:id="1711" w:author="intel" w:date="2021-05-05T10:16:00Z">
              <w:tcPr>
                <w:tcW w:w="1366" w:type="dxa"/>
                <w:gridSpan w:val="3"/>
                <w:shd w:val="clear" w:color="auto" w:fill="auto"/>
                <w:vAlign w:val="center"/>
              </w:tcPr>
            </w:tcPrChange>
          </w:tcPr>
          <w:p w:rsidR="003F5877" w:rsidRPr="003F5877" w:rsidRDefault="003F5877" w:rsidP="003F5877">
            <w:pPr>
              <w:jc w:val="center"/>
              <w:rPr>
                <w:ins w:id="1712" w:author="intel" w:date="2021-05-05T10:15:00Z"/>
                <w:rFonts w:ascii="Times New Roman" w:eastAsia="Calibri" w:hAnsi="Times New Roman" w:cs="Times New Roman"/>
                <w:b/>
                <w:sz w:val="20"/>
              </w:rPr>
            </w:pPr>
            <w:ins w:id="1713" w:author="intel" w:date="2021-05-05T10:15:00Z">
              <w:r w:rsidRPr="003F5877">
                <w:rPr>
                  <w:rFonts w:ascii="Times New Roman" w:eastAsia="Calibri" w:hAnsi="Times New Roman" w:cs="Times New Roman"/>
                  <w:b/>
                  <w:sz w:val="20"/>
                </w:rPr>
                <w:t>194 633,00</w:t>
              </w:r>
            </w:ins>
          </w:p>
        </w:tc>
        <w:tc>
          <w:tcPr>
            <w:tcW w:w="851" w:type="dxa"/>
            <w:vMerge/>
            <w:shd w:val="clear" w:color="auto" w:fill="auto"/>
            <w:vAlign w:val="center"/>
            <w:tcPrChange w:id="1714" w:author="intel" w:date="2021-05-05T10:16:00Z">
              <w:tcPr>
                <w:tcW w:w="851" w:type="dxa"/>
                <w:gridSpan w:val="2"/>
                <w:vMerge/>
                <w:shd w:val="clear" w:color="auto" w:fill="auto"/>
                <w:vAlign w:val="center"/>
              </w:tcPr>
            </w:tcPrChange>
          </w:tcPr>
          <w:p w:rsidR="003F5877" w:rsidRPr="003F5877" w:rsidRDefault="003F5877" w:rsidP="003F5877">
            <w:pPr>
              <w:spacing w:before="60" w:after="0" w:line="240" w:lineRule="auto"/>
              <w:jc w:val="center"/>
              <w:rPr>
                <w:ins w:id="1715" w:author="intel" w:date="2021-05-05T10:15:00Z"/>
                <w:rFonts w:ascii="Times New Roman" w:eastAsia="Calibri" w:hAnsi="Times New Roman" w:cs="Times New Roman"/>
                <w:sz w:val="20"/>
                <w:lang w:eastAsia="pl-PL"/>
              </w:rPr>
            </w:pPr>
          </w:p>
        </w:tc>
        <w:tc>
          <w:tcPr>
            <w:tcW w:w="1275" w:type="dxa"/>
            <w:vMerge/>
            <w:vAlign w:val="center"/>
            <w:tcPrChange w:id="1716" w:author="intel" w:date="2021-05-05T10:16:00Z">
              <w:tcPr>
                <w:tcW w:w="1275" w:type="dxa"/>
                <w:gridSpan w:val="2"/>
                <w:vMerge/>
                <w:vAlign w:val="center"/>
              </w:tcPr>
            </w:tcPrChange>
          </w:tcPr>
          <w:p w:rsidR="003F5877" w:rsidRPr="003F5877" w:rsidRDefault="003F5877" w:rsidP="003F5877">
            <w:pPr>
              <w:spacing w:before="60" w:after="0" w:line="240" w:lineRule="auto"/>
              <w:jc w:val="center"/>
              <w:rPr>
                <w:ins w:id="1717" w:author="intel" w:date="2021-05-05T10:15:00Z"/>
                <w:rFonts w:ascii="Times New Roman" w:eastAsia="Calibri" w:hAnsi="Times New Roman" w:cs="Times New Roman"/>
                <w:sz w:val="20"/>
                <w:lang w:eastAsia="pl-PL"/>
              </w:rPr>
            </w:pPr>
          </w:p>
        </w:tc>
      </w:tr>
      <w:tr w:rsidR="003F5877" w:rsidRPr="003F5877" w:rsidTr="003F5877">
        <w:trPr>
          <w:gridAfter w:val="3"/>
          <w:wAfter w:w="2438" w:type="dxa"/>
          <w:trHeight w:val="281"/>
          <w:ins w:id="1718" w:author="intel" w:date="2021-05-05T10:15:00Z"/>
          <w:trPrChange w:id="1719" w:author="intel" w:date="2021-05-05T10:16:00Z">
            <w:trPr>
              <w:gridAfter w:val="3"/>
              <w:wAfter w:w="2438" w:type="dxa"/>
              <w:trHeight w:val="281"/>
            </w:trPr>
          </w:trPrChange>
        </w:trPr>
        <w:tc>
          <w:tcPr>
            <w:tcW w:w="2948" w:type="dxa"/>
            <w:gridSpan w:val="3"/>
            <w:tcBorders>
              <w:right w:val="single" w:sz="4" w:space="0" w:color="auto"/>
            </w:tcBorders>
            <w:shd w:val="clear" w:color="auto" w:fill="DAEEF3"/>
            <w:tcPrChange w:id="1720" w:author="intel" w:date="2021-05-05T10:16:00Z">
              <w:tcPr>
                <w:tcW w:w="2948" w:type="dxa"/>
                <w:gridSpan w:val="5"/>
                <w:tcBorders>
                  <w:right w:val="single" w:sz="4" w:space="0" w:color="auto"/>
                </w:tcBorders>
                <w:shd w:val="clear" w:color="auto" w:fill="DAEEF3"/>
              </w:tcPr>
            </w:tcPrChange>
          </w:tcPr>
          <w:p w:rsidR="003F5877" w:rsidRPr="003F5877" w:rsidRDefault="003F5877" w:rsidP="003F5877">
            <w:pPr>
              <w:spacing w:before="60" w:after="0" w:line="240" w:lineRule="auto"/>
              <w:rPr>
                <w:ins w:id="1721" w:author="intel" w:date="2021-05-05T10:15:00Z"/>
                <w:rFonts w:ascii="Times New Roman" w:eastAsia="Times New Roman" w:hAnsi="Times New Roman" w:cs="Times New Roman"/>
                <w:b/>
                <w:sz w:val="20"/>
                <w:lang w:eastAsia="pl-PL"/>
              </w:rPr>
            </w:pPr>
            <w:ins w:id="1722" w:author="intel" w:date="2021-05-05T10:15:00Z">
              <w:r w:rsidRPr="003F5877">
                <w:rPr>
                  <w:rFonts w:ascii="Times New Roman" w:eastAsia="Times New Roman" w:hAnsi="Times New Roman" w:cs="Times New Roman"/>
                  <w:b/>
                  <w:sz w:val="20"/>
                  <w:lang w:eastAsia="pl-PL"/>
                </w:rPr>
                <w:t>Razem cel szczegółowy 2.1</w:t>
              </w:r>
            </w:ins>
          </w:p>
        </w:tc>
        <w:tc>
          <w:tcPr>
            <w:tcW w:w="1843" w:type="dxa"/>
            <w:gridSpan w:val="4"/>
            <w:tcBorders>
              <w:bottom w:val="single" w:sz="4" w:space="0" w:color="auto"/>
            </w:tcBorders>
            <w:shd w:val="clear" w:color="auto" w:fill="A6A6A6"/>
            <w:vAlign w:val="center"/>
            <w:tcPrChange w:id="1723" w:author="intel" w:date="2021-05-05T10:16:00Z">
              <w:tcPr>
                <w:tcW w:w="1843" w:type="dxa"/>
                <w:gridSpan w:val="6"/>
                <w:tcBorders>
                  <w:bottom w:val="single" w:sz="4" w:space="0" w:color="auto"/>
                </w:tcBorders>
                <w:shd w:val="clear" w:color="auto" w:fill="A6A6A6"/>
                <w:vAlign w:val="center"/>
              </w:tcPr>
            </w:tcPrChange>
          </w:tcPr>
          <w:p w:rsidR="003F5877" w:rsidRPr="003F5877" w:rsidRDefault="003F5877" w:rsidP="003F5877">
            <w:pPr>
              <w:spacing w:before="60" w:after="0" w:line="240" w:lineRule="auto"/>
              <w:jc w:val="center"/>
              <w:rPr>
                <w:ins w:id="1724" w:author="intel" w:date="2021-05-05T10:15:00Z"/>
                <w:rFonts w:ascii="Times New Roman" w:eastAsia="Calibri" w:hAnsi="Times New Roman" w:cs="Times New Roman"/>
                <w:sz w:val="20"/>
                <w:lang w:eastAsia="pl-PL"/>
              </w:rPr>
            </w:pPr>
          </w:p>
        </w:tc>
        <w:tc>
          <w:tcPr>
            <w:tcW w:w="1134" w:type="dxa"/>
            <w:tcBorders>
              <w:bottom w:val="single" w:sz="4" w:space="0" w:color="auto"/>
            </w:tcBorders>
            <w:shd w:val="clear" w:color="auto" w:fill="auto"/>
            <w:vAlign w:val="center"/>
            <w:tcPrChange w:id="1725" w:author="intel" w:date="2021-05-05T10:16:00Z">
              <w:tcPr>
                <w:tcW w:w="1134" w:type="dxa"/>
                <w:gridSpan w:val="2"/>
                <w:tcBorders>
                  <w:bottom w:val="single" w:sz="4" w:space="0" w:color="auto"/>
                </w:tcBorders>
                <w:shd w:val="clear" w:color="auto" w:fill="auto"/>
                <w:vAlign w:val="center"/>
              </w:tcPr>
            </w:tcPrChange>
          </w:tcPr>
          <w:p w:rsidR="003F5877" w:rsidRPr="003F5877" w:rsidRDefault="003F5877" w:rsidP="003F5877">
            <w:pPr>
              <w:spacing w:before="60" w:after="0" w:line="240" w:lineRule="auto"/>
              <w:jc w:val="center"/>
              <w:rPr>
                <w:ins w:id="1726" w:author="intel" w:date="2021-05-05T10:15:00Z"/>
                <w:rFonts w:ascii="Times New Roman" w:eastAsia="Calibri" w:hAnsi="Times New Roman" w:cs="Times New Roman"/>
                <w:sz w:val="20"/>
                <w:lang w:eastAsia="pl-PL"/>
              </w:rPr>
            </w:pPr>
            <w:ins w:id="1727" w:author="intel" w:date="2021-05-05T10:15:00Z">
              <w:r w:rsidRPr="003F5877">
                <w:rPr>
                  <w:rFonts w:ascii="Times New Roman" w:eastAsia="Calibri" w:hAnsi="Times New Roman" w:cs="Times New Roman"/>
                  <w:sz w:val="20"/>
                  <w:lang w:eastAsia="pl-PL"/>
                </w:rPr>
                <w:t>61 944,33</w:t>
              </w:r>
            </w:ins>
          </w:p>
        </w:tc>
        <w:tc>
          <w:tcPr>
            <w:tcW w:w="1701" w:type="dxa"/>
            <w:gridSpan w:val="2"/>
            <w:tcBorders>
              <w:bottom w:val="single" w:sz="4" w:space="0" w:color="auto"/>
            </w:tcBorders>
            <w:shd w:val="clear" w:color="auto" w:fill="A6A6A6"/>
            <w:vAlign w:val="center"/>
            <w:tcPrChange w:id="1728" w:author="intel" w:date="2021-05-05T10:16:00Z">
              <w:tcPr>
                <w:tcW w:w="1701" w:type="dxa"/>
                <w:gridSpan w:val="4"/>
                <w:tcBorders>
                  <w:bottom w:val="single" w:sz="4" w:space="0" w:color="auto"/>
                </w:tcBorders>
                <w:shd w:val="clear" w:color="auto" w:fill="A6A6A6"/>
                <w:vAlign w:val="center"/>
              </w:tcPr>
            </w:tcPrChange>
          </w:tcPr>
          <w:p w:rsidR="003F5877" w:rsidRPr="003F5877" w:rsidRDefault="003F5877" w:rsidP="003F5877">
            <w:pPr>
              <w:spacing w:before="60" w:after="0" w:line="240" w:lineRule="auto"/>
              <w:jc w:val="center"/>
              <w:rPr>
                <w:ins w:id="1729" w:author="intel" w:date="2021-05-05T10:15:00Z"/>
                <w:rFonts w:ascii="Times New Roman" w:eastAsia="Calibri" w:hAnsi="Times New Roman" w:cs="Times New Roman"/>
                <w:sz w:val="20"/>
                <w:lang w:eastAsia="pl-PL"/>
              </w:rPr>
            </w:pPr>
          </w:p>
        </w:tc>
        <w:tc>
          <w:tcPr>
            <w:tcW w:w="1358" w:type="dxa"/>
            <w:gridSpan w:val="2"/>
            <w:tcBorders>
              <w:bottom w:val="single" w:sz="4" w:space="0" w:color="auto"/>
            </w:tcBorders>
            <w:shd w:val="clear" w:color="auto" w:fill="auto"/>
            <w:vAlign w:val="center"/>
            <w:tcPrChange w:id="1730" w:author="intel" w:date="2021-05-05T10:16:00Z">
              <w:tcPr>
                <w:tcW w:w="1358" w:type="dxa"/>
                <w:gridSpan w:val="3"/>
                <w:tcBorders>
                  <w:bottom w:val="single" w:sz="4" w:space="0" w:color="auto"/>
                </w:tcBorders>
                <w:shd w:val="clear" w:color="auto" w:fill="auto"/>
                <w:vAlign w:val="center"/>
              </w:tcPr>
            </w:tcPrChange>
          </w:tcPr>
          <w:p w:rsidR="003F5877" w:rsidRPr="003F5877" w:rsidRDefault="003F5877" w:rsidP="003F5877">
            <w:pPr>
              <w:spacing w:before="60" w:after="0" w:line="240" w:lineRule="auto"/>
              <w:jc w:val="center"/>
              <w:rPr>
                <w:ins w:id="1731" w:author="intel" w:date="2021-05-05T10:15:00Z"/>
                <w:rFonts w:ascii="Times New Roman" w:eastAsia="Calibri" w:hAnsi="Times New Roman" w:cs="Times New Roman"/>
                <w:sz w:val="20"/>
                <w:lang w:eastAsia="pl-PL"/>
              </w:rPr>
            </w:pPr>
            <w:ins w:id="1732" w:author="intel" w:date="2021-05-05T10:15:00Z">
              <w:r w:rsidRPr="003F5877">
                <w:rPr>
                  <w:rFonts w:ascii="Times New Roman" w:eastAsia="Calibri" w:hAnsi="Times New Roman" w:cs="Times New Roman"/>
                  <w:sz w:val="20"/>
                  <w:lang w:eastAsia="pl-PL"/>
                </w:rPr>
                <w:t>535 437,22</w:t>
              </w:r>
            </w:ins>
          </w:p>
        </w:tc>
        <w:tc>
          <w:tcPr>
            <w:tcW w:w="1701" w:type="dxa"/>
            <w:gridSpan w:val="3"/>
            <w:tcBorders>
              <w:bottom w:val="single" w:sz="4" w:space="0" w:color="auto"/>
            </w:tcBorders>
            <w:shd w:val="clear" w:color="auto" w:fill="A6A6A6"/>
            <w:vAlign w:val="center"/>
            <w:tcPrChange w:id="1733" w:author="intel" w:date="2021-05-05T10:16:00Z">
              <w:tcPr>
                <w:tcW w:w="1701" w:type="dxa"/>
                <w:gridSpan w:val="5"/>
                <w:tcBorders>
                  <w:bottom w:val="single" w:sz="4" w:space="0" w:color="auto"/>
                </w:tcBorders>
                <w:shd w:val="clear" w:color="auto" w:fill="A6A6A6"/>
                <w:vAlign w:val="center"/>
              </w:tcPr>
            </w:tcPrChange>
          </w:tcPr>
          <w:p w:rsidR="003F5877" w:rsidRPr="003F5877" w:rsidRDefault="003F5877" w:rsidP="003F5877">
            <w:pPr>
              <w:spacing w:before="60" w:after="0" w:line="240" w:lineRule="auto"/>
              <w:jc w:val="center"/>
              <w:rPr>
                <w:ins w:id="1734" w:author="intel" w:date="2021-05-05T10:15:00Z"/>
                <w:rFonts w:ascii="Times New Roman" w:eastAsia="Calibri" w:hAnsi="Times New Roman" w:cs="Times New Roman"/>
                <w:sz w:val="20"/>
                <w:lang w:eastAsia="pl-PL"/>
              </w:rPr>
            </w:pPr>
          </w:p>
        </w:tc>
        <w:tc>
          <w:tcPr>
            <w:tcW w:w="1276" w:type="dxa"/>
            <w:gridSpan w:val="4"/>
            <w:tcBorders>
              <w:bottom w:val="single" w:sz="4" w:space="0" w:color="auto"/>
            </w:tcBorders>
            <w:shd w:val="clear" w:color="auto" w:fill="auto"/>
            <w:vAlign w:val="center"/>
            <w:tcPrChange w:id="1735" w:author="intel" w:date="2021-05-05T10:16:00Z">
              <w:tcPr>
                <w:tcW w:w="1276" w:type="dxa"/>
                <w:gridSpan w:val="4"/>
                <w:tcBorders>
                  <w:bottom w:val="single" w:sz="4" w:space="0" w:color="auto"/>
                </w:tcBorders>
                <w:shd w:val="clear" w:color="auto" w:fill="auto"/>
                <w:vAlign w:val="center"/>
              </w:tcPr>
            </w:tcPrChange>
          </w:tcPr>
          <w:p w:rsidR="003F5877" w:rsidRPr="003F5877" w:rsidRDefault="003F5877" w:rsidP="003F5877">
            <w:pPr>
              <w:spacing w:before="60" w:after="0" w:line="240" w:lineRule="auto"/>
              <w:jc w:val="center"/>
              <w:rPr>
                <w:ins w:id="1736" w:author="intel" w:date="2021-05-05T10:15:00Z"/>
                <w:rFonts w:ascii="Times New Roman" w:eastAsia="Calibri" w:hAnsi="Times New Roman" w:cs="Times New Roman"/>
                <w:sz w:val="20"/>
                <w:lang w:eastAsia="pl-PL"/>
              </w:rPr>
            </w:pPr>
            <w:ins w:id="1737" w:author="intel" w:date="2021-05-05T10:15:00Z">
              <w:r w:rsidRPr="003F5877">
                <w:rPr>
                  <w:rFonts w:ascii="Times New Roman" w:eastAsia="Calibri" w:hAnsi="Times New Roman" w:cs="Times New Roman"/>
                  <w:sz w:val="20"/>
                  <w:lang w:eastAsia="pl-PL"/>
                </w:rPr>
                <w:t>40 067,97</w:t>
              </w:r>
            </w:ins>
          </w:p>
        </w:tc>
        <w:tc>
          <w:tcPr>
            <w:tcW w:w="708" w:type="dxa"/>
            <w:tcBorders>
              <w:bottom w:val="single" w:sz="4" w:space="0" w:color="auto"/>
            </w:tcBorders>
            <w:shd w:val="clear" w:color="auto" w:fill="A6A6A6"/>
            <w:vAlign w:val="center"/>
            <w:tcPrChange w:id="1738" w:author="intel" w:date="2021-05-05T10:16:00Z">
              <w:tcPr>
                <w:tcW w:w="708" w:type="dxa"/>
                <w:gridSpan w:val="2"/>
                <w:tcBorders>
                  <w:bottom w:val="single" w:sz="4" w:space="0" w:color="auto"/>
                </w:tcBorders>
                <w:shd w:val="clear" w:color="auto" w:fill="A6A6A6"/>
                <w:vAlign w:val="center"/>
              </w:tcPr>
            </w:tcPrChange>
          </w:tcPr>
          <w:p w:rsidR="003F5877" w:rsidRPr="003F5877" w:rsidRDefault="003F5877" w:rsidP="003F5877">
            <w:pPr>
              <w:spacing w:before="60" w:after="0" w:line="240" w:lineRule="auto"/>
              <w:jc w:val="center"/>
              <w:rPr>
                <w:ins w:id="1739" w:author="intel" w:date="2021-05-05T10:15:00Z"/>
                <w:rFonts w:ascii="Times New Roman" w:eastAsia="Calibri" w:hAnsi="Times New Roman" w:cs="Times New Roman"/>
                <w:sz w:val="20"/>
                <w:lang w:eastAsia="pl-PL"/>
              </w:rPr>
            </w:pPr>
          </w:p>
        </w:tc>
        <w:tc>
          <w:tcPr>
            <w:tcW w:w="1366" w:type="dxa"/>
            <w:gridSpan w:val="2"/>
            <w:tcBorders>
              <w:bottom w:val="single" w:sz="4" w:space="0" w:color="auto"/>
            </w:tcBorders>
            <w:shd w:val="clear" w:color="auto" w:fill="auto"/>
            <w:vAlign w:val="center"/>
            <w:tcPrChange w:id="1740" w:author="intel" w:date="2021-05-05T10:16:00Z">
              <w:tcPr>
                <w:tcW w:w="1366" w:type="dxa"/>
                <w:gridSpan w:val="3"/>
                <w:tcBorders>
                  <w:bottom w:val="single" w:sz="4" w:space="0" w:color="auto"/>
                </w:tcBorders>
                <w:shd w:val="clear" w:color="auto" w:fill="auto"/>
                <w:vAlign w:val="center"/>
              </w:tcPr>
            </w:tcPrChange>
          </w:tcPr>
          <w:p w:rsidR="003F5877" w:rsidRPr="003F5877" w:rsidRDefault="003F5877" w:rsidP="003F5877">
            <w:pPr>
              <w:spacing w:before="60" w:after="0" w:line="240" w:lineRule="auto"/>
              <w:jc w:val="center"/>
              <w:rPr>
                <w:ins w:id="1741" w:author="intel" w:date="2021-05-05T10:15:00Z"/>
                <w:rFonts w:ascii="Times New Roman" w:eastAsia="Calibri" w:hAnsi="Times New Roman" w:cs="Times New Roman"/>
                <w:sz w:val="20"/>
                <w:lang w:eastAsia="pl-PL"/>
              </w:rPr>
            </w:pPr>
            <w:ins w:id="1742" w:author="intel" w:date="2021-05-05T10:15:00Z">
              <w:r w:rsidRPr="003F5877">
                <w:rPr>
                  <w:rFonts w:ascii="Times New Roman" w:eastAsia="Calibri" w:hAnsi="Times New Roman" w:cs="Times New Roman"/>
                  <w:sz w:val="20"/>
                  <w:lang w:eastAsia="pl-PL"/>
                </w:rPr>
                <w:t>637 449,52</w:t>
              </w:r>
            </w:ins>
          </w:p>
        </w:tc>
        <w:tc>
          <w:tcPr>
            <w:tcW w:w="2126" w:type="dxa"/>
            <w:gridSpan w:val="2"/>
            <w:tcBorders>
              <w:bottom w:val="single" w:sz="4" w:space="0" w:color="auto"/>
            </w:tcBorders>
            <w:shd w:val="clear" w:color="auto" w:fill="A6A6A6"/>
            <w:vAlign w:val="center"/>
            <w:tcPrChange w:id="1743" w:author="intel" w:date="2021-05-05T10:16:00Z">
              <w:tcPr>
                <w:tcW w:w="2126" w:type="dxa"/>
                <w:gridSpan w:val="4"/>
                <w:tcBorders>
                  <w:bottom w:val="single" w:sz="4" w:space="0" w:color="auto"/>
                </w:tcBorders>
                <w:shd w:val="clear" w:color="auto" w:fill="A6A6A6"/>
                <w:vAlign w:val="center"/>
              </w:tcPr>
            </w:tcPrChange>
          </w:tcPr>
          <w:p w:rsidR="003F5877" w:rsidRPr="003F5877" w:rsidRDefault="003F5877" w:rsidP="003F5877">
            <w:pPr>
              <w:spacing w:before="60" w:after="0" w:line="240" w:lineRule="auto"/>
              <w:jc w:val="center"/>
              <w:rPr>
                <w:ins w:id="1744" w:author="intel" w:date="2021-05-05T10:15:00Z"/>
                <w:rFonts w:ascii="Times New Roman" w:eastAsia="Calibri" w:hAnsi="Times New Roman" w:cs="Times New Roman"/>
                <w:sz w:val="20"/>
                <w:lang w:eastAsia="pl-PL"/>
              </w:rPr>
            </w:pPr>
          </w:p>
        </w:tc>
      </w:tr>
      <w:tr w:rsidR="003F5877" w:rsidRPr="003F5877" w:rsidTr="003F5877">
        <w:trPr>
          <w:gridAfter w:val="3"/>
          <w:wAfter w:w="2438" w:type="dxa"/>
          <w:trHeight w:val="337"/>
          <w:ins w:id="1745" w:author="intel" w:date="2021-05-05T10:15:00Z"/>
          <w:trPrChange w:id="1746" w:author="intel" w:date="2021-05-05T10:16:00Z">
            <w:trPr>
              <w:gridAfter w:val="3"/>
              <w:wAfter w:w="2438" w:type="dxa"/>
              <w:trHeight w:val="337"/>
            </w:trPr>
          </w:trPrChange>
        </w:trPr>
        <w:tc>
          <w:tcPr>
            <w:tcW w:w="2948" w:type="dxa"/>
            <w:gridSpan w:val="3"/>
            <w:tcBorders>
              <w:right w:val="single" w:sz="4" w:space="0" w:color="auto"/>
            </w:tcBorders>
            <w:shd w:val="clear" w:color="auto" w:fill="8DB3E2"/>
            <w:tcPrChange w:id="1747" w:author="intel" w:date="2021-05-05T10:16:00Z">
              <w:tcPr>
                <w:tcW w:w="2948" w:type="dxa"/>
                <w:gridSpan w:val="5"/>
                <w:tcBorders>
                  <w:right w:val="single" w:sz="4" w:space="0" w:color="auto"/>
                </w:tcBorders>
                <w:shd w:val="clear" w:color="auto" w:fill="8DB3E2"/>
              </w:tcPr>
            </w:tcPrChange>
          </w:tcPr>
          <w:p w:rsidR="003F5877" w:rsidRPr="003F5877" w:rsidRDefault="003F5877" w:rsidP="003F5877">
            <w:pPr>
              <w:spacing w:before="60" w:after="0" w:line="240" w:lineRule="auto"/>
              <w:rPr>
                <w:ins w:id="1748" w:author="intel" w:date="2021-05-05T10:15:00Z"/>
                <w:rFonts w:ascii="Times New Roman" w:eastAsia="Times New Roman" w:hAnsi="Times New Roman" w:cs="Times New Roman"/>
                <w:b/>
                <w:sz w:val="20"/>
                <w:lang w:eastAsia="pl-PL"/>
              </w:rPr>
            </w:pPr>
            <w:ins w:id="1749" w:author="intel" w:date="2021-05-05T10:15:00Z">
              <w:r w:rsidRPr="003F5877">
                <w:rPr>
                  <w:rFonts w:ascii="Times New Roman" w:eastAsia="Times New Roman" w:hAnsi="Times New Roman" w:cs="Times New Roman"/>
                  <w:b/>
                  <w:sz w:val="20"/>
                  <w:lang w:eastAsia="pl-PL"/>
                </w:rPr>
                <w:t>Razem cel ogólny 2</w:t>
              </w:r>
            </w:ins>
          </w:p>
        </w:tc>
        <w:tc>
          <w:tcPr>
            <w:tcW w:w="1843" w:type="dxa"/>
            <w:gridSpan w:val="4"/>
            <w:tcBorders>
              <w:bottom w:val="single" w:sz="4" w:space="0" w:color="auto"/>
            </w:tcBorders>
            <w:shd w:val="clear" w:color="auto" w:fill="A6A6A6"/>
            <w:vAlign w:val="center"/>
            <w:tcPrChange w:id="1750" w:author="intel" w:date="2021-05-05T10:16:00Z">
              <w:tcPr>
                <w:tcW w:w="1843" w:type="dxa"/>
                <w:gridSpan w:val="6"/>
                <w:tcBorders>
                  <w:bottom w:val="single" w:sz="4" w:space="0" w:color="auto"/>
                </w:tcBorders>
                <w:shd w:val="clear" w:color="auto" w:fill="A6A6A6"/>
                <w:vAlign w:val="center"/>
              </w:tcPr>
            </w:tcPrChange>
          </w:tcPr>
          <w:p w:rsidR="003F5877" w:rsidRPr="003F5877" w:rsidRDefault="003F5877" w:rsidP="003F5877">
            <w:pPr>
              <w:spacing w:before="60" w:after="0" w:line="240" w:lineRule="auto"/>
              <w:jc w:val="center"/>
              <w:rPr>
                <w:ins w:id="1751" w:author="intel" w:date="2021-05-05T10:15:00Z"/>
                <w:rFonts w:ascii="Times New Roman" w:eastAsia="Calibri" w:hAnsi="Times New Roman" w:cs="Times New Roman"/>
                <w:sz w:val="20"/>
                <w:lang w:eastAsia="pl-PL"/>
              </w:rPr>
            </w:pPr>
          </w:p>
        </w:tc>
        <w:tc>
          <w:tcPr>
            <w:tcW w:w="1134" w:type="dxa"/>
            <w:tcBorders>
              <w:bottom w:val="single" w:sz="4" w:space="0" w:color="auto"/>
            </w:tcBorders>
            <w:shd w:val="clear" w:color="auto" w:fill="auto"/>
            <w:vAlign w:val="center"/>
            <w:tcPrChange w:id="1752" w:author="intel" w:date="2021-05-05T10:16:00Z">
              <w:tcPr>
                <w:tcW w:w="1134" w:type="dxa"/>
                <w:gridSpan w:val="2"/>
                <w:tcBorders>
                  <w:bottom w:val="single" w:sz="4" w:space="0" w:color="auto"/>
                </w:tcBorders>
                <w:shd w:val="clear" w:color="auto" w:fill="auto"/>
                <w:vAlign w:val="center"/>
              </w:tcPr>
            </w:tcPrChange>
          </w:tcPr>
          <w:p w:rsidR="003F5877" w:rsidRPr="003F5877" w:rsidRDefault="003F5877" w:rsidP="003F5877">
            <w:pPr>
              <w:spacing w:before="60" w:after="0" w:line="240" w:lineRule="auto"/>
              <w:jc w:val="center"/>
              <w:rPr>
                <w:ins w:id="1753" w:author="intel" w:date="2021-05-05T10:15:00Z"/>
                <w:rFonts w:ascii="Times New Roman" w:eastAsia="Calibri" w:hAnsi="Times New Roman" w:cs="Times New Roman"/>
                <w:b/>
                <w:sz w:val="20"/>
                <w:lang w:eastAsia="pl-PL"/>
              </w:rPr>
            </w:pPr>
            <w:ins w:id="1754" w:author="intel" w:date="2021-05-05T10:15:00Z">
              <w:r w:rsidRPr="003F5877">
                <w:rPr>
                  <w:rFonts w:ascii="Times New Roman" w:eastAsia="Calibri" w:hAnsi="Times New Roman" w:cs="Times New Roman"/>
                  <w:b/>
                  <w:sz w:val="20"/>
                  <w:lang w:eastAsia="pl-PL"/>
                </w:rPr>
                <w:t>61 944,33</w:t>
              </w:r>
            </w:ins>
          </w:p>
        </w:tc>
        <w:tc>
          <w:tcPr>
            <w:tcW w:w="1701" w:type="dxa"/>
            <w:gridSpan w:val="2"/>
            <w:tcBorders>
              <w:bottom w:val="single" w:sz="4" w:space="0" w:color="auto"/>
            </w:tcBorders>
            <w:shd w:val="clear" w:color="auto" w:fill="A6A6A6"/>
            <w:vAlign w:val="center"/>
            <w:tcPrChange w:id="1755" w:author="intel" w:date="2021-05-05T10:16:00Z">
              <w:tcPr>
                <w:tcW w:w="1701" w:type="dxa"/>
                <w:gridSpan w:val="4"/>
                <w:tcBorders>
                  <w:bottom w:val="single" w:sz="4" w:space="0" w:color="auto"/>
                </w:tcBorders>
                <w:shd w:val="clear" w:color="auto" w:fill="A6A6A6"/>
                <w:vAlign w:val="center"/>
              </w:tcPr>
            </w:tcPrChange>
          </w:tcPr>
          <w:p w:rsidR="003F5877" w:rsidRPr="003F5877" w:rsidRDefault="003F5877" w:rsidP="003F5877">
            <w:pPr>
              <w:spacing w:before="60" w:after="0" w:line="240" w:lineRule="auto"/>
              <w:jc w:val="center"/>
              <w:rPr>
                <w:ins w:id="1756" w:author="intel" w:date="2021-05-05T10:15:00Z"/>
                <w:rFonts w:ascii="Times New Roman" w:eastAsia="Calibri" w:hAnsi="Times New Roman" w:cs="Times New Roman"/>
                <w:b/>
                <w:sz w:val="20"/>
                <w:lang w:eastAsia="pl-PL"/>
              </w:rPr>
            </w:pPr>
          </w:p>
        </w:tc>
        <w:tc>
          <w:tcPr>
            <w:tcW w:w="1358" w:type="dxa"/>
            <w:gridSpan w:val="2"/>
            <w:tcBorders>
              <w:bottom w:val="single" w:sz="4" w:space="0" w:color="auto"/>
            </w:tcBorders>
            <w:shd w:val="clear" w:color="auto" w:fill="auto"/>
            <w:vAlign w:val="center"/>
            <w:tcPrChange w:id="1757" w:author="intel" w:date="2021-05-05T10:16:00Z">
              <w:tcPr>
                <w:tcW w:w="1358" w:type="dxa"/>
                <w:gridSpan w:val="3"/>
                <w:tcBorders>
                  <w:bottom w:val="single" w:sz="4" w:space="0" w:color="auto"/>
                </w:tcBorders>
                <w:shd w:val="clear" w:color="auto" w:fill="auto"/>
                <w:vAlign w:val="center"/>
              </w:tcPr>
            </w:tcPrChange>
          </w:tcPr>
          <w:p w:rsidR="003F5877" w:rsidRPr="003F5877" w:rsidRDefault="003F5877" w:rsidP="003F5877">
            <w:pPr>
              <w:spacing w:before="60" w:after="0" w:line="240" w:lineRule="auto"/>
              <w:jc w:val="center"/>
              <w:rPr>
                <w:ins w:id="1758" w:author="intel" w:date="2021-05-05T10:15:00Z"/>
                <w:rFonts w:ascii="Times New Roman" w:eastAsia="Calibri" w:hAnsi="Times New Roman" w:cs="Times New Roman"/>
                <w:b/>
                <w:sz w:val="20"/>
                <w:lang w:eastAsia="pl-PL"/>
              </w:rPr>
            </w:pPr>
            <w:ins w:id="1759" w:author="intel" w:date="2021-05-05T10:15:00Z">
              <w:r w:rsidRPr="003F5877">
                <w:rPr>
                  <w:rFonts w:ascii="Times New Roman" w:eastAsia="Calibri" w:hAnsi="Times New Roman" w:cs="Times New Roman"/>
                  <w:b/>
                  <w:sz w:val="20"/>
                  <w:lang w:eastAsia="pl-PL"/>
                </w:rPr>
                <w:t>535 437,22</w:t>
              </w:r>
            </w:ins>
          </w:p>
        </w:tc>
        <w:tc>
          <w:tcPr>
            <w:tcW w:w="1701" w:type="dxa"/>
            <w:gridSpan w:val="3"/>
            <w:tcBorders>
              <w:bottom w:val="single" w:sz="4" w:space="0" w:color="auto"/>
            </w:tcBorders>
            <w:shd w:val="clear" w:color="auto" w:fill="A6A6A6"/>
            <w:vAlign w:val="center"/>
            <w:tcPrChange w:id="1760" w:author="intel" w:date="2021-05-05T10:16:00Z">
              <w:tcPr>
                <w:tcW w:w="1701" w:type="dxa"/>
                <w:gridSpan w:val="5"/>
                <w:tcBorders>
                  <w:bottom w:val="single" w:sz="4" w:space="0" w:color="auto"/>
                </w:tcBorders>
                <w:shd w:val="clear" w:color="auto" w:fill="A6A6A6"/>
                <w:vAlign w:val="center"/>
              </w:tcPr>
            </w:tcPrChange>
          </w:tcPr>
          <w:p w:rsidR="003F5877" w:rsidRPr="003F5877" w:rsidRDefault="003F5877" w:rsidP="003F5877">
            <w:pPr>
              <w:spacing w:before="60" w:after="0" w:line="240" w:lineRule="auto"/>
              <w:jc w:val="center"/>
              <w:rPr>
                <w:ins w:id="1761" w:author="intel" w:date="2021-05-05T10:15:00Z"/>
                <w:rFonts w:ascii="Times New Roman" w:eastAsia="Calibri" w:hAnsi="Times New Roman" w:cs="Times New Roman"/>
                <w:b/>
                <w:sz w:val="20"/>
                <w:lang w:eastAsia="pl-PL"/>
              </w:rPr>
            </w:pPr>
          </w:p>
        </w:tc>
        <w:tc>
          <w:tcPr>
            <w:tcW w:w="1276" w:type="dxa"/>
            <w:gridSpan w:val="4"/>
            <w:tcBorders>
              <w:bottom w:val="single" w:sz="4" w:space="0" w:color="auto"/>
            </w:tcBorders>
            <w:shd w:val="clear" w:color="auto" w:fill="auto"/>
            <w:vAlign w:val="center"/>
            <w:tcPrChange w:id="1762" w:author="intel" w:date="2021-05-05T10:16:00Z">
              <w:tcPr>
                <w:tcW w:w="1276" w:type="dxa"/>
                <w:gridSpan w:val="4"/>
                <w:tcBorders>
                  <w:bottom w:val="single" w:sz="4" w:space="0" w:color="auto"/>
                </w:tcBorders>
                <w:shd w:val="clear" w:color="auto" w:fill="auto"/>
                <w:vAlign w:val="center"/>
              </w:tcPr>
            </w:tcPrChange>
          </w:tcPr>
          <w:p w:rsidR="003F5877" w:rsidRPr="003F5877" w:rsidRDefault="003F5877" w:rsidP="003F5877">
            <w:pPr>
              <w:spacing w:before="60" w:after="0" w:line="240" w:lineRule="auto"/>
              <w:jc w:val="center"/>
              <w:rPr>
                <w:ins w:id="1763" w:author="intel" w:date="2021-05-05T10:15:00Z"/>
                <w:rFonts w:ascii="Times New Roman" w:eastAsia="Calibri" w:hAnsi="Times New Roman" w:cs="Times New Roman"/>
                <w:b/>
                <w:sz w:val="20"/>
                <w:lang w:eastAsia="pl-PL"/>
              </w:rPr>
            </w:pPr>
            <w:ins w:id="1764" w:author="intel" w:date="2021-05-05T10:15:00Z">
              <w:r w:rsidRPr="003F5877">
                <w:rPr>
                  <w:rFonts w:ascii="Times New Roman" w:eastAsia="Calibri" w:hAnsi="Times New Roman" w:cs="Times New Roman"/>
                  <w:b/>
                  <w:sz w:val="20"/>
                  <w:lang w:eastAsia="pl-PL"/>
                </w:rPr>
                <w:t>40 067,97</w:t>
              </w:r>
            </w:ins>
          </w:p>
        </w:tc>
        <w:tc>
          <w:tcPr>
            <w:tcW w:w="708" w:type="dxa"/>
            <w:tcBorders>
              <w:bottom w:val="single" w:sz="4" w:space="0" w:color="auto"/>
            </w:tcBorders>
            <w:shd w:val="clear" w:color="auto" w:fill="A6A6A6"/>
            <w:vAlign w:val="center"/>
            <w:tcPrChange w:id="1765" w:author="intel" w:date="2021-05-05T10:16:00Z">
              <w:tcPr>
                <w:tcW w:w="708" w:type="dxa"/>
                <w:gridSpan w:val="2"/>
                <w:tcBorders>
                  <w:bottom w:val="single" w:sz="4" w:space="0" w:color="auto"/>
                </w:tcBorders>
                <w:shd w:val="clear" w:color="auto" w:fill="A6A6A6"/>
                <w:vAlign w:val="center"/>
              </w:tcPr>
            </w:tcPrChange>
          </w:tcPr>
          <w:p w:rsidR="003F5877" w:rsidRPr="003F5877" w:rsidRDefault="003F5877" w:rsidP="003F5877">
            <w:pPr>
              <w:spacing w:before="60" w:after="0" w:line="240" w:lineRule="auto"/>
              <w:jc w:val="center"/>
              <w:rPr>
                <w:ins w:id="1766" w:author="intel" w:date="2021-05-05T10:15:00Z"/>
                <w:rFonts w:ascii="Times New Roman" w:eastAsia="Calibri" w:hAnsi="Times New Roman" w:cs="Times New Roman"/>
                <w:b/>
                <w:sz w:val="20"/>
                <w:lang w:eastAsia="pl-PL"/>
              </w:rPr>
            </w:pPr>
          </w:p>
        </w:tc>
        <w:tc>
          <w:tcPr>
            <w:tcW w:w="1366" w:type="dxa"/>
            <w:gridSpan w:val="2"/>
            <w:tcBorders>
              <w:bottom w:val="single" w:sz="4" w:space="0" w:color="auto"/>
            </w:tcBorders>
            <w:shd w:val="clear" w:color="auto" w:fill="auto"/>
            <w:vAlign w:val="center"/>
            <w:tcPrChange w:id="1767" w:author="intel" w:date="2021-05-05T10:16:00Z">
              <w:tcPr>
                <w:tcW w:w="1366" w:type="dxa"/>
                <w:gridSpan w:val="3"/>
                <w:tcBorders>
                  <w:bottom w:val="single" w:sz="4" w:space="0" w:color="auto"/>
                </w:tcBorders>
                <w:shd w:val="clear" w:color="auto" w:fill="auto"/>
                <w:vAlign w:val="center"/>
              </w:tcPr>
            </w:tcPrChange>
          </w:tcPr>
          <w:p w:rsidR="003F5877" w:rsidRPr="003F5877" w:rsidRDefault="003F5877" w:rsidP="003F5877">
            <w:pPr>
              <w:spacing w:before="60" w:after="0" w:line="240" w:lineRule="auto"/>
              <w:jc w:val="center"/>
              <w:rPr>
                <w:ins w:id="1768" w:author="intel" w:date="2021-05-05T10:15:00Z"/>
                <w:rFonts w:ascii="Times New Roman" w:eastAsia="Calibri" w:hAnsi="Times New Roman" w:cs="Times New Roman"/>
                <w:b/>
                <w:sz w:val="20"/>
                <w:lang w:eastAsia="pl-PL"/>
              </w:rPr>
            </w:pPr>
            <w:ins w:id="1769" w:author="intel" w:date="2021-05-05T10:15:00Z">
              <w:r w:rsidRPr="003F5877">
                <w:rPr>
                  <w:rFonts w:ascii="Times New Roman" w:eastAsia="Calibri" w:hAnsi="Times New Roman" w:cs="Times New Roman"/>
                  <w:b/>
                  <w:sz w:val="20"/>
                  <w:lang w:eastAsia="pl-PL"/>
                </w:rPr>
                <w:t>637 449,52</w:t>
              </w:r>
            </w:ins>
          </w:p>
        </w:tc>
        <w:tc>
          <w:tcPr>
            <w:tcW w:w="2126" w:type="dxa"/>
            <w:gridSpan w:val="2"/>
            <w:tcBorders>
              <w:bottom w:val="single" w:sz="4" w:space="0" w:color="auto"/>
            </w:tcBorders>
            <w:shd w:val="clear" w:color="auto" w:fill="A6A6A6"/>
            <w:vAlign w:val="center"/>
            <w:tcPrChange w:id="1770" w:author="intel" w:date="2021-05-05T10:16:00Z">
              <w:tcPr>
                <w:tcW w:w="2126" w:type="dxa"/>
                <w:gridSpan w:val="4"/>
                <w:tcBorders>
                  <w:bottom w:val="single" w:sz="4" w:space="0" w:color="auto"/>
                </w:tcBorders>
                <w:shd w:val="clear" w:color="auto" w:fill="A6A6A6"/>
                <w:vAlign w:val="center"/>
              </w:tcPr>
            </w:tcPrChange>
          </w:tcPr>
          <w:p w:rsidR="003F5877" w:rsidRPr="003F5877" w:rsidRDefault="003F5877" w:rsidP="003F5877">
            <w:pPr>
              <w:spacing w:before="60" w:after="0" w:line="240" w:lineRule="auto"/>
              <w:jc w:val="center"/>
              <w:rPr>
                <w:ins w:id="1771" w:author="intel" w:date="2021-05-05T10:15:00Z"/>
                <w:rFonts w:ascii="Times New Roman" w:eastAsia="Calibri" w:hAnsi="Times New Roman" w:cs="Times New Roman"/>
                <w:sz w:val="20"/>
                <w:lang w:eastAsia="pl-PL"/>
              </w:rPr>
            </w:pPr>
          </w:p>
        </w:tc>
      </w:tr>
      <w:tr w:rsidR="003F5877" w:rsidRPr="003F5877" w:rsidTr="003F5877">
        <w:trPr>
          <w:gridAfter w:val="3"/>
          <w:wAfter w:w="2438" w:type="dxa"/>
          <w:trHeight w:val="288"/>
          <w:ins w:id="1772" w:author="intel" w:date="2021-05-05T10:15:00Z"/>
          <w:trPrChange w:id="1773" w:author="intel" w:date="2021-05-05T10:16:00Z">
            <w:trPr>
              <w:gridAfter w:val="3"/>
              <w:wAfter w:w="2438" w:type="dxa"/>
              <w:trHeight w:val="288"/>
            </w:trPr>
          </w:trPrChange>
        </w:trPr>
        <w:tc>
          <w:tcPr>
            <w:tcW w:w="16161" w:type="dxa"/>
            <w:gridSpan w:val="24"/>
            <w:shd w:val="clear" w:color="auto" w:fill="C2D69B"/>
            <w:vAlign w:val="center"/>
            <w:tcPrChange w:id="1774" w:author="intel" w:date="2021-05-05T10:16:00Z">
              <w:tcPr>
                <w:tcW w:w="16161" w:type="dxa"/>
                <w:gridSpan w:val="38"/>
                <w:shd w:val="clear" w:color="auto" w:fill="C2D69B"/>
                <w:vAlign w:val="center"/>
              </w:tcPr>
            </w:tcPrChange>
          </w:tcPr>
          <w:p w:rsidR="003F5877" w:rsidRPr="003F5877" w:rsidRDefault="003F5877" w:rsidP="003F5877">
            <w:pPr>
              <w:spacing w:before="60" w:after="0" w:line="240" w:lineRule="auto"/>
              <w:jc w:val="center"/>
              <w:rPr>
                <w:ins w:id="1775" w:author="intel" w:date="2021-05-05T10:15:00Z"/>
                <w:rFonts w:ascii="Times New Roman" w:eastAsia="Calibri" w:hAnsi="Times New Roman" w:cs="Times New Roman"/>
                <w:b/>
                <w:sz w:val="20"/>
                <w:lang w:eastAsia="pl-PL"/>
              </w:rPr>
            </w:pPr>
            <w:ins w:id="1776" w:author="intel" w:date="2021-05-05T10:15:00Z">
              <w:r w:rsidRPr="003F5877">
                <w:rPr>
                  <w:rFonts w:ascii="Times New Roman" w:eastAsia="Calibri" w:hAnsi="Times New Roman" w:cs="Times New Roman"/>
                  <w:b/>
                  <w:sz w:val="20"/>
                  <w:lang w:eastAsia="pl-PL"/>
                </w:rPr>
                <w:t>Cel ogólny 3. Aktywizacja mieszkańców obszaru LSR do 2022 r.</w:t>
              </w:r>
            </w:ins>
          </w:p>
        </w:tc>
      </w:tr>
      <w:tr w:rsidR="003F5877" w:rsidRPr="003F5877" w:rsidTr="003F5877">
        <w:trPr>
          <w:gridAfter w:val="3"/>
          <w:wAfter w:w="2438" w:type="dxa"/>
          <w:trHeight w:val="288"/>
          <w:ins w:id="1777" w:author="intel" w:date="2021-05-05T10:15:00Z"/>
          <w:trPrChange w:id="1778" w:author="intel" w:date="2021-05-05T10:16:00Z">
            <w:trPr>
              <w:gridAfter w:val="3"/>
              <w:wAfter w:w="2438" w:type="dxa"/>
              <w:trHeight w:val="288"/>
            </w:trPr>
          </w:trPrChange>
        </w:trPr>
        <w:tc>
          <w:tcPr>
            <w:tcW w:w="16161" w:type="dxa"/>
            <w:gridSpan w:val="24"/>
            <w:shd w:val="clear" w:color="auto" w:fill="C2D69B"/>
            <w:vAlign w:val="center"/>
            <w:tcPrChange w:id="1779" w:author="intel" w:date="2021-05-05T10:16:00Z">
              <w:tcPr>
                <w:tcW w:w="16161" w:type="dxa"/>
                <w:gridSpan w:val="38"/>
                <w:shd w:val="clear" w:color="auto" w:fill="C2D69B"/>
                <w:vAlign w:val="center"/>
              </w:tcPr>
            </w:tcPrChange>
          </w:tcPr>
          <w:p w:rsidR="003F5877" w:rsidRPr="003F5877" w:rsidRDefault="003F5877" w:rsidP="003F5877">
            <w:pPr>
              <w:spacing w:before="60" w:after="0" w:line="240" w:lineRule="auto"/>
              <w:jc w:val="center"/>
              <w:rPr>
                <w:ins w:id="1780" w:author="intel" w:date="2021-05-05T10:15:00Z"/>
                <w:rFonts w:ascii="Times New Roman" w:eastAsia="Calibri" w:hAnsi="Times New Roman" w:cs="Times New Roman"/>
                <w:b/>
                <w:sz w:val="20"/>
                <w:lang w:eastAsia="pl-PL"/>
              </w:rPr>
            </w:pPr>
            <w:ins w:id="1781" w:author="intel" w:date="2021-05-05T10:15:00Z">
              <w:r w:rsidRPr="003F5877">
                <w:rPr>
                  <w:rFonts w:ascii="Times New Roman" w:eastAsia="Calibri" w:hAnsi="Times New Roman" w:cs="Times New Roman"/>
                  <w:b/>
                  <w:sz w:val="20"/>
                  <w:lang w:eastAsia="pl-PL"/>
                </w:rPr>
                <w:t>Cel szczegółowy 3.1 Aktywizacja i integracja mieszkańców obszaru LSR do 2022 r.</w:t>
              </w:r>
            </w:ins>
          </w:p>
        </w:tc>
      </w:tr>
      <w:tr w:rsidR="003F5877" w:rsidRPr="003F5877" w:rsidTr="003F5877">
        <w:trPr>
          <w:gridAfter w:val="3"/>
          <w:wAfter w:w="2438" w:type="dxa"/>
          <w:trHeight w:val="1094"/>
          <w:ins w:id="1782" w:author="intel" w:date="2021-05-05T10:15:00Z"/>
          <w:trPrChange w:id="1783" w:author="intel" w:date="2021-05-05T10:16:00Z">
            <w:trPr>
              <w:gridAfter w:val="3"/>
              <w:wAfter w:w="2438" w:type="dxa"/>
              <w:trHeight w:val="1094"/>
            </w:trPr>
          </w:trPrChange>
        </w:trPr>
        <w:tc>
          <w:tcPr>
            <w:tcW w:w="993" w:type="dxa"/>
            <w:gridSpan w:val="2"/>
            <w:vMerge w:val="restart"/>
            <w:tcBorders>
              <w:right w:val="single" w:sz="4" w:space="0" w:color="auto"/>
            </w:tcBorders>
            <w:shd w:val="clear" w:color="auto" w:fill="D6E3BC"/>
            <w:tcPrChange w:id="1784" w:author="intel" w:date="2021-05-05T10:16:00Z">
              <w:tcPr>
                <w:tcW w:w="993" w:type="dxa"/>
                <w:gridSpan w:val="3"/>
                <w:vMerge w:val="restart"/>
                <w:tcBorders>
                  <w:right w:val="single" w:sz="4" w:space="0" w:color="auto"/>
                </w:tcBorders>
                <w:shd w:val="clear" w:color="auto" w:fill="D6E3BC"/>
              </w:tcPr>
            </w:tcPrChange>
          </w:tcPr>
          <w:p w:rsidR="003F5877" w:rsidRPr="003F5877" w:rsidRDefault="003F5877" w:rsidP="003F5877">
            <w:pPr>
              <w:spacing w:before="60" w:after="0" w:line="240" w:lineRule="auto"/>
              <w:rPr>
                <w:ins w:id="1785" w:author="intel" w:date="2021-05-05T10:15:00Z"/>
                <w:rFonts w:ascii="Times New Roman" w:eastAsia="Calibri" w:hAnsi="Times New Roman" w:cs="Times New Roman"/>
                <w:sz w:val="20"/>
                <w:lang w:eastAsia="pl-PL"/>
              </w:rPr>
            </w:pPr>
            <w:ins w:id="1786" w:author="intel" w:date="2021-05-05T10:15:00Z">
              <w:r w:rsidRPr="003F5877">
                <w:rPr>
                  <w:rFonts w:ascii="Times New Roman" w:eastAsia="Calibri" w:hAnsi="Times New Roman" w:cs="Times New Roman"/>
                  <w:sz w:val="20"/>
                  <w:lang w:eastAsia="pl-PL"/>
                </w:rPr>
                <w:lastRenderedPageBreak/>
                <w:t>Przedsięwzięcie 3.1.1</w:t>
              </w:r>
            </w:ins>
          </w:p>
        </w:tc>
        <w:tc>
          <w:tcPr>
            <w:tcW w:w="1955" w:type="dxa"/>
            <w:tcBorders>
              <w:top w:val="single" w:sz="4" w:space="0" w:color="auto"/>
              <w:left w:val="single" w:sz="4" w:space="0" w:color="auto"/>
              <w:right w:val="single" w:sz="4" w:space="0" w:color="auto"/>
            </w:tcBorders>
            <w:shd w:val="clear" w:color="auto" w:fill="auto"/>
            <w:tcPrChange w:id="1787" w:author="intel" w:date="2021-05-05T10:16:00Z">
              <w:tcPr>
                <w:tcW w:w="1955" w:type="dxa"/>
                <w:gridSpan w:val="2"/>
                <w:tcBorders>
                  <w:top w:val="single" w:sz="4" w:space="0" w:color="auto"/>
                  <w:left w:val="single" w:sz="4" w:space="0" w:color="auto"/>
                  <w:right w:val="single" w:sz="4" w:space="0" w:color="auto"/>
                </w:tcBorders>
                <w:shd w:val="clear" w:color="auto" w:fill="auto"/>
              </w:tcPr>
            </w:tcPrChange>
          </w:tcPr>
          <w:p w:rsidR="003F5877" w:rsidRPr="003F5877" w:rsidRDefault="003F5877" w:rsidP="003F5877">
            <w:pPr>
              <w:spacing w:before="60" w:after="0" w:line="240" w:lineRule="auto"/>
              <w:rPr>
                <w:ins w:id="1788" w:author="intel" w:date="2021-05-05T10:15:00Z"/>
                <w:rFonts w:ascii="Times New Roman" w:eastAsia="Times New Roman" w:hAnsi="Times New Roman" w:cs="Times New Roman"/>
                <w:sz w:val="20"/>
                <w:lang w:eastAsia="pl-PL"/>
              </w:rPr>
            </w:pPr>
            <w:ins w:id="1789" w:author="intel" w:date="2021-05-05T10:15:00Z">
              <w:r w:rsidRPr="003F5877">
                <w:rPr>
                  <w:rFonts w:ascii="Times New Roman" w:eastAsia="Times New Roman" w:hAnsi="Times New Roman" w:cs="Times New Roman"/>
                  <w:sz w:val="20"/>
                  <w:lang w:eastAsia="pl-PL"/>
                </w:rPr>
                <w:t>Liczba wspartych operacji dotyczących wydarzeń edukacyjnych, kulturalnych, rekreacyjnych i artystycznych</w:t>
              </w:r>
            </w:ins>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tcPrChange w:id="1790" w:author="intel" w:date="2021-05-05T10:16:00Z">
              <w:tcPr>
                <w:tcW w:w="880" w:type="dxa"/>
                <w:gridSpan w:val="3"/>
                <w:tcBorders>
                  <w:top w:val="single" w:sz="4" w:space="0" w:color="auto"/>
                  <w:left w:val="single" w:sz="4" w:space="0" w:color="auto"/>
                  <w:bottom w:val="single" w:sz="4" w:space="0" w:color="auto"/>
                  <w:right w:val="single" w:sz="4" w:space="0" w:color="auto"/>
                </w:tcBorders>
                <w:shd w:val="clear" w:color="auto" w:fill="auto"/>
                <w:vAlign w:val="center"/>
              </w:tcPr>
            </w:tcPrChange>
          </w:tcPr>
          <w:p w:rsidR="003F5877" w:rsidRPr="003F5877" w:rsidRDefault="003F5877" w:rsidP="003F5877">
            <w:pPr>
              <w:spacing w:before="60" w:after="0" w:line="240" w:lineRule="auto"/>
              <w:jc w:val="center"/>
              <w:rPr>
                <w:ins w:id="1791" w:author="intel" w:date="2021-05-05T10:15:00Z"/>
                <w:rFonts w:ascii="Times New Roman" w:eastAsia="Calibri" w:hAnsi="Times New Roman" w:cs="Times New Roman"/>
                <w:sz w:val="20"/>
                <w:lang w:eastAsia="pl-PL"/>
              </w:rPr>
            </w:pPr>
            <w:ins w:id="1792" w:author="intel" w:date="2021-05-05T10:15:00Z">
              <w:r w:rsidRPr="003F5877">
                <w:rPr>
                  <w:rFonts w:ascii="Times New Roman" w:eastAsia="Calibri" w:hAnsi="Times New Roman" w:cs="Times New Roman"/>
                  <w:sz w:val="20"/>
                  <w:lang w:eastAsia="pl-PL"/>
                </w:rPr>
                <w:t>0 sztuk</w:t>
              </w:r>
            </w:ins>
          </w:p>
        </w:tc>
        <w:tc>
          <w:tcPr>
            <w:tcW w:w="963" w:type="dxa"/>
            <w:gridSpan w:val="2"/>
            <w:tcBorders>
              <w:top w:val="single" w:sz="4" w:space="0" w:color="auto"/>
              <w:left w:val="single" w:sz="4" w:space="0" w:color="auto"/>
              <w:bottom w:val="single" w:sz="4" w:space="0" w:color="auto"/>
              <w:right w:val="single" w:sz="4" w:space="0" w:color="auto"/>
            </w:tcBorders>
            <w:shd w:val="clear" w:color="auto" w:fill="auto"/>
            <w:vAlign w:val="center"/>
            <w:tcPrChange w:id="1793" w:author="intel" w:date="2021-05-05T10:16:00Z">
              <w:tcPr>
                <w:tcW w:w="963" w:type="dxa"/>
                <w:gridSpan w:val="3"/>
                <w:tcBorders>
                  <w:top w:val="single" w:sz="4" w:space="0" w:color="auto"/>
                  <w:left w:val="single" w:sz="4" w:space="0" w:color="auto"/>
                  <w:bottom w:val="single" w:sz="4" w:space="0" w:color="auto"/>
                  <w:right w:val="single" w:sz="4" w:space="0" w:color="auto"/>
                </w:tcBorders>
                <w:shd w:val="clear" w:color="auto" w:fill="auto"/>
                <w:vAlign w:val="center"/>
              </w:tcPr>
            </w:tcPrChange>
          </w:tcPr>
          <w:p w:rsidR="003F5877" w:rsidRPr="003F5877" w:rsidRDefault="003F5877" w:rsidP="003F5877">
            <w:pPr>
              <w:spacing w:before="60" w:after="0" w:line="240" w:lineRule="auto"/>
              <w:jc w:val="center"/>
              <w:rPr>
                <w:ins w:id="1794" w:author="intel" w:date="2021-05-05T10:15:00Z"/>
                <w:rFonts w:ascii="Times New Roman" w:eastAsia="Calibri" w:hAnsi="Times New Roman" w:cs="Times New Roman"/>
                <w:sz w:val="20"/>
                <w:lang w:eastAsia="pl-PL"/>
              </w:rPr>
            </w:pPr>
            <w:ins w:id="1795" w:author="intel" w:date="2021-05-05T10:15:00Z">
              <w:r w:rsidRPr="003F5877">
                <w:rPr>
                  <w:rFonts w:ascii="Times New Roman" w:eastAsia="Calibri" w:hAnsi="Times New Roman" w:cs="Times New Roman"/>
                  <w:sz w:val="20"/>
                  <w:lang w:eastAsia="pl-PL"/>
                </w:rPr>
                <w:t>0</w:t>
              </w:r>
            </w:ins>
          </w:p>
        </w:tc>
        <w:tc>
          <w:tcPr>
            <w:tcW w:w="1134" w:type="dxa"/>
            <w:vMerge w:val="restart"/>
            <w:tcBorders>
              <w:top w:val="single" w:sz="4" w:space="0" w:color="auto"/>
              <w:left w:val="single" w:sz="4" w:space="0" w:color="auto"/>
              <w:right w:val="single" w:sz="4" w:space="0" w:color="auto"/>
            </w:tcBorders>
            <w:shd w:val="clear" w:color="auto" w:fill="auto"/>
            <w:vAlign w:val="center"/>
            <w:tcPrChange w:id="1796" w:author="intel" w:date="2021-05-05T10:16:00Z">
              <w:tcPr>
                <w:tcW w:w="1134" w:type="dxa"/>
                <w:gridSpan w:val="2"/>
                <w:vMerge w:val="restart"/>
                <w:tcBorders>
                  <w:top w:val="single" w:sz="4" w:space="0" w:color="auto"/>
                  <w:left w:val="single" w:sz="4" w:space="0" w:color="auto"/>
                  <w:right w:val="single" w:sz="4" w:space="0" w:color="auto"/>
                </w:tcBorders>
                <w:shd w:val="clear" w:color="auto" w:fill="auto"/>
                <w:vAlign w:val="center"/>
              </w:tcPr>
            </w:tcPrChange>
          </w:tcPr>
          <w:p w:rsidR="003F5877" w:rsidRPr="003F5877" w:rsidRDefault="003F5877" w:rsidP="003F5877">
            <w:pPr>
              <w:spacing w:before="60" w:after="0" w:line="240" w:lineRule="auto"/>
              <w:jc w:val="center"/>
              <w:rPr>
                <w:ins w:id="1797" w:author="intel" w:date="2021-05-05T10:15:00Z"/>
                <w:rFonts w:ascii="Times New Roman" w:eastAsia="Calibri" w:hAnsi="Times New Roman" w:cs="Times New Roman"/>
                <w:sz w:val="20"/>
                <w:lang w:eastAsia="pl-PL"/>
              </w:rPr>
            </w:pPr>
            <w:ins w:id="1798" w:author="intel" w:date="2021-05-05T10:15:00Z">
              <w:r w:rsidRPr="003F5877">
                <w:rPr>
                  <w:rFonts w:ascii="Times New Roman" w:eastAsia="Calibri" w:hAnsi="Times New Roman" w:cs="Times New Roman"/>
                  <w:sz w:val="20"/>
                  <w:lang w:eastAsia="pl-PL"/>
                </w:rPr>
                <w:t>0,00</w:t>
              </w:r>
            </w:ins>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Change w:id="1799" w:author="intel" w:date="2021-05-05T10:16:00Z">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rsidR="003F5877" w:rsidRPr="003F5877" w:rsidRDefault="003F5877" w:rsidP="003F5877">
            <w:pPr>
              <w:spacing w:before="60" w:after="0" w:line="240" w:lineRule="auto"/>
              <w:jc w:val="center"/>
              <w:rPr>
                <w:ins w:id="1800" w:author="intel" w:date="2021-05-05T10:15:00Z"/>
                <w:rFonts w:ascii="Times New Roman" w:eastAsia="Calibri" w:hAnsi="Times New Roman" w:cs="Times New Roman"/>
                <w:b/>
                <w:sz w:val="20"/>
                <w:lang w:eastAsia="pl-PL"/>
              </w:rPr>
            </w:pPr>
            <w:ins w:id="1801" w:author="intel" w:date="2021-05-05T10:15:00Z">
              <w:r w:rsidRPr="003F5877">
                <w:rPr>
                  <w:rFonts w:ascii="Times New Roman" w:eastAsia="Calibri" w:hAnsi="Times New Roman" w:cs="Times New Roman"/>
                  <w:b/>
                  <w:sz w:val="20"/>
                  <w:lang w:eastAsia="pl-PL"/>
                </w:rPr>
                <w:t>39</w:t>
              </w:r>
            </w:ins>
          </w:p>
          <w:p w:rsidR="003F5877" w:rsidRPr="003F5877" w:rsidRDefault="003F5877" w:rsidP="003F5877">
            <w:pPr>
              <w:spacing w:before="60" w:after="0" w:line="240" w:lineRule="auto"/>
              <w:jc w:val="center"/>
              <w:rPr>
                <w:ins w:id="1802" w:author="intel" w:date="2021-05-05T10:15:00Z"/>
                <w:rFonts w:ascii="Times New Roman" w:eastAsia="Calibri" w:hAnsi="Times New Roman" w:cs="Times New Roman"/>
                <w:sz w:val="20"/>
                <w:lang w:eastAsia="pl-PL"/>
              </w:rPr>
            </w:pPr>
            <w:ins w:id="1803" w:author="intel" w:date="2021-05-05T10:15:00Z">
              <w:r w:rsidRPr="003F5877">
                <w:rPr>
                  <w:rFonts w:ascii="Times New Roman" w:eastAsia="Calibri" w:hAnsi="Times New Roman" w:cs="Times New Roman"/>
                  <w:sz w:val="20"/>
                  <w:lang w:eastAsia="pl-PL"/>
                </w:rPr>
                <w:t>sztuk</w:t>
              </w:r>
            </w:ins>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Change w:id="1804" w:author="intel" w:date="2021-05-05T10:16:00Z">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tcPrChange>
          </w:tcPr>
          <w:p w:rsidR="003F5877" w:rsidRPr="003F5877" w:rsidRDefault="003F5877" w:rsidP="003F5877">
            <w:pPr>
              <w:spacing w:before="60" w:after="0" w:line="240" w:lineRule="auto"/>
              <w:jc w:val="center"/>
              <w:rPr>
                <w:ins w:id="1805" w:author="intel" w:date="2021-05-05T10:15:00Z"/>
                <w:rFonts w:ascii="Times New Roman" w:eastAsia="Calibri" w:hAnsi="Times New Roman" w:cs="Times New Roman"/>
                <w:sz w:val="20"/>
                <w:lang w:eastAsia="pl-PL"/>
              </w:rPr>
            </w:pPr>
            <w:ins w:id="1806" w:author="intel" w:date="2021-05-05T10:15:00Z">
              <w:r w:rsidRPr="003F5877">
                <w:rPr>
                  <w:rFonts w:ascii="Times New Roman" w:eastAsia="Calibri" w:hAnsi="Times New Roman" w:cs="Times New Roman"/>
                  <w:sz w:val="20"/>
                  <w:lang w:eastAsia="pl-PL"/>
                </w:rPr>
                <w:t>72,22</w:t>
              </w:r>
            </w:ins>
          </w:p>
        </w:tc>
        <w:tc>
          <w:tcPr>
            <w:tcW w:w="1216" w:type="dxa"/>
            <w:vMerge w:val="restart"/>
            <w:tcBorders>
              <w:top w:val="single" w:sz="4" w:space="0" w:color="auto"/>
              <w:left w:val="single" w:sz="4" w:space="0" w:color="auto"/>
              <w:right w:val="single" w:sz="4" w:space="0" w:color="auto"/>
            </w:tcBorders>
            <w:shd w:val="clear" w:color="auto" w:fill="auto"/>
            <w:vAlign w:val="center"/>
            <w:tcPrChange w:id="1807" w:author="intel" w:date="2021-05-05T10:16:00Z">
              <w:tcPr>
                <w:tcW w:w="1216" w:type="dxa"/>
                <w:gridSpan w:val="2"/>
                <w:vMerge w:val="restart"/>
                <w:tcBorders>
                  <w:top w:val="single" w:sz="4" w:space="0" w:color="auto"/>
                  <w:left w:val="single" w:sz="4" w:space="0" w:color="auto"/>
                  <w:right w:val="single" w:sz="4" w:space="0" w:color="auto"/>
                </w:tcBorders>
                <w:shd w:val="clear" w:color="auto" w:fill="auto"/>
                <w:vAlign w:val="center"/>
              </w:tcPr>
            </w:tcPrChange>
          </w:tcPr>
          <w:p w:rsidR="003F5877" w:rsidRPr="003F5877" w:rsidRDefault="003F5877" w:rsidP="003F5877">
            <w:pPr>
              <w:spacing w:before="60" w:after="0" w:line="240" w:lineRule="auto"/>
              <w:jc w:val="center"/>
              <w:rPr>
                <w:ins w:id="1808" w:author="intel" w:date="2021-05-05T10:15:00Z"/>
                <w:rFonts w:ascii="Times New Roman" w:eastAsia="Calibri" w:hAnsi="Times New Roman" w:cs="Times New Roman"/>
                <w:sz w:val="20"/>
                <w:lang w:eastAsia="pl-PL"/>
              </w:rPr>
            </w:pPr>
            <w:ins w:id="1809" w:author="intel" w:date="2021-05-05T10:15:00Z">
              <w:r w:rsidRPr="003F5877">
                <w:rPr>
                  <w:rFonts w:ascii="Times New Roman" w:eastAsia="Calibri" w:hAnsi="Times New Roman" w:cs="Times New Roman"/>
                  <w:sz w:val="20"/>
                  <w:lang w:eastAsia="pl-PL"/>
                </w:rPr>
                <w:t>101 840,16</w:t>
              </w:r>
            </w:ins>
          </w:p>
        </w:tc>
        <w:tc>
          <w:tcPr>
            <w:tcW w:w="879" w:type="dxa"/>
            <w:gridSpan w:val="2"/>
            <w:shd w:val="clear" w:color="auto" w:fill="auto"/>
            <w:vAlign w:val="center"/>
            <w:tcPrChange w:id="1810" w:author="intel" w:date="2021-05-05T10:16:00Z">
              <w:tcPr>
                <w:tcW w:w="879" w:type="dxa"/>
                <w:gridSpan w:val="3"/>
                <w:shd w:val="clear" w:color="auto" w:fill="auto"/>
                <w:vAlign w:val="center"/>
              </w:tcPr>
            </w:tcPrChange>
          </w:tcPr>
          <w:p w:rsidR="003F5877" w:rsidRPr="003F5877" w:rsidRDefault="003F5877" w:rsidP="003F5877">
            <w:pPr>
              <w:spacing w:before="60" w:after="0" w:line="240" w:lineRule="auto"/>
              <w:jc w:val="center"/>
              <w:rPr>
                <w:ins w:id="1811" w:author="intel" w:date="2021-05-05T10:15:00Z"/>
                <w:rFonts w:ascii="Times New Roman" w:eastAsia="Calibri" w:hAnsi="Times New Roman" w:cs="Times New Roman"/>
                <w:sz w:val="20"/>
                <w:lang w:eastAsia="pl-PL"/>
              </w:rPr>
            </w:pPr>
            <w:ins w:id="1812" w:author="intel" w:date="2021-05-05T10:15:00Z">
              <w:r w:rsidRPr="003F5877">
                <w:rPr>
                  <w:rFonts w:ascii="Times New Roman" w:eastAsia="Calibri" w:hAnsi="Times New Roman" w:cs="Times New Roman"/>
                  <w:sz w:val="20"/>
                  <w:lang w:eastAsia="pl-PL"/>
                </w:rPr>
                <w:t>15 sztuk</w:t>
              </w:r>
            </w:ins>
          </w:p>
        </w:tc>
        <w:tc>
          <w:tcPr>
            <w:tcW w:w="992" w:type="dxa"/>
            <w:gridSpan w:val="3"/>
            <w:shd w:val="clear" w:color="auto" w:fill="auto"/>
            <w:vAlign w:val="center"/>
            <w:tcPrChange w:id="1813" w:author="intel" w:date="2021-05-05T10:16:00Z">
              <w:tcPr>
                <w:tcW w:w="992" w:type="dxa"/>
                <w:gridSpan w:val="3"/>
                <w:shd w:val="clear" w:color="auto" w:fill="auto"/>
                <w:vAlign w:val="center"/>
              </w:tcPr>
            </w:tcPrChange>
          </w:tcPr>
          <w:p w:rsidR="003F5877" w:rsidRPr="003F5877" w:rsidRDefault="003F5877" w:rsidP="003F5877">
            <w:pPr>
              <w:spacing w:before="60" w:after="0" w:line="240" w:lineRule="auto"/>
              <w:jc w:val="center"/>
              <w:rPr>
                <w:ins w:id="1814" w:author="intel" w:date="2021-05-05T10:15:00Z"/>
                <w:rFonts w:ascii="Times New Roman" w:eastAsia="Calibri" w:hAnsi="Times New Roman" w:cs="Times New Roman"/>
                <w:sz w:val="20"/>
                <w:lang w:eastAsia="pl-PL"/>
              </w:rPr>
            </w:pPr>
            <w:ins w:id="1815" w:author="intel" w:date="2021-05-05T10:15:00Z">
              <w:r w:rsidRPr="003F5877">
                <w:rPr>
                  <w:rFonts w:ascii="Times New Roman" w:eastAsia="Calibri" w:hAnsi="Times New Roman" w:cs="Times New Roman"/>
                  <w:sz w:val="20"/>
                  <w:lang w:eastAsia="pl-PL"/>
                </w:rPr>
                <w:t>100</w:t>
              </w:r>
            </w:ins>
          </w:p>
        </w:tc>
        <w:tc>
          <w:tcPr>
            <w:tcW w:w="1106" w:type="dxa"/>
            <w:gridSpan w:val="2"/>
            <w:vMerge w:val="restart"/>
            <w:tcBorders>
              <w:top w:val="single" w:sz="4" w:space="0" w:color="auto"/>
              <w:left w:val="single" w:sz="4" w:space="0" w:color="auto"/>
              <w:right w:val="single" w:sz="4" w:space="0" w:color="auto"/>
            </w:tcBorders>
            <w:shd w:val="clear" w:color="auto" w:fill="auto"/>
            <w:vAlign w:val="center"/>
            <w:tcPrChange w:id="1816" w:author="intel" w:date="2021-05-05T10:16:00Z">
              <w:tcPr>
                <w:tcW w:w="1106" w:type="dxa"/>
                <w:gridSpan w:val="3"/>
                <w:vMerge w:val="restart"/>
                <w:tcBorders>
                  <w:top w:val="single" w:sz="4" w:space="0" w:color="auto"/>
                  <w:left w:val="single" w:sz="4" w:space="0" w:color="auto"/>
                  <w:right w:val="single" w:sz="4" w:space="0" w:color="auto"/>
                </w:tcBorders>
                <w:shd w:val="clear" w:color="auto" w:fill="auto"/>
                <w:vAlign w:val="center"/>
              </w:tcPr>
            </w:tcPrChange>
          </w:tcPr>
          <w:p w:rsidR="003F5877" w:rsidRPr="003F5877" w:rsidRDefault="003F5877" w:rsidP="003F5877">
            <w:pPr>
              <w:spacing w:before="60" w:after="0" w:line="240" w:lineRule="auto"/>
              <w:jc w:val="center"/>
              <w:rPr>
                <w:ins w:id="1817" w:author="intel" w:date="2021-05-05T10:15:00Z"/>
                <w:rFonts w:ascii="Times New Roman" w:eastAsia="Calibri" w:hAnsi="Times New Roman" w:cs="Times New Roman"/>
                <w:sz w:val="20"/>
                <w:lang w:eastAsia="pl-PL"/>
              </w:rPr>
            </w:pPr>
            <w:ins w:id="1818" w:author="intel" w:date="2021-05-05T10:15:00Z">
              <w:r w:rsidRPr="003F5877">
                <w:rPr>
                  <w:rFonts w:ascii="Times New Roman" w:eastAsia="Calibri" w:hAnsi="Times New Roman" w:cs="Times New Roman"/>
                  <w:sz w:val="20"/>
                  <w:lang w:eastAsia="pl-PL"/>
                </w:rPr>
                <w:t>13 183,61</w:t>
              </w:r>
            </w:ins>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Change w:id="1819" w:author="intel" w:date="2021-05-05T10:16:00Z">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tcPrChange>
          </w:tcPr>
          <w:p w:rsidR="003F5877" w:rsidRPr="003F5877" w:rsidRDefault="003F5877" w:rsidP="003F5877">
            <w:pPr>
              <w:spacing w:before="60" w:after="0" w:line="240" w:lineRule="auto"/>
              <w:jc w:val="center"/>
              <w:rPr>
                <w:ins w:id="1820" w:author="intel" w:date="2021-05-05T10:15:00Z"/>
                <w:rFonts w:ascii="Times New Roman" w:eastAsia="Calibri" w:hAnsi="Times New Roman" w:cs="Times New Roman"/>
                <w:b/>
                <w:strike/>
                <w:color w:val="FF0000"/>
                <w:sz w:val="20"/>
                <w:lang w:eastAsia="pl-PL"/>
              </w:rPr>
            </w:pPr>
            <w:ins w:id="1821" w:author="intel" w:date="2021-05-05T10:15:00Z">
              <w:r w:rsidRPr="003F5877">
                <w:rPr>
                  <w:rFonts w:ascii="Times New Roman" w:eastAsia="Calibri" w:hAnsi="Times New Roman" w:cs="Times New Roman"/>
                  <w:b/>
                  <w:strike/>
                  <w:color w:val="FF0000"/>
                  <w:sz w:val="20"/>
                  <w:lang w:eastAsia="pl-PL"/>
                </w:rPr>
                <w:t>47</w:t>
              </w:r>
            </w:ins>
          </w:p>
          <w:p w:rsidR="003F5877" w:rsidRPr="003F5877" w:rsidRDefault="003F5877" w:rsidP="003F5877">
            <w:pPr>
              <w:spacing w:before="60" w:after="0" w:line="240" w:lineRule="auto"/>
              <w:jc w:val="center"/>
              <w:rPr>
                <w:ins w:id="1822" w:author="intel" w:date="2021-05-05T10:15:00Z"/>
                <w:rFonts w:ascii="Times New Roman" w:eastAsia="Calibri" w:hAnsi="Times New Roman" w:cs="Times New Roman"/>
                <w:b/>
                <w:sz w:val="20"/>
                <w:lang w:eastAsia="pl-PL"/>
              </w:rPr>
            </w:pPr>
            <w:ins w:id="1823" w:author="intel" w:date="2021-05-05T10:15:00Z">
              <w:r w:rsidRPr="003F5877">
                <w:rPr>
                  <w:rFonts w:ascii="Times New Roman" w:eastAsia="Calibri" w:hAnsi="Times New Roman" w:cs="Times New Roman"/>
                  <w:b/>
                  <w:sz w:val="20"/>
                  <w:lang w:eastAsia="pl-PL"/>
                </w:rPr>
                <w:t>54</w:t>
              </w:r>
            </w:ins>
          </w:p>
          <w:p w:rsidR="003F5877" w:rsidRPr="003F5877" w:rsidRDefault="003F5877" w:rsidP="003F5877">
            <w:pPr>
              <w:spacing w:before="60" w:after="0" w:line="240" w:lineRule="auto"/>
              <w:jc w:val="center"/>
              <w:rPr>
                <w:ins w:id="1824" w:author="intel" w:date="2021-05-05T10:15:00Z"/>
                <w:rFonts w:ascii="Times New Roman" w:eastAsia="Calibri" w:hAnsi="Times New Roman" w:cs="Times New Roman"/>
                <w:b/>
                <w:sz w:val="20"/>
                <w:lang w:eastAsia="pl-PL"/>
              </w:rPr>
            </w:pPr>
          </w:p>
        </w:tc>
        <w:tc>
          <w:tcPr>
            <w:tcW w:w="1224" w:type="dxa"/>
            <w:vMerge w:val="restart"/>
            <w:tcBorders>
              <w:top w:val="single" w:sz="4" w:space="0" w:color="auto"/>
              <w:left w:val="single" w:sz="4" w:space="0" w:color="auto"/>
              <w:right w:val="single" w:sz="4" w:space="0" w:color="auto"/>
            </w:tcBorders>
            <w:shd w:val="clear" w:color="auto" w:fill="auto"/>
            <w:vAlign w:val="center"/>
            <w:tcPrChange w:id="1825" w:author="intel" w:date="2021-05-05T10:16:00Z">
              <w:tcPr>
                <w:tcW w:w="1224" w:type="dxa"/>
                <w:gridSpan w:val="2"/>
                <w:vMerge w:val="restart"/>
                <w:tcBorders>
                  <w:top w:val="single" w:sz="4" w:space="0" w:color="auto"/>
                  <w:left w:val="single" w:sz="4" w:space="0" w:color="auto"/>
                  <w:right w:val="single" w:sz="4" w:space="0" w:color="auto"/>
                </w:tcBorders>
                <w:shd w:val="clear" w:color="auto" w:fill="auto"/>
                <w:vAlign w:val="center"/>
              </w:tcPr>
            </w:tcPrChange>
          </w:tcPr>
          <w:p w:rsidR="003F5877" w:rsidRPr="003F5877" w:rsidRDefault="003F5877" w:rsidP="003F5877">
            <w:pPr>
              <w:jc w:val="center"/>
              <w:rPr>
                <w:ins w:id="1826" w:author="intel" w:date="2021-05-05T10:15:00Z"/>
                <w:rFonts w:ascii="Times New Roman" w:eastAsia="Calibri" w:hAnsi="Times New Roman" w:cs="Times New Roman"/>
                <w:b/>
                <w:sz w:val="20"/>
              </w:rPr>
            </w:pPr>
            <w:ins w:id="1827" w:author="intel" w:date="2021-05-05T10:15:00Z">
              <w:r w:rsidRPr="003F5877">
                <w:rPr>
                  <w:rFonts w:ascii="Times New Roman" w:eastAsia="Calibri" w:hAnsi="Times New Roman" w:cs="Times New Roman"/>
                  <w:b/>
                  <w:sz w:val="20"/>
                </w:rPr>
                <w:t>115 023,77</w:t>
              </w:r>
            </w:ins>
          </w:p>
        </w:tc>
        <w:tc>
          <w:tcPr>
            <w:tcW w:w="851" w:type="dxa"/>
            <w:vMerge w:val="restart"/>
            <w:tcBorders>
              <w:top w:val="single" w:sz="4" w:space="0" w:color="auto"/>
              <w:left w:val="single" w:sz="4" w:space="0" w:color="auto"/>
              <w:right w:val="single" w:sz="4" w:space="0" w:color="auto"/>
            </w:tcBorders>
            <w:shd w:val="clear" w:color="auto" w:fill="auto"/>
            <w:vAlign w:val="center"/>
            <w:tcPrChange w:id="1828" w:author="intel" w:date="2021-05-05T10:16:00Z">
              <w:tcPr>
                <w:tcW w:w="851" w:type="dxa"/>
                <w:gridSpan w:val="2"/>
                <w:vMerge w:val="restart"/>
                <w:tcBorders>
                  <w:top w:val="single" w:sz="4" w:space="0" w:color="auto"/>
                  <w:left w:val="single" w:sz="4" w:space="0" w:color="auto"/>
                  <w:right w:val="single" w:sz="4" w:space="0" w:color="auto"/>
                </w:tcBorders>
                <w:shd w:val="clear" w:color="auto" w:fill="auto"/>
                <w:vAlign w:val="center"/>
              </w:tcPr>
            </w:tcPrChange>
          </w:tcPr>
          <w:p w:rsidR="003F5877" w:rsidRPr="003F5877" w:rsidRDefault="003F5877" w:rsidP="003F5877">
            <w:pPr>
              <w:spacing w:before="60" w:after="0" w:line="240" w:lineRule="auto"/>
              <w:jc w:val="center"/>
              <w:rPr>
                <w:ins w:id="1829" w:author="intel" w:date="2021-05-05T10:15:00Z"/>
                <w:rFonts w:ascii="Times New Roman" w:eastAsia="Calibri" w:hAnsi="Times New Roman" w:cs="Times New Roman"/>
                <w:sz w:val="20"/>
                <w:lang w:eastAsia="pl-PL"/>
              </w:rPr>
            </w:pPr>
            <w:ins w:id="1830" w:author="intel" w:date="2021-05-05T10:15:00Z">
              <w:r w:rsidRPr="003F5877">
                <w:rPr>
                  <w:rFonts w:ascii="Times New Roman" w:eastAsia="Calibri" w:hAnsi="Times New Roman" w:cs="Times New Roman"/>
                  <w:sz w:val="20"/>
                  <w:lang w:eastAsia="pl-PL"/>
                </w:rPr>
                <w:t>PROW</w:t>
              </w:r>
            </w:ins>
          </w:p>
        </w:tc>
        <w:tc>
          <w:tcPr>
            <w:tcW w:w="1275" w:type="dxa"/>
            <w:vMerge w:val="restart"/>
            <w:tcBorders>
              <w:top w:val="single" w:sz="4" w:space="0" w:color="auto"/>
              <w:left w:val="single" w:sz="4" w:space="0" w:color="auto"/>
              <w:right w:val="single" w:sz="4" w:space="0" w:color="auto"/>
            </w:tcBorders>
            <w:vAlign w:val="center"/>
            <w:tcPrChange w:id="1831" w:author="intel" w:date="2021-05-05T10:16:00Z">
              <w:tcPr>
                <w:tcW w:w="1275" w:type="dxa"/>
                <w:gridSpan w:val="2"/>
                <w:vMerge w:val="restart"/>
                <w:tcBorders>
                  <w:top w:val="single" w:sz="4" w:space="0" w:color="auto"/>
                  <w:left w:val="single" w:sz="4" w:space="0" w:color="auto"/>
                  <w:right w:val="single" w:sz="4" w:space="0" w:color="auto"/>
                </w:tcBorders>
                <w:vAlign w:val="center"/>
              </w:tcPr>
            </w:tcPrChange>
          </w:tcPr>
          <w:p w:rsidR="003F5877" w:rsidRPr="003F5877" w:rsidRDefault="003F5877" w:rsidP="003F5877">
            <w:pPr>
              <w:spacing w:before="60" w:after="0" w:line="240" w:lineRule="auto"/>
              <w:jc w:val="center"/>
              <w:rPr>
                <w:ins w:id="1832" w:author="intel" w:date="2021-05-05T10:15:00Z"/>
                <w:rFonts w:ascii="Times New Roman" w:eastAsia="Calibri" w:hAnsi="Times New Roman" w:cs="Times New Roman"/>
                <w:sz w:val="20"/>
                <w:lang w:eastAsia="pl-PL"/>
              </w:rPr>
            </w:pPr>
            <w:ins w:id="1833" w:author="intel" w:date="2021-05-05T10:15:00Z">
              <w:r w:rsidRPr="003F5877">
                <w:rPr>
                  <w:rFonts w:ascii="Times New Roman" w:eastAsia="Calibri" w:hAnsi="Times New Roman" w:cs="Times New Roman"/>
                  <w:sz w:val="20"/>
                  <w:lang w:eastAsia="pl-PL"/>
                </w:rPr>
                <w:t>Realizacja LSR</w:t>
              </w:r>
            </w:ins>
          </w:p>
        </w:tc>
      </w:tr>
      <w:tr w:rsidR="003F5877" w:rsidRPr="003F5877" w:rsidTr="003F5877">
        <w:trPr>
          <w:gridAfter w:val="3"/>
          <w:wAfter w:w="2438" w:type="dxa"/>
          <w:trHeight w:val="416"/>
          <w:ins w:id="1834" w:author="intel" w:date="2021-05-05T10:15:00Z"/>
          <w:trPrChange w:id="1835" w:author="intel" w:date="2021-05-05T10:16:00Z">
            <w:trPr>
              <w:gridAfter w:val="3"/>
              <w:wAfter w:w="2438" w:type="dxa"/>
              <w:trHeight w:val="416"/>
            </w:trPr>
          </w:trPrChange>
        </w:trPr>
        <w:tc>
          <w:tcPr>
            <w:tcW w:w="993" w:type="dxa"/>
            <w:gridSpan w:val="2"/>
            <w:vMerge/>
            <w:tcBorders>
              <w:right w:val="single" w:sz="4" w:space="0" w:color="auto"/>
            </w:tcBorders>
            <w:shd w:val="clear" w:color="auto" w:fill="D6E3BC"/>
            <w:tcPrChange w:id="1836" w:author="intel" w:date="2021-05-05T10:16:00Z">
              <w:tcPr>
                <w:tcW w:w="993" w:type="dxa"/>
                <w:gridSpan w:val="3"/>
                <w:vMerge/>
                <w:tcBorders>
                  <w:right w:val="single" w:sz="4" w:space="0" w:color="auto"/>
                </w:tcBorders>
                <w:shd w:val="clear" w:color="auto" w:fill="D6E3BC"/>
              </w:tcPr>
            </w:tcPrChange>
          </w:tcPr>
          <w:p w:rsidR="003F5877" w:rsidRPr="003F5877" w:rsidRDefault="003F5877" w:rsidP="003F5877">
            <w:pPr>
              <w:spacing w:before="60" w:after="0" w:line="240" w:lineRule="auto"/>
              <w:rPr>
                <w:ins w:id="1837" w:author="intel" w:date="2021-05-05T10:15:00Z"/>
                <w:rFonts w:ascii="Times New Roman" w:eastAsia="Calibri" w:hAnsi="Times New Roman" w:cs="Times New Roman"/>
                <w:sz w:val="20"/>
                <w:lang w:eastAsia="pl-PL"/>
              </w:rPr>
            </w:pP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Change w:id="1838" w:author="intel" w:date="2021-05-05T10:16:00Z">
              <w:tcPr>
                <w:tcW w:w="1955"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rsidR="003F5877" w:rsidRPr="003F5877" w:rsidRDefault="003F5877" w:rsidP="003F5877">
            <w:pPr>
              <w:spacing w:before="60" w:after="0" w:line="240" w:lineRule="auto"/>
              <w:rPr>
                <w:ins w:id="1839" w:author="intel" w:date="2021-05-05T10:15:00Z"/>
                <w:rFonts w:ascii="Times New Roman" w:eastAsia="Calibri" w:hAnsi="Times New Roman" w:cs="Times New Roman"/>
                <w:sz w:val="20"/>
              </w:rPr>
            </w:pPr>
            <w:ins w:id="1840" w:author="intel" w:date="2021-05-05T10:15:00Z">
              <w:r w:rsidRPr="003F5877">
                <w:rPr>
                  <w:rFonts w:ascii="Times New Roman" w:eastAsia="Calibri" w:hAnsi="Times New Roman" w:cs="Times New Roman"/>
                  <w:sz w:val="20"/>
                </w:rPr>
                <w:t>Liczba przeprowadzonych szkoleń</w:t>
              </w:r>
            </w:ins>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tcPrChange w:id="1841" w:author="intel" w:date="2021-05-05T10:16:00Z">
              <w:tcPr>
                <w:tcW w:w="880" w:type="dxa"/>
                <w:gridSpan w:val="3"/>
                <w:tcBorders>
                  <w:top w:val="single" w:sz="4" w:space="0" w:color="auto"/>
                  <w:left w:val="single" w:sz="4" w:space="0" w:color="auto"/>
                  <w:bottom w:val="single" w:sz="4" w:space="0" w:color="auto"/>
                  <w:right w:val="single" w:sz="4" w:space="0" w:color="auto"/>
                </w:tcBorders>
                <w:shd w:val="clear" w:color="auto" w:fill="auto"/>
                <w:vAlign w:val="center"/>
              </w:tcPr>
            </w:tcPrChange>
          </w:tcPr>
          <w:p w:rsidR="003F5877" w:rsidRPr="003F5877" w:rsidRDefault="003F5877" w:rsidP="003F5877">
            <w:pPr>
              <w:spacing w:before="60" w:after="0" w:line="240" w:lineRule="auto"/>
              <w:jc w:val="center"/>
              <w:rPr>
                <w:ins w:id="1842" w:author="intel" w:date="2021-05-05T10:15:00Z"/>
                <w:rFonts w:ascii="Times New Roman" w:eastAsia="Calibri" w:hAnsi="Times New Roman" w:cs="Times New Roman"/>
                <w:sz w:val="20"/>
                <w:lang w:eastAsia="pl-PL"/>
              </w:rPr>
            </w:pPr>
            <w:ins w:id="1843" w:author="intel" w:date="2021-05-05T10:15:00Z">
              <w:r w:rsidRPr="003F5877">
                <w:rPr>
                  <w:rFonts w:ascii="Times New Roman" w:eastAsia="Calibri" w:hAnsi="Times New Roman" w:cs="Times New Roman"/>
                  <w:sz w:val="20"/>
                  <w:lang w:eastAsia="pl-PL"/>
                </w:rPr>
                <w:t>0 sztuk</w:t>
              </w:r>
            </w:ins>
          </w:p>
        </w:tc>
        <w:tc>
          <w:tcPr>
            <w:tcW w:w="963" w:type="dxa"/>
            <w:gridSpan w:val="2"/>
            <w:tcBorders>
              <w:top w:val="single" w:sz="4" w:space="0" w:color="auto"/>
              <w:left w:val="single" w:sz="4" w:space="0" w:color="auto"/>
              <w:bottom w:val="single" w:sz="4" w:space="0" w:color="auto"/>
              <w:right w:val="single" w:sz="4" w:space="0" w:color="auto"/>
            </w:tcBorders>
            <w:shd w:val="clear" w:color="auto" w:fill="auto"/>
            <w:vAlign w:val="center"/>
            <w:tcPrChange w:id="1844" w:author="intel" w:date="2021-05-05T10:16:00Z">
              <w:tcPr>
                <w:tcW w:w="963" w:type="dxa"/>
                <w:gridSpan w:val="3"/>
                <w:tcBorders>
                  <w:top w:val="single" w:sz="4" w:space="0" w:color="auto"/>
                  <w:left w:val="single" w:sz="4" w:space="0" w:color="auto"/>
                  <w:bottom w:val="single" w:sz="4" w:space="0" w:color="auto"/>
                  <w:right w:val="single" w:sz="4" w:space="0" w:color="auto"/>
                </w:tcBorders>
                <w:shd w:val="clear" w:color="auto" w:fill="auto"/>
                <w:vAlign w:val="center"/>
              </w:tcPr>
            </w:tcPrChange>
          </w:tcPr>
          <w:p w:rsidR="003F5877" w:rsidRPr="003F5877" w:rsidRDefault="003F5877" w:rsidP="003F5877">
            <w:pPr>
              <w:spacing w:before="60" w:after="0" w:line="240" w:lineRule="auto"/>
              <w:jc w:val="center"/>
              <w:rPr>
                <w:ins w:id="1845" w:author="intel" w:date="2021-05-05T10:15:00Z"/>
                <w:rFonts w:ascii="Times New Roman" w:eastAsia="Calibri" w:hAnsi="Times New Roman" w:cs="Times New Roman"/>
                <w:sz w:val="20"/>
                <w:lang w:eastAsia="pl-PL"/>
              </w:rPr>
            </w:pPr>
            <w:ins w:id="1846" w:author="intel" w:date="2021-05-05T10:15:00Z">
              <w:r w:rsidRPr="003F5877">
                <w:rPr>
                  <w:rFonts w:ascii="Times New Roman" w:eastAsia="Calibri" w:hAnsi="Times New Roman" w:cs="Times New Roman"/>
                  <w:sz w:val="20"/>
                  <w:lang w:eastAsia="pl-PL"/>
                </w:rPr>
                <w:t>0</w:t>
              </w:r>
            </w:ins>
          </w:p>
        </w:tc>
        <w:tc>
          <w:tcPr>
            <w:tcW w:w="1134" w:type="dxa"/>
            <w:vMerge/>
            <w:tcBorders>
              <w:left w:val="single" w:sz="4" w:space="0" w:color="auto"/>
              <w:right w:val="single" w:sz="4" w:space="0" w:color="auto"/>
            </w:tcBorders>
            <w:shd w:val="clear" w:color="auto" w:fill="auto"/>
            <w:vAlign w:val="center"/>
            <w:tcPrChange w:id="1847" w:author="intel" w:date="2021-05-05T10:16:00Z">
              <w:tcPr>
                <w:tcW w:w="1134" w:type="dxa"/>
                <w:gridSpan w:val="2"/>
                <w:vMerge/>
                <w:tcBorders>
                  <w:left w:val="single" w:sz="4" w:space="0" w:color="auto"/>
                  <w:right w:val="single" w:sz="4" w:space="0" w:color="auto"/>
                </w:tcBorders>
                <w:shd w:val="clear" w:color="auto" w:fill="auto"/>
                <w:vAlign w:val="center"/>
              </w:tcPr>
            </w:tcPrChange>
          </w:tcPr>
          <w:p w:rsidR="003F5877" w:rsidRPr="003F5877" w:rsidRDefault="003F5877" w:rsidP="003F5877">
            <w:pPr>
              <w:spacing w:before="60" w:after="0" w:line="240" w:lineRule="auto"/>
              <w:jc w:val="center"/>
              <w:rPr>
                <w:ins w:id="1848" w:author="intel" w:date="2021-05-05T10:15:00Z"/>
                <w:rFonts w:ascii="Times New Roman" w:eastAsia="Calibri" w:hAnsi="Times New Roman" w:cs="Times New Roman"/>
                <w:sz w:val="20"/>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Change w:id="1849" w:author="intel" w:date="2021-05-05T10:16:00Z">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rsidR="003F5877" w:rsidRPr="003F5877" w:rsidRDefault="003F5877" w:rsidP="003F5877">
            <w:pPr>
              <w:spacing w:before="60" w:after="0" w:line="240" w:lineRule="auto"/>
              <w:jc w:val="center"/>
              <w:rPr>
                <w:ins w:id="1850" w:author="intel" w:date="2021-05-05T10:15:00Z"/>
                <w:rFonts w:ascii="Times New Roman" w:eastAsia="Calibri" w:hAnsi="Times New Roman" w:cs="Times New Roman"/>
                <w:strike/>
                <w:sz w:val="20"/>
                <w:lang w:eastAsia="pl-PL"/>
              </w:rPr>
            </w:pPr>
            <w:ins w:id="1851" w:author="intel" w:date="2021-05-05T10:15:00Z">
              <w:r w:rsidRPr="003F5877">
                <w:rPr>
                  <w:rFonts w:ascii="Times New Roman" w:eastAsia="Calibri" w:hAnsi="Times New Roman" w:cs="Times New Roman"/>
                  <w:strike/>
                  <w:sz w:val="20"/>
                  <w:lang w:eastAsia="pl-PL"/>
                </w:rPr>
                <w:t xml:space="preserve"> </w:t>
              </w:r>
            </w:ins>
          </w:p>
          <w:p w:rsidR="003F5877" w:rsidRPr="003F5877" w:rsidRDefault="003F5877" w:rsidP="003F5877">
            <w:pPr>
              <w:spacing w:before="60" w:after="0" w:line="240" w:lineRule="auto"/>
              <w:jc w:val="center"/>
              <w:rPr>
                <w:ins w:id="1852" w:author="intel" w:date="2021-05-05T10:15:00Z"/>
                <w:rFonts w:ascii="Times New Roman" w:eastAsia="Calibri" w:hAnsi="Times New Roman" w:cs="Times New Roman"/>
                <w:b/>
                <w:sz w:val="20"/>
                <w:lang w:eastAsia="pl-PL"/>
              </w:rPr>
            </w:pPr>
            <w:ins w:id="1853" w:author="intel" w:date="2021-05-05T10:15:00Z">
              <w:r w:rsidRPr="003F5877">
                <w:rPr>
                  <w:rFonts w:ascii="Times New Roman" w:eastAsia="Calibri" w:hAnsi="Times New Roman" w:cs="Times New Roman"/>
                  <w:b/>
                  <w:sz w:val="20"/>
                  <w:lang w:eastAsia="pl-PL"/>
                </w:rPr>
                <w:t>12</w:t>
              </w:r>
            </w:ins>
          </w:p>
          <w:p w:rsidR="003F5877" w:rsidRPr="003F5877" w:rsidRDefault="003F5877" w:rsidP="003F5877">
            <w:pPr>
              <w:spacing w:before="60" w:after="0" w:line="240" w:lineRule="auto"/>
              <w:jc w:val="center"/>
              <w:rPr>
                <w:ins w:id="1854" w:author="intel" w:date="2021-05-05T10:15:00Z"/>
                <w:rFonts w:ascii="Times New Roman" w:eastAsia="Calibri" w:hAnsi="Times New Roman" w:cs="Times New Roman"/>
                <w:sz w:val="20"/>
                <w:lang w:eastAsia="pl-PL"/>
              </w:rPr>
            </w:pPr>
            <w:ins w:id="1855" w:author="intel" w:date="2021-05-05T10:15:00Z">
              <w:r w:rsidRPr="003F5877">
                <w:rPr>
                  <w:rFonts w:ascii="Times New Roman" w:eastAsia="Calibri" w:hAnsi="Times New Roman" w:cs="Times New Roman"/>
                  <w:sz w:val="20"/>
                  <w:lang w:eastAsia="pl-PL"/>
                </w:rPr>
                <w:t>sztuk</w:t>
              </w:r>
            </w:ins>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Change w:id="1856" w:author="intel" w:date="2021-05-05T10:16:00Z">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tcPrChange>
          </w:tcPr>
          <w:p w:rsidR="003F5877" w:rsidRPr="003F5877" w:rsidRDefault="003F5877" w:rsidP="003F5877">
            <w:pPr>
              <w:spacing w:before="60" w:after="0" w:line="240" w:lineRule="auto"/>
              <w:jc w:val="center"/>
              <w:rPr>
                <w:ins w:id="1857" w:author="intel" w:date="2021-05-05T10:15:00Z"/>
                <w:rFonts w:ascii="Times New Roman" w:eastAsia="Calibri" w:hAnsi="Times New Roman" w:cs="Times New Roman"/>
                <w:sz w:val="20"/>
                <w:lang w:eastAsia="pl-PL"/>
              </w:rPr>
            </w:pPr>
            <w:ins w:id="1858" w:author="intel" w:date="2021-05-05T10:15:00Z">
              <w:r w:rsidRPr="003F5877">
                <w:rPr>
                  <w:rFonts w:ascii="Times New Roman" w:eastAsia="Calibri" w:hAnsi="Times New Roman" w:cs="Times New Roman"/>
                  <w:sz w:val="20"/>
                  <w:lang w:eastAsia="pl-PL"/>
                </w:rPr>
                <w:t>100</w:t>
              </w:r>
            </w:ins>
          </w:p>
        </w:tc>
        <w:tc>
          <w:tcPr>
            <w:tcW w:w="1216" w:type="dxa"/>
            <w:vMerge/>
            <w:tcBorders>
              <w:left w:val="single" w:sz="4" w:space="0" w:color="auto"/>
              <w:right w:val="single" w:sz="4" w:space="0" w:color="auto"/>
            </w:tcBorders>
            <w:shd w:val="clear" w:color="auto" w:fill="auto"/>
            <w:vAlign w:val="center"/>
            <w:tcPrChange w:id="1859" w:author="intel" w:date="2021-05-05T10:16:00Z">
              <w:tcPr>
                <w:tcW w:w="1216" w:type="dxa"/>
                <w:gridSpan w:val="2"/>
                <w:vMerge/>
                <w:tcBorders>
                  <w:left w:val="single" w:sz="4" w:space="0" w:color="auto"/>
                  <w:right w:val="single" w:sz="4" w:space="0" w:color="auto"/>
                </w:tcBorders>
                <w:shd w:val="clear" w:color="auto" w:fill="auto"/>
                <w:vAlign w:val="center"/>
              </w:tcPr>
            </w:tcPrChange>
          </w:tcPr>
          <w:p w:rsidR="003F5877" w:rsidRPr="003F5877" w:rsidRDefault="003F5877" w:rsidP="003F5877">
            <w:pPr>
              <w:spacing w:before="60" w:after="0" w:line="240" w:lineRule="auto"/>
              <w:jc w:val="center"/>
              <w:rPr>
                <w:ins w:id="1860" w:author="intel" w:date="2021-05-05T10:15:00Z"/>
                <w:rFonts w:ascii="Times New Roman" w:eastAsia="Calibri" w:hAnsi="Times New Roman" w:cs="Times New Roman"/>
                <w:sz w:val="20"/>
                <w:lang w:eastAsia="pl-PL"/>
              </w:rPr>
            </w:pPr>
          </w:p>
        </w:tc>
        <w:tc>
          <w:tcPr>
            <w:tcW w:w="879" w:type="dxa"/>
            <w:gridSpan w:val="2"/>
            <w:shd w:val="clear" w:color="auto" w:fill="auto"/>
            <w:vAlign w:val="center"/>
            <w:tcPrChange w:id="1861" w:author="intel" w:date="2021-05-05T10:16:00Z">
              <w:tcPr>
                <w:tcW w:w="879" w:type="dxa"/>
                <w:gridSpan w:val="3"/>
                <w:shd w:val="clear" w:color="auto" w:fill="auto"/>
                <w:vAlign w:val="center"/>
              </w:tcPr>
            </w:tcPrChange>
          </w:tcPr>
          <w:p w:rsidR="003F5877" w:rsidRPr="003F5877" w:rsidRDefault="003F5877" w:rsidP="003F5877">
            <w:pPr>
              <w:spacing w:before="60" w:after="0" w:line="240" w:lineRule="auto"/>
              <w:jc w:val="center"/>
              <w:rPr>
                <w:ins w:id="1862" w:author="intel" w:date="2021-05-05T10:15:00Z"/>
                <w:rFonts w:ascii="Times New Roman" w:eastAsia="Calibri" w:hAnsi="Times New Roman" w:cs="Times New Roman"/>
                <w:sz w:val="20"/>
                <w:lang w:eastAsia="pl-PL"/>
              </w:rPr>
            </w:pPr>
            <w:ins w:id="1863" w:author="intel" w:date="2021-05-05T10:15:00Z">
              <w:r w:rsidRPr="003F5877">
                <w:rPr>
                  <w:rFonts w:ascii="Times New Roman" w:eastAsia="Calibri" w:hAnsi="Times New Roman" w:cs="Times New Roman"/>
                  <w:sz w:val="20"/>
                  <w:lang w:eastAsia="pl-PL"/>
                </w:rPr>
                <w:t>0 sztuk</w:t>
              </w:r>
            </w:ins>
          </w:p>
        </w:tc>
        <w:tc>
          <w:tcPr>
            <w:tcW w:w="992" w:type="dxa"/>
            <w:gridSpan w:val="3"/>
            <w:shd w:val="clear" w:color="auto" w:fill="auto"/>
            <w:vAlign w:val="center"/>
            <w:tcPrChange w:id="1864" w:author="intel" w:date="2021-05-05T10:16:00Z">
              <w:tcPr>
                <w:tcW w:w="992" w:type="dxa"/>
                <w:gridSpan w:val="3"/>
                <w:shd w:val="clear" w:color="auto" w:fill="auto"/>
                <w:vAlign w:val="center"/>
              </w:tcPr>
            </w:tcPrChange>
          </w:tcPr>
          <w:p w:rsidR="003F5877" w:rsidRPr="003F5877" w:rsidRDefault="003F5877" w:rsidP="003F5877">
            <w:pPr>
              <w:spacing w:before="60" w:after="0" w:line="240" w:lineRule="auto"/>
              <w:jc w:val="center"/>
              <w:rPr>
                <w:ins w:id="1865" w:author="intel" w:date="2021-05-05T10:15:00Z"/>
                <w:rFonts w:ascii="Times New Roman" w:eastAsia="Calibri" w:hAnsi="Times New Roman" w:cs="Times New Roman"/>
                <w:sz w:val="20"/>
                <w:lang w:eastAsia="pl-PL"/>
              </w:rPr>
            </w:pPr>
            <w:ins w:id="1866" w:author="intel" w:date="2021-05-05T10:15:00Z">
              <w:r w:rsidRPr="003F5877">
                <w:rPr>
                  <w:rFonts w:ascii="Times New Roman" w:eastAsia="Calibri" w:hAnsi="Times New Roman" w:cs="Times New Roman"/>
                  <w:sz w:val="20"/>
                  <w:lang w:eastAsia="pl-PL"/>
                </w:rPr>
                <w:t>100</w:t>
              </w:r>
            </w:ins>
          </w:p>
        </w:tc>
        <w:tc>
          <w:tcPr>
            <w:tcW w:w="1106" w:type="dxa"/>
            <w:gridSpan w:val="2"/>
            <w:vMerge/>
            <w:tcBorders>
              <w:left w:val="single" w:sz="4" w:space="0" w:color="auto"/>
              <w:right w:val="single" w:sz="4" w:space="0" w:color="auto"/>
            </w:tcBorders>
            <w:shd w:val="clear" w:color="auto" w:fill="auto"/>
            <w:vAlign w:val="center"/>
            <w:tcPrChange w:id="1867" w:author="intel" w:date="2021-05-05T10:16:00Z">
              <w:tcPr>
                <w:tcW w:w="1106" w:type="dxa"/>
                <w:gridSpan w:val="3"/>
                <w:vMerge/>
                <w:tcBorders>
                  <w:left w:val="single" w:sz="4" w:space="0" w:color="auto"/>
                  <w:right w:val="single" w:sz="4" w:space="0" w:color="auto"/>
                </w:tcBorders>
                <w:shd w:val="clear" w:color="auto" w:fill="auto"/>
                <w:vAlign w:val="center"/>
              </w:tcPr>
            </w:tcPrChange>
          </w:tcPr>
          <w:p w:rsidR="003F5877" w:rsidRPr="003F5877" w:rsidRDefault="003F5877" w:rsidP="003F5877">
            <w:pPr>
              <w:spacing w:before="60" w:after="0" w:line="240" w:lineRule="auto"/>
              <w:jc w:val="center"/>
              <w:rPr>
                <w:ins w:id="1868" w:author="intel" w:date="2021-05-05T10:15:00Z"/>
                <w:rFonts w:ascii="Times New Roman" w:eastAsia="Calibri" w:hAnsi="Times New Roman" w:cs="Times New Roman"/>
                <w:sz w:val="20"/>
                <w:lang w:eastAsia="pl-PL"/>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Change w:id="1869" w:author="intel" w:date="2021-05-05T10:16:00Z">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tcPrChange>
          </w:tcPr>
          <w:p w:rsidR="003F5877" w:rsidRPr="003F5877" w:rsidRDefault="003F5877" w:rsidP="003F5877">
            <w:pPr>
              <w:spacing w:before="60" w:after="0" w:line="240" w:lineRule="auto"/>
              <w:jc w:val="center"/>
              <w:rPr>
                <w:ins w:id="1870" w:author="intel" w:date="2021-05-05T10:15:00Z"/>
                <w:rFonts w:ascii="Times New Roman" w:eastAsia="Calibri" w:hAnsi="Times New Roman" w:cs="Times New Roman"/>
                <w:b/>
                <w:sz w:val="20"/>
                <w:lang w:eastAsia="pl-PL"/>
              </w:rPr>
            </w:pPr>
            <w:ins w:id="1871" w:author="intel" w:date="2021-05-05T10:15:00Z">
              <w:r w:rsidRPr="003F5877">
                <w:rPr>
                  <w:rFonts w:ascii="Times New Roman" w:eastAsia="Calibri" w:hAnsi="Times New Roman" w:cs="Times New Roman"/>
                  <w:b/>
                  <w:sz w:val="20"/>
                  <w:lang w:eastAsia="pl-PL"/>
                </w:rPr>
                <w:t>12</w:t>
              </w:r>
            </w:ins>
          </w:p>
        </w:tc>
        <w:tc>
          <w:tcPr>
            <w:tcW w:w="1224" w:type="dxa"/>
            <w:vMerge/>
            <w:tcBorders>
              <w:left w:val="single" w:sz="4" w:space="0" w:color="auto"/>
              <w:right w:val="single" w:sz="4" w:space="0" w:color="auto"/>
            </w:tcBorders>
            <w:shd w:val="clear" w:color="auto" w:fill="auto"/>
            <w:vAlign w:val="center"/>
            <w:tcPrChange w:id="1872" w:author="intel" w:date="2021-05-05T10:16:00Z">
              <w:tcPr>
                <w:tcW w:w="1224" w:type="dxa"/>
                <w:gridSpan w:val="2"/>
                <w:vMerge/>
                <w:tcBorders>
                  <w:left w:val="single" w:sz="4" w:space="0" w:color="auto"/>
                  <w:right w:val="single" w:sz="4" w:space="0" w:color="auto"/>
                </w:tcBorders>
                <w:shd w:val="clear" w:color="auto" w:fill="auto"/>
                <w:vAlign w:val="center"/>
              </w:tcPr>
            </w:tcPrChange>
          </w:tcPr>
          <w:p w:rsidR="003F5877" w:rsidRPr="003F5877" w:rsidRDefault="003F5877" w:rsidP="003F5877">
            <w:pPr>
              <w:spacing w:before="60" w:after="0" w:line="240" w:lineRule="auto"/>
              <w:jc w:val="center"/>
              <w:rPr>
                <w:ins w:id="1873" w:author="intel" w:date="2021-05-05T10:15:00Z"/>
                <w:rFonts w:ascii="Times New Roman" w:eastAsia="Calibri" w:hAnsi="Times New Roman" w:cs="Times New Roman"/>
                <w:b/>
                <w:sz w:val="20"/>
                <w:lang w:eastAsia="pl-PL"/>
              </w:rPr>
            </w:pPr>
          </w:p>
        </w:tc>
        <w:tc>
          <w:tcPr>
            <w:tcW w:w="851" w:type="dxa"/>
            <w:vMerge/>
            <w:tcBorders>
              <w:left w:val="single" w:sz="4" w:space="0" w:color="auto"/>
              <w:right w:val="single" w:sz="4" w:space="0" w:color="auto"/>
            </w:tcBorders>
            <w:shd w:val="clear" w:color="auto" w:fill="auto"/>
            <w:vAlign w:val="center"/>
            <w:tcPrChange w:id="1874" w:author="intel" w:date="2021-05-05T10:16:00Z">
              <w:tcPr>
                <w:tcW w:w="851" w:type="dxa"/>
                <w:gridSpan w:val="2"/>
                <w:vMerge/>
                <w:tcBorders>
                  <w:left w:val="single" w:sz="4" w:space="0" w:color="auto"/>
                  <w:right w:val="single" w:sz="4" w:space="0" w:color="auto"/>
                </w:tcBorders>
                <w:shd w:val="clear" w:color="auto" w:fill="auto"/>
                <w:vAlign w:val="center"/>
              </w:tcPr>
            </w:tcPrChange>
          </w:tcPr>
          <w:p w:rsidR="003F5877" w:rsidRPr="003F5877" w:rsidRDefault="003F5877" w:rsidP="003F5877">
            <w:pPr>
              <w:spacing w:before="60" w:after="0" w:line="240" w:lineRule="auto"/>
              <w:jc w:val="center"/>
              <w:rPr>
                <w:ins w:id="1875" w:author="intel" w:date="2021-05-05T10:15:00Z"/>
                <w:rFonts w:ascii="Times New Roman" w:eastAsia="Calibri" w:hAnsi="Times New Roman" w:cs="Times New Roman"/>
                <w:sz w:val="20"/>
                <w:lang w:eastAsia="pl-PL"/>
              </w:rPr>
            </w:pPr>
          </w:p>
        </w:tc>
        <w:tc>
          <w:tcPr>
            <w:tcW w:w="1275" w:type="dxa"/>
            <w:vMerge/>
            <w:tcBorders>
              <w:left w:val="single" w:sz="4" w:space="0" w:color="auto"/>
              <w:right w:val="single" w:sz="4" w:space="0" w:color="auto"/>
            </w:tcBorders>
            <w:vAlign w:val="center"/>
            <w:tcPrChange w:id="1876" w:author="intel" w:date="2021-05-05T10:16:00Z">
              <w:tcPr>
                <w:tcW w:w="1275" w:type="dxa"/>
                <w:gridSpan w:val="2"/>
                <w:vMerge/>
                <w:tcBorders>
                  <w:left w:val="single" w:sz="4" w:space="0" w:color="auto"/>
                  <w:right w:val="single" w:sz="4" w:space="0" w:color="auto"/>
                </w:tcBorders>
                <w:vAlign w:val="center"/>
              </w:tcPr>
            </w:tcPrChange>
          </w:tcPr>
          <w:p w:rsidR="003F5877" w:rsidRPr="003F5877" w:rsidRDefault="003F5877" w:rsidP="003F5877">
            <w:pPr>
              <w:spacing w:before="60" w:after="0" w:line="240" w:lineRule="auto"/>
              <w:jc w:val="center"/>
              <w:rPr>
                <w:ins w:id="1877" w:author="intel" w:date="2021-05-05T10:15:00Z"/>
                <w:rFonts w:ascii="Times New Roman" w:eastAsia="Calibri" w:hAnsi="Times New Roman" w:cs="Times New Roman"/>
                <w:sz w:val="20"/>
                <w:lang w:eastAsia="pl-PL"/>
              </w:rPr>
            </w:pPr>
          </w:p>
        </w:tc>
      </w:tr>
      <w:tr w:rsidR="003F5877" w:rsidRPr="003F5877" w:rsidTr="003F5877">
        <w:trPr>
          <w:gridAfter w:val="3"/>
          <w:wAfter w:w="2438" w:type="dxa"/>
          <w:trHeight w:val="341"/>
          <w:ins w:id="1878" w:author="intel" w:date="2021-05-05T10:15:00Z"/>
          <w:trPrChange w:id="1879" w:author="intel" w:date="2021-05-05T10:16:00Z">
            <w:trPr>
              <w:gridAfter w:val="3"/>
              <w:wAfter w:w="2438" w:type="dxa"/>
              <w:trHeight w:val="341"/>
            </w:trPr>
          </w:trPrChange>
        </w:trPr>
        <w:tc>
          <w:tcPr>
            <w:tcW w:w="993" w:type="dxa"/>
            <w:gridSpan w:val="2"/>
            <w:vMerge/>
            <w:tcBorders>
              <w:right w:val="single" w:sz="4" w:space="0" w:color="auto"/>
            </w:tcBorders>
            <w:shd w:val="clear" w:color="auto" w:fill="D6E3BC"/>
            <w:tcPrChange w:id="1880" w:author="intel" w:date="2021-05-05T10:16:00Z">
              <w:tcPr>
                <w:tcW w:w="993" w:type="dxa"/>
                <w:gridSpan w:val="3"/>
                <w:vMerge/>
                <w:tcBorders>
                  <w:right w:val="single" w:sz="4" w:space="0" w:color="auto"/>
                </w:tcBorders>
                <w:shd w:val="clear" w:color="auto" w:fill="D6E3BC"/>
              </w:tcPr>
            </w:tcPrChange>
          </w:tcPr>
          <w:p w:rsidR="003F5877" w:rsidRPr="003F5877" w:rsidRDefault="003F5877" w:rsidP="003F5877">
            <w:pPr>
              <w:spacing w:before="60" w:after="0" w:line="240" w:lineRule="auto"/>
              <w:rPr>
                <w:ins w:id="1881" w:author="intel" w:date="2021-05-05T10:15:00Z"/>
                <w:rFonts w:ascii="Times New Roman" w:eastAsia="Calibri" w:hAnsi="Times New Roman" w:cs="Times New Roman"/>
                <w:sz w:val="20"/>
                <w:lang w:eastAsia="pl-PL"/>
              </w:rPr>
            </w:pP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Change w:id="1882" w:author="intel" w:date="2021-05-05T10:16:00Z">
              <w:tcPr>
                <w:tcW w:w="1955"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rsidR="003F5877" w:rsidRPr="003F5877" w:rsidRDefault="003F5877" w:rsidP="003F5877">
            <w:pPr>
              <w:spacing w:before="60" w:after="0" w:line="240" w:lineRule="auto"/>
              <w:rPr>
                <w:ins w:id="1883" w:author="intel" w:date="2021-05-05T10:15:00Z"/>
                <w:rFonts w:ascii="Times New Roman" w:eastAsia="Calibri" w:hAnsi="Times New Roman" w:cs="Times New Roman"/>
                <w:sz w:val="20"/>
              </w:rPr>
            </w:pPr>
            <w:ins w:id="1884" w:author="intel" w:date="2021-05-05T10:15:00Z">
              <w:r w:rsidRPr="003F5877">
                <w:rPr>
                  <w:rFonts w:ascii="Times New Roman" w:eastAsia="Calibri" w:hAnsi="Times New Roman" w:cs="Times New Roman"/>
                  <w:sz w:val="20"/>
                </w:rPr>
                <w:t>Liczba operacji ukierunkowanych na innowacje</w:t>
              </w:r>
            </w:ins>
          </w:p>
          <w:p w:rsidR="003F5877" w:rsidRPr="003F5877" w:rsidRDefault="003F5877" w:rsidP="003F5877">
            <w:pPr>
              <w:spacing w:before="60" w:after="0" w:line="240" w:lineRule="auto"/>
              <w:rPr>
                <w:ins w:id="1885" w:author="intel" w:date="2021-05-05T10:15:00Z"/>
                <w:rFonts w:ascii="Times New Roman" w:eastAsia="Calibri" w:hAnsi="Times New Roman" w:cs="Times New Roman"/>
                <w:sz w:val="20"/>
              </w:rPr>
            </w:pPr>
          </w:p>
          <w:p w:rsidR="003F5877" w:rsidRPr="003F5877" w:rsidRDefault="003F5877" w:rsidP="003F5877">
            <w:pPr>
              <w:spacing w:before="60" w:after="0" w:line="240" w:lineRule="auto"/>
              <w:rPr>
                <w:ins w:id="1886" w:author="intel" w:date="2021-05-05T10:15:00Z"/>
                <w:rFonts w:ascii="Times New Roman" w:eastAsia="Calibri" w:hAnsi="Times New Roman" w:cs="Times New Roman"/>
                <w:sz w:val="20"/>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tcPrChange w:id="1887" w:author="intel" w:date="2021-05-05T10:16:00Z">
              <w:tcPr>
                <w:tcW w:w="880" w:type="dxa"/>
                <w:gridSpan w:val="3"/>
                <w:tcBorders>
                  <w:top w:val="single" w:sz="4" w:space="0" w:color="auto"/>
                  <w:left w:val="single" w:sz="4" w:space="0" w:color="auto"/>
                  <w:bottom w:val="single" w:sz="4" w:space="0" w:color="auto"/>
                  <w:right w:val="single" w:sz="4" w:space="0" w:color="auto"/>
                </w:tcBorders>
                <w:shd w:val="clear" w:color="auto" w:fill="auto"/>
                <w:vAlign w:val="center"/>
              </w:tcPr>
            </w:tcPrChange>
          </w:tcPr>
          <w:p w:rsidR="003F5877" w:rsidRPr="003F5877" w:rsidRDefault="003F5877" w:rsidP="003F5877">
            <w:pPr>
              <w:spacing w:before="60" w:after="0" w:line="240" w:lineRule="auto"/>
              <w:jc w:val="center"/>
              <w:rPr>
                <w:ins w:id="1888" w:author="intel" w:date="2021-05-05T10:15:00Z"/>
                <w:rFonts w:ascii="Times New Roman" w:eastAsia="Calibri" w:hAnsi="Times New Roman" w:cs="Times New Roman"/>
                <w:sz w:val="20"/>
                <w:lang w:eastAsia="pl-PL"/>
              </w:rPr>
            </w:pPr>
            <w:ins w:id="1889" w:author="intel" w:date="2021-05-05T10:15:00Z">
              <w:r w:rsidRPr="003F5877">
                <w:rPr>
                  <w:rFonts w:ascii="Times New Roman" w:eastAsia="Calibri" w:hAnsi="Times New Roman" w:cs="Times New Roman"/>
                  <w:sz w:val="20"/>
                  <w:lang w:eastAsia="pl-PL"/>
                </w:rPr>
                <w:t>0sztuk</w:t>
              </w:r>
            </w:ins>
          </w:p>
        </w:tc>
        <w:tc>
          <w:tcPr>
            <w:tcW w:w="963" w:type="dxa"/>
            <w:gridSpan w:val="2"/>
            <w:tcBorders>
              <w:top w:val="single" w:sz="4" w:space="0" w:color="auto"/>
              <w:left w:val="single" w:sz="4" w:space="0" w:color="auto"/>
              <w:bottom w:val="single" w:sz="4" w:space="0" w:color="auto"/>
              <w:right w:val="single" w:sz="4" w:space="0" w:color="auto"/>
            </w:tcBorders>
            <w:shd w:val="clear" w:color="auto" w:fill="auto"/>
            <w:vAlign w:val="center"/>
            <w:tcPrChange w:id="1890" w:author="intel" w:date="2021-05-05T10:16:00Z">
              <w:tcPr>
                <w:tcW w:w="963" w:type="dxa"/>
                <w:gridSpan w:val="3"/>
                <w:tcBorders>
                  <w:top w:val="single" w:sz="4" w:space="0" w:color="auto"/>
                  <w:left w:val="single" w:sz="4" w:space="0" w:color="auto"/>
                  <w:bottom w:val="single" w:sz="4" w:space="0" w:color="auto"/>
                  <w:right w:val="single" w:sz="4" w:space="0" w:color="auto"/>
                </w:tcBorders>
                <w:shd w:val="clear" w:color="auto" w:fill="auto"/>
                <w:vAlign w:val="center"/>
              </w:tcPr>
            </w:tcPrChange>
          </w:tcPr>
          <w:p w:rsidR="003F5877" w:rsidRPr="003F5877" w:rsidRDefault="003F5877" w:rsidP="003F5877">
            <w:pPr>
              <w:spacing w:before="60" w:after="0" w:line="240" w:lineRule="auto"/>
              <w:jc w:val="center"/>
              <w:rPr>
                <w:ins w:id="1891" w:author="intel" w:date="2021-05-05T10:15:00Z"/>
                <w:rFonts w:ascii="Times New Roman" w:eastAsia="Calibri" w:hAnsi="Times New Roman" w:cs="Times New Roman"/>
                <w:sz w:val="20"/>
                <w:lang w:eastAsia="pl-PL"/>
              </w:rPr>
            </w:pPr>
            <w:ins w:id="1892" w:author="intel" w:date="2021-05-05T10:15:00Z">
              <w:r w:rsidRPr="003F5877">
                <w:rPr>
                  <w:rFonts w:ascii="Times New Roman" w:eastAsia="Calibri" w:hAnsi="Times New Roman" w:cs="Times New Roman"/>
                  <w:sz w:val="20"/>
                  <w:lang w:eastAsia="pl-PL"/>
                </w:rPr>
                <w:t>0</w:t>
              </w:r>
            </w:ins>
          </w:p>
        </w:tc>
        <w:tc>
          <w:tcPr>
            <w:tcW w:w="1134" w:type="dxa"/>
            <w:vMerge/>
            <w:tcBorders>
              <w:left w:val="single" w:sz="4" w:space="0" w:color="auto"/>
              <w:bottom w:val="single" w:sz="4" w:space="0" w:color="auto"/>
              <w:right w:val="single" w:sz="4" w:space="0" w:color="auto"/>
            </w:tcBorders>
            <w:shd w:val="clear" w:color="auto" w:fill="auto"/>
            <w:vAlign w:val="center"/>
            <w:tcPrChange w:id="1893" w:author="intel" w:date="2021-05-05T10:16:00Z">
              <w:tcPr>
                <w:tcW w:w="1134" w:type="dxa"/>
                <w:gridSpan w:val="2"/>
                <w:vMerge/>
                <w:tcBorders>
                  <w:left w:val="single" w:sz="4" w:space="0" w:color="auto"/>
                  <w:bottom w:val="single" w:sz="4" w:space="0" w:color="auto"/>
                  <w:right w:val="single" w:sz="4" w:space="0" w:color="auto"/>
                </w:tcBorders>
                <w:shd w:val="clear" w:color="auto" w:fill="auto"/>
                <w:vAlign w:val="center"/>
              </w:tcPr>
            </w:tcPrChange>
          </w:tcPr>
          <w:p w:rsidR="003F5877" w:rsidRPr="003F5877" w:rsidRDefault="003F5877" w:rsidP="003F5877">
            <w:pPr>
              <w:spacing w:before="60" w:after="0" w:line="240" w:lineRule="auto"/>
              <w:jc w:val="center"/>
              <w:rPr>
                <w:ins w:id="1894" w:author="intel" w:date="2021-05-05T10:15:00Z"/>
                <w:rFonts w:ascii="Times New Roman" w:eastAsia="Calibri" w:hAnsi="Times New Roman" w:cs="Times New Roman"/>
                <w:sz w:val="20"/>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Change w:id="1895" w:author="intel" w:date="2021-05-05T10:16:00Z">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rsidR="003F5877" w:rsidRPr="003F5877" w:rsidRDefault="003F5877" w:rsidP="003F5877">
            <w:pPr>
              <w:spacing w:before="60" w:after="0" w:line="240" w:lineRule="auto"/>
              <w:jc w:val="center"/>
              <w:rPr>
                <w:ins w:id="1896" w:author="intel" w:date="2021-05-05T10:15:00Z"/>
                <w:rFonts w:ascii="Times New Roman" w:eastAsia="Calibri" w:hAnsi="Times New Roman" w:cs="Times New Roman"/>
                <w:b/>
                <w:sz w:val="20"/>
                <w:lang w:eastAsia="pl-PL"/>
              </w:rPr>
            </w:pPr>
            <w:ins w:id="1897" w:author="intel" w:date="2021-05-05T10:15:00Z">
              <w:r w:rsidRPr="003F5877">
                <w:rPr>
                  <w:rFonts w:ascii="Times New Roman" w:eastAsia="Calibri" w:hAnsi="Times New Roman" w:cs="Times New Roman"/>
                  <w:b/>
                  <w:sz w:val="20"/>
                  <w:lang w:eastAsia="pl-PL"/>
                </w:rPr>
                <w:t>12</w:t>
              </w:r>
            </w:ins>
          </w:p>
          <w:p w:rsidR="003F5877" w:rsidRPr="003F5877" w:rsidRDefault="003F5877" w:rsidP="003F5877">
            <w:pPr>
              <w:spacing w:before="60" w:after="0" w:line="240" w:lineRule="auto"/>
              <w:jc w:val="center"/>
              <w:rPr>
                <w:ins w:id="1898" w:author="intel" w:date="2021-05-05T10:15:00Z"/>
                <w:rFonts w:ascii="Times New Roman" w:eastAsia="Calibri" w:hAnsi="Times New Roman" w:cs="Times New Roman"/>
                <w:sz w:val="20"/>
                <w:lang w:eastAsia="pl-PL"/>
              </w:rPr>
            </w:pPr>
            <w:ins w:id="1899" w:author="intel" w:date="2021-05-05T10:15:00Z">
              <w:r w:rsidRPr="003F5877">
                <w:rPr>
                  <w:rFonts w:ascii="Times New Roman" w:eastAsia="Calibri" w:hAnsi="Times New Roman" w:cs="Times New Roman"/>
                  <w:sz w:val="20"/>
                  <w:lang w:eastAsia="pl-PL"/>
                </w:rPr>
                <w:t>sztuk</w:t>
              </w:r>
            </w:ins>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Change w:id="1900" w:author="intel" w:date="2021-05-05T10:16:00Z">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tcPrChange>
          </w:tcPr>
          <w:p w:rsidR="003F5877" w:rsidRPr="003F5877" w:rsidRDefault="003F5877" w:rsidP="003F5877">
            <w:pPr>
              <w:spacing w:before="60" w:after="0" w:line="240" w:lineRule="auto"/>
              <w:jc w:val="center"/>
              <w:rPr>
                <w:ins w:id="1901" w:author="intel" w:date="2021-05-05T10:15:00Z"/>
                <w:rFonts w:ascii="Times New Roman" w:eastAsia="Calibri" w:hAnsi="Times New Roman" w:cs="Times New Roman"/>
                <w:sz w:val="20"/>
                <w:lang w:eastAsia="pl-PL"/>
              </w:rPr>
            </w:pPr>
            <w:ins w:id="1902" w:author="intel" w:date="2021-05-05T10:15:00Z">
              <w:r w:rsidRPr="003F5877">
                <w:rPr>
                  <w:rFonts w:ascii="Times New Roman" w:eastAsia="Calibri" w:hAnsi="Times New Roman" w:cs="Times New Roman"/>
                  <w:sz w:val="20"/>
                  <w:lang w:eastAsia="pl-PL"/>
                </w:rPr>
                <w:t>100</w:t>
              </w:r>
            </w:ins>
          </w:p>
        </w:tc>
        <w:tc>
          <w:tcPr>
            <w:tcW w:w="1216" w:type="dxa"/>
            <w:vMerge/>
            <w:tcBorders>
              <w:left w:val="single" w:sz="4" w:space="0" w:color="auto"/>
              <w:bottom w:val="single" w:sz="4" w:space="0" w:color="auto"/>
              <w:right w:val="single" w:sz="4" w:space="0" w:color="auto"/>
            </w:tcBorders>
            <w:shd w:val="clear" w:color="auto" w:fill="auto"/>
            <w:vAlign w:val="center"/>
            <w:tcPrChange w:id="1903" w:author="intel" w:date="2021-05-05T10:16:00Z">
              <w:tcPr>
                <w:tcW w:w="1216" w:type="dxa"/>
                <w:gridSpan w:val="2"/>
                <w:vMerge/>
                <w:tcBorders>
                  <w:left w:val="single" w:sz="4" w:space="0" w:color="auto"/>
                  <w:bottom w:val="single" w:sz="4" w:space="0" w:color="auto"/>
                  <w:right w:val="single" w:sz="4" w:space="0" w:color="auto"/>
                </w:tcBorders>
                <w:shd w:val="clear" w:color="auto" w:fill="auto"/>
                <w:vAlign w:val="center"/>
              </w:tcPr>
            </w:tcPrChange>
          </w:tcPr>
          <w:p w:rsidR="003F5877" w:rsidRPr="003F5877" w:rsidRDefault="003F5877" w:rsidP="003F5877">
            <w:pPr>
              <w:spacing w:before="60" w:after="0" w:line="240" w:lineRule="auto"/>
              <w:jc w:val="center"/>
              <w:rPr>
                <w:ins w:id="1904" w:author="intel" w:date="2021-05-05T10:15:00Z"/>
                <w:rFonts w:ascii="Times New Roman" w:eastAsia="Calibri" w:hAnsi="Times New Roman" w:cs="Times New Roman"/>
                <w:sz w:val="20"/>
                <w:lang w:eastAsia="pl-PL"/>
              </w:rPr>
            </w:pPr>
          </w:p>
        </w:tc>
        <w:tc>
          <w:tcPr>
            <w:tcW w:w="879" w:type="dxa"/>
            <w:gridSpan w:val="2"/>
            <w:shd w:val="clear" w:color="auto" w:fill="auto"/>
            <w:vAlign w:val="center"/>
            <w:tcPrChange w:id="1905" w:author="intel" w:date="2021-05-05T10:16:00Z">
              <w:tcPr>
                <w:tcW w:w="879" w:type="dxa"/>
                <w:gridSpan w:val="3"/>
                <w:shd w:val="clear" w:color="auto" w:fill="auto"/>
                <w:vAlign w:val="center"/>
              </w:tcPr>
            </w:tcPrChange>
          </w:tcPr>
          <w:p w:rsidR="003F5877" w:rsidRPr="003F5877" w:rsidRDefault="003F5877" w:rsidP="003F5877">
            <w:pPr>
              <w:spacing w:before="60" w:after="0" w:line="240" w:lineRule="auto"/>
              <w:jc w:val="center"/>
              <w:rPr>
                <w:ins w:id="1906" w:author="intel" w:date="2021-05-05T10:15:00Z"/>
                <w:rFonts w:ascii="Times New Roman" w:eastAsia="Calibri" w:hAnsi="Times New Roman" w:cs="Times New Roman"/>
                <w:sz w:val="20"/>
                <w:lang w:eastAsia="pl-PL"/>
              </w:rPr>
            </w:pPr>
            <w:ins w:id="1907" w:author="intel" w:date="2021-05-05T10:15:00Z">
              <w:r w:rsidRPr="003F5877">
                <w:rPr>
                  <w:rFonts w:ascii="Times New Roman" w:eastAsia="Calibri" w:hAnsi="Times New Roman" w:cs="Times New Roman"/>
                  <w:sz w:val="20"/>
                  <w:lang w:eastAsia="pl-PL"/>
                </w:rPr>
                <w:t>0 sztuk</w:t>
              </w:r>
            </w:ins>
          </w:p>
        </w:tc>
        <w:tc>
          <w:tcPr>
            <w:tcW w:w="992" w:type="dxa"/>
            <w:gridSpan w:val="3"/>
            <w:shd w:val="clear" w:color="auto" w:fill="auto"/>
            <w:vAlign w:val="center"/>
            <w:tcPrChange w:id="1908" w:author="intel" w:date="2021-05-05T10:16:00Z">
              <w:tcPr>
                <w:tcW w:w="992" w:type="dxa"/>
                <w:gridSpan w:val="3"/>
                <w:shd w:val="clear" w:color="auto" w:fill="auto"/>
                <w:vAlign w:val="center"/>
              </w:tcPr>
            </w:tcPrChange>
          </w:tcPr>
          <w:p w:rsidR="003F5877" w:rsidRPr="003F5877" w:rsidRDefault="003F5877" w:rsidP="003F5877">
            <w:pPr>
              <w:spacing w:before="60" w:after="0" w:line="240" w:lineRule="auto"/>
              <w:jc w:val="center"/>
              <w:rPr>
                <w:ins w:id="1909" w:author="intel" w:date="2021-05-05T10:15:00Z"/>
                <w:rFonts w:ascii="Times New Roman" w:eastAsia="Calibri" w:hAnsi="Times New Roman" w:cs="Times New Roman"/>
                <w:sz w:val="20"/>
                <w:lang w:eastAsia="pl-PL"/>
              </w:rPr>
            </w:pPr>
            <w:ins w:id="1910" w:author="intel" w:date="2021-05-05T10:15:00Z">
              <w:r w:rsidRPr="003F5877">
                <w:rPr>
                  <w:rFonts w:ascii="Times New Roman" w:eastAsia="Calibri" w:hAnsi="Times New Roman" w:cs="Times New Roman"/>
                  <w:sz w:val="20"/>
                  <w:lang w:eastAsia="pl-PL"/>
                </w:rPr>
                <w:t>100</w:t>
              </w:r>
            </w:ins>
          </w:p>
        </w:tc>
        <w:tc>
          <w:tcPr>
            <w:tcW w:w="1106" w:type="dxa"/>
            <w:gridSpan w:val="2"/>
            <w:vMerge/>
            <w:tcBorders>
              <w:left w:val="single" w:sz="4" w:space="0" w:color="auto"/>
              <w:bottom w:val="single" w:sz="4" w:space="0" w:color="auto"/>
              <w:right w:val="single" w:sz="4" w:space="0" w:color="auto"/>
            </w:tcBorders>
            <w:shd w:val="clear" w:color="auto" w:fill="auto"/>
            <w:vAlign w:val="center"/>
            <w:tcPrChange w:id="1911" w:author="intel" w:date="2021-05-05T10:16:00Z">
              <w:tcPr>
                <w:tcW w:w="1106" w:type="dxa"/>
                <w:gridSpan w:val="3"/>
                <w:vMerge/>
                <w:tcBorders>
                  <w:left w:val="single" w:sz="4" w:space="0" w:color="auto"/>
                  <w:bottom w:val="single" w:sz="4" w:space="0" w:color="auto"/>
                  <w:right w:val="single" w:sz="4" w:space="0" w:color="auto"/>
                </w:tcBorders>
                <w:shd w:val="clear" w:color="auto" w:fill="auto"/>
                <w:vAlign w:val="center"/>
              </w:tcPr>
            </w:tcPrChange>
          </w:tcPr>
          <w:p w:rsidR="003F5877" w:rsidRPr="003F5877" w:rsidRDefault="003F5877" w:rsidP="003F5877">
            <w:pPr>
              <w:spacing w:before="60" w:after="0" w:line="240" w:lineRule="auto"/>
              <w:jc w:val="center"/>
              <w:rPr>
                <w:ins w:id="1912" w:author="intel" w:date="2021-05-05T10:15:00Z"/>
                <w:rFonts w:ascii="Times New Roman" w:eastAsia="Calibri" w:hAnsi="Times New Roman" w:cs="Times New Roman"/>
                <w:sz w:val="20"/>
                <w:lang w:eastAsia="pl-PL"/>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Change w:id="1913" w:author="intel" w:date="2021-05-05T10:16:00Z">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tcPrChange>
          </w:tcPr>
          <w:p w:rsidR="003F5877" w:rsidRPr="003F5877" w:rsidRDefault="003F5877" w:rsidP="003F5877">
            <w:pPr>
              <w:spacing w:before="60" w:after="0" w:line="240" w:lineRule="auto"/>
              <w:jc w:val="center"/>
              <w:rPr>
                <w:ins w:id="1914" w:author="intel" w:date="2021-05-05T10:15:00Z"/>
                <w:rFonts w:ascii="Times New Roman" w:eastAsia="Calibri" w:hAnsi="Times New Roman" w:cs="Times New Roman"/>
                <w:b/>
                <w:sz w:val="20"/>
                <w:lang w:eastAsia="pl-PL"/>
              </w:rPr>
            </w:pPr>
            <w:ins w:id="1915" w:author="intel" w:date="2021-05-05T10:15:00Z">
              <w:r w:rsidRPr="003F5877">
                <w:rPr>
                  <w:rFonts w:ascii="Times New Roman" w:eastAsia="Calibri" w:hAnsi="Times New Roman" w:cs="Times New Roman"/>
                  <w:b/>
                  <w:sz w:val="20"/>
                  <w:lang w:eastAsia="pl-PL"/>
                </w:rPr>
                <w:t>12</w:t>
              </w:r>
            </w:ins>
          </w:p>
        </w:tc>
        <w:tc>
          <w:tcPr>
            <w:tcW w:w="1224" w:type="dxa"/>
            <w:vMerge/>
            <w:tcBorders>
              <w:left w:val="single" w:sz="4" w:space="0" w:color="auto"/>
              <w:bottom w:val="single" w:sz="4" w:space="0" w:color="auto"/>
              <w:right w:val="single" w:sz="4" w:space="0" w:color="auto"/>
            </w:tcBorders>
            <w:shd w:val="clear" w:color="auto" w:fill="auto"/>
            <w:vAlign w:val="center"/>
            <w:tcPrChange w:id="1916" w:author="intel" w:date="2021-05-05T10:16:00Z">
              <w:tcPr>
                <w:tcW w:w="1224" w:type="dxa"/>
                <w:gridSpan w:val="2"/>
                <w:vMerge/>
                <w:tcBorders>
                  <w:left w:val="single" w:sz="4" w:space="0" w:color="auto"/>
                  <w:bottom w:val="single" w:sz="4" w:space="0" w:color="auto"/>
                  <w:right w:val="single" w:sz="4" w:space="0" w:color="auto"/>
                </w:tcBorders>
                <w:shd w:val="clear" w:color="auto" w:fill="auto"/>
                <w:vAlign w:val="center"/>
              </w:tcPr>
            </w:tcPrChange>
          </w:tcPr>
          <w:p w:rsidR="003F5877" w:rsidRPr="003F5877" w:rsidRDefault="003F5877" w:rsidP="003F5877">
            <w:pPr>
              <w:spacing w:before="60" w:after="0" w:line="240" w:lineRule="auto"/>
              <w:jc w:val="center"/>
              <w:rPr>
                <w:ins w:id="1917" w:author="intel" w:date="2021-05-05T10:15:00Z"/>
                <w:rFonts w:ascii="Times New Roman" w:eastAsia="Calibri" w:hAnsi="Times New Roman" w:cs="Times New Roman"/>
                <w:b/>
                <w:sz w:val="20"/>
                <w:lang w:eastAsia="pl-PL"/>
              </w:rPr>
            </w:pPr>
          </w:p>
        </w:tc>
        <w:tc>
          <w:tcPr>
            <w:tcW w:w="851" w:type="dxa"/>
            <w:vMerge/>
            <w:tcBorders>
              <w:left w:val="single" w:sz="4" w:space="0" w:color="auto"/>
              <w:bottom w:val="single" w:sz="4" w:space="0" w:color="auto"/>
              <w:right w:val="single" w:sz="4" w:space="0" w:color="auto"/>
            </w:tcBorders>
            <w:shd w:val="clear" w:color="auto" w:fill="auto"/>
            <w:vAlign w:val="center"/>
            <w:tcPrChange w:id="1918" w:author="intel" w:date="2021-05-05T10:16:00Z">
              <w:tcPr>
                <w:tcW w:w="851" w:type="dxa"/>
                <w:gridSpan w:val="2"/>
                <w:vMerge/>
                <w:tcBorders>
                  <w:left w:val="single" w:sz="4" w:space="0" w:color="auto"/>
                  <w:bottom w:val="single" w:sz="4" w:space="0" w:color="auto"/>
                  <w:right w:val="single" w:sz="4" w:space="0" w:color="auto"/>
                </w:tcBorders>
                <w:shd w:val="clear" w:color="auto" w:fill="auto"/>
                <w:vAlign w:val="center"/>
              </w:tcPr>
            </w:tcPrChange>
          </w:tcPr>
          <w:p w:rsidR="003F5877" w:rsidRPr="003F5877" w:rsidRDefault="003F5877" w:rsidP="003F5877">
            <w:pPr>
              <w:spacing w:before="60" w:after="0" w:line="240" w:lineRule="auto"/>
              <w:jc w:val="center"/>
              <w:rPr>
                <w:ins w:id="1919" w:author="intel" w:date="2021-05-05T10:15:00Z"/>
                <w:rFonts w:ascii="Times New Roman" w:eastAsia="Calibri" w:hAnsi="Times New Roman" w:cs="Times New Roman"/>
                <w:sz w:val="20"/>
                <w:lang w:eastAsia="pl-PL"/>
              </w:rPr>
            </w:pPr>
          </w:p>
        </w:tc>
        <w:tc>
          <w:tcPr>
            <w:tcW w:w="1275" w:type="dxa"/>
            <w:vMerge/>
            <w:tcBorders>
              <w:left w:val="single" w:sz="4" w:space="0" w:color="auto"/>
              <w:bottom w:val="single" w:sz="4" w:space="0" w:color="auto"/>
              <w:right w:val="single" w:sz="4" w:space="0" w:color="auto"/>
            </w:tcBorders>
            <w:vAlign w:val="center"/>
            <w:tcPrChange w:id="1920" w:author="intel" w:date="2021-05-05T10:16:00Z">
              <w:tcPr>
                <w:tcW w:w="1275" w:type="dxa"/>
                <w:gridSpan w:val="2"/>
                <w:vMerge/>
                <w:tcBorders>
                  <w:left w:val="single" w:sz="4" w:space="0" w:color="auto"/>
                  <w:bottom w:val="single" w:sz="4" w:space="0" w:color="auto"/>
                  <w:right w:val="single" w:sz="4" w:space="0" w:color="auto"/>
                </w:tcBorders>
                <w:vAlign w:val="center"/>
              </w:tcPr>
            </w:tcPrChange>
          </w:tcPr>
          <w:p w:rsidR="003F5877" w:rsidRPr="003F5877" w:rsidRDefault="003F5877" w:rsidP="003F5877">
            <w:pPr>
              <w:spacing w:before="60" w:after="0" w:line="240" w:lineRule="auto"/>
              <w:jc w:val="center"/>
              <w:rPr>
                <w:ins w:id="1921" w:author="intel" w:date="2021-05-05T10:15:00Z"/>
                <w:rFonts w:ascii="Times New Roman" w:eastAsia="Calibri" w:hAnsi="Times New Roman" w:cs="Times New Roman"/>
                <w:sz w:val="20"/>
                <w:lang w:eastAsia="pl-PL"/>
              </w:rPr>
            </w:pPr>
          </w:p>
        </w:tc>
      </w:tr>
      <w:tr w:rsidR="003F5877" w:rsidRPr="003F5877" w:rsidTr="003F5877">
        <w:trPr>
          <w:gridAfter w:val="3"/>
          <w:wAfter w:w="2438" w:type="dxa"/>
          <w:trHeight w:val="38"/>
          <w:ins w:id="1922" w:author="intel" w:date="2021-05-05T10:15:00Z"/>
          <w:trPrChange w:id="1923" w:author="intel" w:date="2021-05-05T10:16:00Z">
            <w:trPr>
              <w:gridAfter w:val="3"/>
              <w:wAfter w:w="2438" w:type="dxa"/>
              <w:trHeight w:val="38"/>
            </w:trPr>
          </w:trPrChange>
        </w:trPr>
        <w:tc>
          <w:tcPr>
            <w:tcW w:w="993" w:type="dxa"/>
            <w:gridSpan w:val="2"/>
            <w:vMerge w:val="restart"/>
            <w:shd w:val="clear" w:color="auto" w:fill="D6E3BC"/>
            <w:tcPrChange w:id="1924" w:author="intel" w:date="2021-05-05T10:16:00Z">
              <w:tcPr>
                <w:tcW w:w="993" w:type="dxa"/>
                <w:gridSpan w:val="3"/>
                <w:vMerge w:val="restart"/>
                <w:shd w:val="clear" w:color="auto" w:fill="D6E3BC"/>
              </w:tcPr>
            </w:tcPrChange>
          </w:tcPr>
          <w:p w:rsidR="003F5877" w:rsidRPr="003F5877" w:rsidRDefault="003F5877" w:rsidP="003F5877">
            <w:pPr>
              <w:spacing w:before="60" w:after="0" w:line="240" w:lineRule="auto"/>
              <w:rPr>
                <w:ins w:id="1925" w:author="intel" w:date="2021-05-05T10:15:00Z"/>
                <w:rFonts w:ascii="Times New Roman" w:eastAsia="Calibri" w:hAnsi="Times New Roman" w:cs="Times New Roman"/>
                <w:sz w:val="20"/>
                <w:lang w:eastAsia="pl-PL"/>
              </w:rPr>
            </w:pPr>
            <w:ins w:id="1926" w:author="intel" w:date="2021-05-05T10:15:00Z">
              <w:r w:rsidRPr="003F5877">
                <w:rPr>
                  <w:rFonts w:ascii="Times New Roman" w:eastAsia="Calibri" w:hAnsi="Times New Roman" w:cs="Times New Roman"/>
                  <w:sz w:val="20"/>
                  <w:lang w:eastAsia="pl-PL"/>
                </w:rPr>
                <w:t>Przedsięwzięcie 3.1.2</w:t>
              </w:r>
            </w:ins>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Change w:id="1927" w:author="intel" w:date="2021-05-05T10:16:00Z">
              <w:tcPr>
                <w:tcW w:w="1955"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rsidR="003F5877" w:rsidRPr="003F5877" w:rsidRDefault="003F5877" w:rsidP="003F5877">
            <w:pPr>
              <w:spacing w:before="60" w:after="0" w:line="240" w:lineRule="auto"/>
              <w:rPr>
                <w:ins w:id="1928" w:author="intel" w:date="2021-05-05T10:15:00Z"/>
                <w:rFonts w:ascii="Times New Roman" w:eastAsia="Times New Roman" w:hAnsi="Times New Roman" w:cs="Times New Roman"/>
                <w:sz w:val="20"/>
                <w:lang w:eastAsia="pl-PL"/>
              </w:rPr>
            </w:pPr>
            <w:ins w:id="1929" w:author="intel" w:date="2021-05-05T10:15:00Z">
              <w:r w:rsidRPr="003F5877">
                <w:rPr>
                  <w:rFonts w:ascii="Times New Roman" w:eastAsia="Times New Roman" w:hAnsi="Times New Roman" w:cs="Times New Roman"/>
                  <w:sz w:val="20"/>
                  <w:lang w:eastAsia="pl-PL"/>
                </w:rPr>
                <w:t>Liczba osobodni szkoleń dla pracowników LGD</w:t>
              </w:r>
            </w:ins>
          </w:p>
        </w:tc>
        <w:tc>
          <w:tcPr>
            <w:tcW w:w="880" w:type="dxa"/>
            <w:gridSpan w:val="2"/>
            <w:shd w:val="clear" w:color="auto" w:fill="auto"/>
            <w:vAlign w:val="center"/>
            <w:tcPrChange w:id="1930" w:author="intel" w:date="2021-05-05T10:16:00Z">
              <w:tcPr>
                <w:tcW w:w="880" w:type="dxa"/>
                <w:gridSpan w:val="3"/>
                <w:shd w:val="clear" w:color="auto" w:fill="auto"/>
                <w:vAlign w:val="center"/>
              </w:tcPr>
            </w:tcPrChange>
          </w:tcPr>
          <w:p w:rsidR="003F5877" w:rsidRPr="003F5877" w:rsidRDefault="003F5877" w:rsidP="003F5877">
            <w:pPr>
              <w:spacing w:before="60" w:after="0" w:line="240" w:lineRule="auto"/>
              <w:jc w:val="center"/>
              <w:rPr>
                <w:ins w:id="1931" w:author="intel" w:date="2021-05-05T10:15:00Z"/>
                <w:rFonts w:ascii="Times New Roman" w:eastAsia="Calibri" w:hAnsi="Times New Roman" w:cs="Times New Roman"/>
                <w:sz w:val="20"/>
                <w:lang w:eastAsia="pl-PL"/>
              </w:rPr>
            </w:pPr>
            <w:ins w:id="1932" w:author="intel" w:date="2021-05-05T10:15:00Z">
              <w:r w:rsidRPr="003F5877">
                <w:rPr>
                  <w:rFonts w:ascii="Times New Roman" w:eastAsia="Calibri" w:hAnsi="Times New Roman" w:cs="Times New Roman"/>
                  <w:sz w:val="20"/>
                  <w:lang w:eastAsia="pl-PL"/>
                </w:rPr>
                <w:t>50 osobodni</w:t>
              </w:r>
            </w:ins>
          </w:p>
        </w:tc>
        <w:tc>
          <w:tcPr>
            <w:tcW w:w="963" w:type="dxa"/>
            <w:gridSpan w:val="2"/>
            <w:shd w:val="clear" w:color="auto" w:fill="auto"/>
            <w:vAlign w:val="center"/>
            <w:tcPrChange w:id="1933" w:author="intel" w:date="2021-05-05T10:16:00Z">
              <w:tcPr>
                <w:tcW w:w="963" w:type="dxa"/>
                <w:gridSpan w:val="3"/>
                <w:shd w:val="clear" w:color="auto" w:fill="auto"/>
                <w:vAlign w:val="center"/>
              </w:tcPr>
            </w:tcPrChange>
          </w:tcPr>
          <w:p w:rsidR="003F5877" w:rsidRPr="003F5877" w:rsidRDefault="003F5877" w:rsidP="003F5877">
            <w:pPr>
              <w:spacing w:before="60" w:after="0" w:line="240" w:lineRule="auto"/>
              <w:jc w:val="center"/>
              <w:rPr>
                <w:ins w:id="1934" w:author="intel" w:date="2021-05-05T10:15:00Z"/>
                <w:rFonts w:ascii="Times New Roman" w:eastAsia="Calibri" w:hAnsi="Times New Roman" w:cs="Times New Roman"/>
                <w:sz w:val="20"/>
                <w:lang w:eastAsia="pl-PL"/>
              </w:rPr>
            </w:pPr>
            <w:ins w:id="1935" w:author="intel" w:date="2021-05-05T10:15:00Z">
              <w:r w:rsidRPr="003F5877">
                <w:rPr>
                  <w:rFonts w:ascii="Times New Roman" w:eastAsia="Calibri" w:hAnsi="Times New Roman" w:cs="Times New Roman"/>
                  <w:sz w:val="20"/>
                  <w:lang w:eastAsia="pl-PL"/>
                </w:rPr>
                <w:t>50</w:t>
              </w:r>
            </w:ins>
          </w:p>
        </w:tc>
        <w:tc>
          <w:tcPr>
            <w:tcW w:w="1134" w:type="dxa"/>
            <w:vMerge w:val="restart"/>
            <w:shd w:val="clear" w:color="auto" w:fill="auto"/>
            <w:vAlign w:val="center"/>
            <w:tcPrChange w:id="1936" w:author="intel" w:date="2021-05-05T10:16:00Z">
              <w:tcPr>
                <w:tcW w:w="1134" w:type="dxa"/>
                <w:gridSpan w:val="2"/>
                <w:vMerge w:val="restart"/>
                <w:shd w:val="clear" w:color="auto" w:fill="auto"/>
                <w:vAlign w:val="center"/>
              </w:tcPr>
            </w:tcPrChange>
          </w:tcPr>
          <w:p w:rsidR="003F5877" w:rsidRPr="003F5877" w:rsidRDefault="003F5877" w:rsidP="003F5877">
            <w:pPr>
              <w:spacing w:before="60" w:after="0" w:line="240" w:lineRule="auto"/>
              <w:jc w:val="center"/>
              <w:rPr>
                <w:ins w:id="1937" w:author="intel" w:date="2021-05-05T10:15:00Z"/>
                <w:rFonts w:ascii="Times New Roman" w:eastAsia="Calibri" w:hAnsi="Times New Roman" w:cs="Times New Roman"/>
                <w:sz w:val="20"/>
                <w:lang w:eastAsia="pl-PL"/>
              </w:rPr>
            </w:pPr>
            <w:ins w:id="1938" w:author="intel" w:date="2021-05-05T10:15:00Z">
              <w:r w:rsidRPr="003F5877">
                <w:rPr>
                  <w:rFonts w:ascii="Times New Roman" w:eastAsia="Calibri" w:hAnsi="Times New Roman" w:cs="Times New Roman"/>
                  <w:sz w:val="20"/>
                  <w:lang w:eastAsia="pl-PL"/>
                </w:rPr>
                <w:t>165 000,00</w:t>
              </w:r>
            </w:ins>
          </w:p>
        </w:tc>
        <w:tc>
          <w:tcPr>
            <w:tcW w:w="851" w:type="dxa"/>
            <w:shd w:val="clear" w:color="auto" w:fill="auto"/>
            <w:vAlign w:val="center"/>
            <w:tcPrChange w:id="1939" w:author="intel" w:date="2021-05-05T10:16:00Z">
              <w:tcPr>
                <w:tcW w:w="851" w:type="dxa"/>
                <w:gridSpan w:val="2"/>
                <w:shd w:val="clear" w:color="auto" w:fill="auto"/>
                <w:vAlign w:val="center"/>
              </w:tcPr>
            </w:tcPrChange>
          </w:tcPr>
          <w:p w:rsidR="003F5877" w:rsidRPr="003F5877" w:rsidRDefault="003F5877" w:rsidP="003F5877">
            <w:pPr>
              <w:spacing w:before="60" w:after="0" w:line="240" w:lineRule="auto"/>
              <w:jc w:val="center"/>
              <w:rPr>
                <w:ins w:id="1940" w:author="intel" w:date="2021-05-05T10:15:00Z"/>
                <w:rFonts w:ascii="Times New Roman" w:eastAsia="Calibri" w:hAnsi="Times New Roman" w:cs="Times New Roman"/>
                <w:sz w:val="20"/>
                <w:lang w:eastAsia="pl-PL"/>
              </w:rPr>
            </w:pPr>
            <w:ins w:id="1941" w:author="intel" w:date="2021-05-05T10:15:00Z">
              <w:r w:rsidRPr="003F5877">
                <w:rPr>
                  <w:rFonts w:ascii="Times New Roman" w:eastAsia="Calibri" w:hAnsi="Times New Roman" w:cs="Times New Roman"/>
                  <w:sz w:val="20"/>
                  <w:lang w:eastAsia="pl-PL"/>
                </w:rPr>
                <w:t>40 osobodni</w:t>
              </w:r>
            </w:ins>
          </w:p>
        </w:tc>
        <w:tc>
          <w:tcPr>
            <w:tcW w:w="992" w:type="dxa"/>
            <w:gridSpan w:val="2"/>
            <w:shd w:val="clear" w:color="auto" w:fill="auto"/>
            <w:vAlign w:val="center"/>
            <w:tcPrChange w:id="1942" w:author="intel" w:date="2021-05-05T10:16:00Z">
              <w:tcPr>
                <w:tcW w:w="992" w:type="dxa"/>
                <w:gridSpan w:val="3"/>
                <w:shd w:val="clear" w:color="auto" w:fill="auto"/>
                <w:vAlign w:val="center"/>
              </w:tcPr>
            </w:tcPrChange>
          </w:tcPr>
          <w:p w:rsidR="003F5877" w:rsidRPr="003F5877" w:rsidRDefault="003F5877" w:rsidP="003F5877">
            <w:pPr>
              <w:spacing w:before="60" w:after="0" w:line="240" w:lineRule="auto"/>
              <w:jc w:val="center"/>
              <w:rPr>
                <w:ins w:id="1943" w:author="intel" w:date="2021-05-05T10:15:00Z"/>
                <w:rFonts w:ascii="Times New Roman" w:eastAsia="Calibri" w:hAnsi="Times New Roman" w:cs="Times New Roman"/>
                <w:sz w:val="20"/>
                <w:lang w:eastAsia="pl-PL"/>
              </w:rPr>
            </w:pPr>
            <w:ins w:id="1944" w:author="intel" w:date="2021-05-05T10:15:00Z">
              <w:r w:rsidRPr="003F5877">
                <w:rPr>
                  <w:rFonts w:ascii="Times New Roman" w:eastAsia="Calibri" w:hAnsi="Times New Roman" w:cs="Times New Roman"/>
                  <w:sz w:val="20"/>
                  <w:lang w:eastAsia="pl-PL"/>
                </w:rPr>
                <w:t>90</w:t>
              </w:r>
            </w:ins>
          </w:p>
        </w:tc>
        <w:tc>
          <w:tcPr>
            <w:tcW w:w="1216" w:type="dxa"/>
            <w:vMerge w:val="restart"/>
            <w:shd w:val="clear" w:color="auto" w:fill="auto"/>
            <w:vAlign w:val="center"/>
            <w:tcPrChange w:id="1945" w:author="intel" w:date="2021-05-05T10:16:00Z">
              <w:tcPr>
                <w:tcW w:w="1216" w:type="dxa"/>
                <w:gridSpan w:val="2"/>
                <w:vMerge w:val="restart"/>
                <w:shd w:val="clear" w:color="auto" w:fill="auto"/>
                <w:vAlign w:val="center"/>
              </w:tcPr>
            </w:tcPrChange>
          </w:tcPr>
          <w:p w:rsidR="003F5877" w:rsidRPr="003F5877" w:rsidRDefault="003F5877" w:rsidP="003F5877">
            <w:pPr>
              <w:spacing w:before="60" w:after="0" w:line="240" w:lineRule="auto"/>
              <w:jc w:val="center"/>
              <w:rPr>
                <w:ins w:id="1946" w:author="intel" w:date="2021-05-05T10:15:00Z"/>
                <w:rFonts w:ascii="Times New Roman" w:eastAsia="Calibri" w:hAnsi="Times New Roman" w:cs="Times New Roman"/>
                <w:sz w:val="20"/>
                <w:lang w:eastAsia="pl-PL"/>
              </w:rPr>
            </w:pPr>
            <w:ins w:id="1947" w:author="intel" w:date="2021-05-05T10:15:00Z">
              <w:r w:rsidRPr="003F5877">
                <w:rPr>
                  <w:rFonts w:ascii="Times New Roman" w:eastAsia="Calibri" w:hAnsi="Times New Roman" w:cs="Times New Roman"/>
                  <w:sz w:val="20"/>
                  <w:lang w:eastAsia="pl-PL"/>
                </w:rPr>
                <w:t>165 000,00</w:t>
              </w:r>
            </w:ins>
          </w:p>
        </w:tc>
        <w:tc>
          <w:tcPr>
            <w:tcW w:w="879" w:type="dxa"/>
            <w:gridSpan w:val="2"/>
            <w:shd w:val="clear" w:color="auto" w:fill="auto"/>
            <w:vAlign w:val="center"/>
            <w:tcPrChange w:id="1948" w:author="intel" w:date="2021-05-05T10:16:00Z">
              <w:tcPr>
                <w:tcW w:w="879" w:type="dxa"/>
                <w:gridSpan w:val="3"/>
                <w:shd w:val="clear" w:color="auto" w:fill="auto"/>
                <w:vAlign w:val="center"/>
              </w:tcPr>
            </w:tcPrChange>
          </w:tcPr>
          <w:p w:rsidR="003F5877" w:rsidRPr="003F5877" w:rsidRDefault="003F5877" w:rsidP="003F5877">
            <w:pPr>
              <w:spacing w:before="60" w:after="0" w:line="240" w:lineRule="auto"/>
              <w:jc w:val="center"/>
              <w:rPr>
                <w:ins w:id="1949" w:author="intel" w:date="2021-05-05T10:15:00Z"/>
                <w:rFonts w:ascii="Times New Roman" w:eastAsia="Calibri" w:hAnsi="Times New Roman" w:cs="Times New Roman"/>
                <w:sz w:val="20"/>
                <w:lang w:eastAsia="pl-PL"/>
              </w:rPr>
            </w:pPr>
            <w:ins w:id="1950" w:author="intel" w:date="2021-05-05T10:15:00Z">
              <w:r w:rsidRPr="003F5877">
                <w:rPr>
                  <w:rFonts w:ascii="Times New Roman" w:eastAsia="Calibri" w:hAnsi="Times New Roman" w:cs="Times New Roman"/>
                  <w:sz w:val="20"/>
                  <w:lang w:eastAsia="pl-PL"/>
                </w:rPr>
                <w:t>10 osobodni</w:t>
              </w:r>
            </w:ins>
          </w:p>
        </w:tc>
        <w:tc>
          <w:tcPr>
            <w:tcW w:w="992" w:type="dxa"/>
            <w:gridSpan w:val="3"/>
            <w:shd w:val="clear" w:color="auto" w:fill="auto"/>
            <w:vAlign w:val="center"/>
            <w:tcPrChange w:id="1951" w:author="intel" w:date="2021-05-05T10:16:00Z">
              <w:tcPr>
                <w:tcW w:w="992" w:type="dxa"/>
                <w:gridSpan w:val="3"/>
                <w:shd w:val="clear" w:color="auto" w:fill="auto"/>
                <w:vAlign w:val="center"/>
              </w:tcPr>
            </w:tcPrChange>
          </w:tcPr>
          <w:p w:rsidR="003F5877" w:rsidRPr="003F5877" w:rsidRDefault="003F5877" w:rsidP="003F5877">
            <w:pPr>
              <w:spacing w:before="60" w:after="0" w:line="240" w:lineRule="auto"/>
              <w:jc w:val="center"/>
              <w:rPr>
                <w:ins w:id="1952" w:author="intel" w:date="2021-05-05T10:15:00Z"/>
                <w:rFonts w:ascii="Times New Roman" w:eastAsia="Calibri" w:hAnsi="Times New Roman" w:cs="Times New Roman"/>
                <w:sz w:val="20"/>
                <w:lang w:eastAsia="pl-PL"/>
              </w:rPr>
            </w:pPr>
            <w:ins w:id="1953" w:author="intel" w:date="2021-05-05T10:15:00Z">
              <w:r w:rsidRPr="003F5877">
                <w:rPr>
                  <w:rFonts w:ascii="Times New Roman" w:eastAsia="Calibri" w:hAnsi="Times New Roman" w:cs="Times New Roman"/>
                  <w:sz w:val="20"/>
                  <w:lang w:eastAsia="pl-PL"/>
                </w:rPr>
                <w:t>100</w:t>
              </w:r>
            </w:ins>
          </w:p>
        </w:tc>
        <w:tc>
          <w:tcPr>
            <w:tcW w:w="1106" w:type="dxa"/>
            <w:gridSpan w:val="2"/>
            <w:vMerge w:val="restart"/>
            <w:shd w:val="clear" w:color="auto" w:fill="auto"/>
            <w:vAlign w:val="center"/>
            <w:tcPrChange w:id="1954" w:author="intel" w:date="2021-05-05T10:16:00Z">
              <w:tcPr>
                <w:tcW w:w="1106" w:type="dxa"/>
                <w:gridSpan w:val="3"/>
                <w:vMerge w:val="restart"/>
                <w:shd w:val="clear" w:color="auto" w:fill="auto"/>
                <w:vAlign w:val="center"/>
              </w:tcPr>
            </w:tcPrChange>
          </w:tcPr>
          <w:p w:rsidR="003F5877" w:rsidRPr="003F5877" w:rsidRDefault="003F5877" w:rsidP="003F5877">
            <w:pPr>
              <w:spacing w:before="60" w:after="0" w:line="240" w:lineRule="auto"/>
              <w:jc w:val="center"/>
              <w:rPr>
                <w:ins w:id="1955" w:author="intel" w:date="2021-05-05T10:15:00Z"/>
                <w:rFonts w:ascii="Times New Roman" w:eastAsia="Calibri" w:hAnsi="Times New Roman" w:cs="Times New Roman"/>
                <w:sz w:val="20"/>
                <w:lang w:eastAsia="pl-PL"/>
              </w:rPr>
            </w:pPr>
            <w:ins w:id="1956" w:author="intel" w:date="2021-05-05T10:15:00Z">
              <w:r w:rsidRPr="003F5877">
                <w:rPr>
                  <w:rFonts w:ascii="Times New Roman" w:eastAsia="Calibri" w:hAnsi="Times New Roman" w:cs="Times New Roman"/>
                  <w:sz w:val="20"/>
                  <w:lang w:eastAsia="pl-PL"/>
                </w:rPr>
                <w:t>82 500,00</w:t>
              </w:r>
            </w:ins>
          </w:p>
        </w:tc>
        <w:tc>
          <w:tcPr>
            <w:tcW w:w="850" w:type="dxa"/>
            <w:gridSpan w:val="2"/>
            <w:shd w:val="clear" w:color="auto" w:fill="auto"/>
            <w:vAlign w:val="center"/>
            <w:tcPrChange w:id="1957" w:author="intel" w:date="2021-05-05T10:16:00Z">
              <w:tcPr>
                <w:tcW w:w="850" w:type="dxa"/>
                <w:gridSpan w:val="3"/>
                <w:shd w:val="clear" w:color="auto" w:fill="auto"/>
                <w:vAlign w:val="center"/>
              </w:tcPr>
            </w:tcPrChange>
          </w:tcPr>
          <w:p w:rsidR="003F5877" w:rsidRPr="003F5877" w:rsidRDefault="003F5877" w:rsidP="003F5877">
            <w:pPr>
              <w:spacing w:before="60" w:after="0" w:line="240" w:lineRule="auto"/>
              <w:jc w:val="center"/>
              <w:rPr>
                <w:ins w:id="1958" w:author="intel" w:date="2021-05-05T10:15:00Z"/>
                <w:rFonts w:ascii="Times New Roman" w:eastAsia="Calibri" w:hAnsi="Times New Roman" w:cs="Times New Roman"/>
                <w:sz w:val="20"/>
                <w:lang w:eastAsia="pl-PL"/>
              </w:rPr>
            </w:pPr>
            <w:ins w:id="1959" w:author="intel" w:date="2021-05-05T10:15:00Z">
              <w:r w:rsidRPr="003F5877">
                <w:rPr>
                  <w:rFonts w:ascii="Times New Roman" w:eastAsia="Calibri" w:hAnsi="Times New Roman" w:cs="Times New Roman"/>
                  <w:sz w:val="20"/>
                  <w:lang w:eastAsia="pl-PL"/>
                </w:rPr>
                <w:t>100</w:t>
              </w:r>
            </w:ins>
          </w:p>
        </w:tc>
        <w:tc>
          <w:tcPr>
            <w:tcW w:w="1224" w:type="dxa"/>
            <w:vMerge w:val="restart"/>
            <w:shd w:val="clear" w:color="auto" w:fill="auto"/>
            <w:vAlign w:val="center"/>
            <w:tcPrChange w:id="1960" w:author="intel" w:date="2021-05-05T10:16:00Z">
              <w:tcPr>
                <w:tcW w:w="1224" w:type="dxa"/>
                <w:gridSpan w:val="2"/>
                <w:vMerge w:val="restart"/>
                <w:shd w:val="clear" w:color="auto" w:fill="auto"/>
                <w:vAlign w:val="center"/>
              </w:tcPr>
            </w:tcPrChange>
          </w:tcPr>
          <w:p w:rsidR="003F5877" w:rsidRPr="003F5877" w:rsidRDefault="003F5877" w:rsidP="003F5877">
            <w:pPr>
              <w:jc w:val="center"/>
              <w:rPr>
                <w:ins w:id="1961" w:author="intel" w:date="2021-05-05T10:15:00Z"/>
                <w:rFonts w:ascii="Times New Roman" w:eastAsia="Calibri" w:hAnsi="Times New Roman" w:cs="Times New Roman"/>
                <w:b/>
                <w:sz w:val="20"/>
              </w:rPr>
            </w:pPr>
            <w:ins w:id="1962" w:author="intel" w:date="2021-05-05T10:15:00Z">
              <w:r w:rsidRPr="003F5877">
                <w:rPr>
                  <w:rFonts w:ascii="Times New Roman" w:eastAsia="Calibri" w:hAnsi="Times New Roman" w:cs="Times New Roman"/>
                  <w:b/>
                  <w:sz w:val="20"/>
                </w:rPr>
                <w:t>412 500,00</w:t>
              </w:r>
            </w:ins>
          </w:p>
        </w:tc>
        <w:tc>
          <w:tcPr>
            <w:tcW w:w="851" w:type="dxa"/>
            <w:vMerge w:val="restart"/>
            <w:shd w:val="clear" w:color="auto" w:fill="auto"/>
            <w:vAlign w:val="center"/>
            <w:tcPrChange w:id="1963" w:author="intel" w:date="2021-05-05T10:16:00Z">
              <w:tcPr>
                <w:tcW w:w="851" w:type="dxa"/>
                <w:gridSpan w:val="2"/>
                <w:vMerge w:val="restart"/>
                <w:shd w:val="clear" w:color="auto" w:fill="auto"/>
                <w:vAlign w:val="center"/>
              </w:tcPr>
            </w:tcPrChange>
          </w:tcPr>
          <w:p w:rsidR="003F5877" w:rsidRPr="003F5877" w:rsidRDefault="003F5877" w:rsidP="003F5877">
            <w:pPr>
              <w:spacing w:before="60" w:after="0" w:line="240" w:lineRule="auto"/>
              <w:jc w:val="center"/>
              <w:rPr>
                <w:ins w:id="1964" w:author="intel" w:date="2021-05-05T10:15:00Z"/>
                <w:rFonts w:ascii="Times New Roman" w:eastAsia="Calibri" w:hAnsi="Times New Roman" w:cs="Times New Roman"/>
                <w:sz w:val="20"/>
                <w:lang w:eastAsia="pl-PL"/>
              </w:rPr>
            </w:pPr>
            <w:ins w:id="1965" w:author="intel" w:date="2021-05-05T10:15:00Z">
              <w:r w:rsidRPr="003F5877">
                <w:rPr>
                  <w:rFonts w:ascii="Times New Roman" w:eastAsia="Calibri" w:hAnsi="Times New Roman" w:cs="Times New Roman"/>
                  <w:sz w:val="20"/>
                  <w:lang w:eastAsia="pl-PL"/>
                </w:rPr>
                <w:t>PROW</w:t>
              </w:r>
            </w:ins>
          </w:p>
        </w:tc>
        <w:tc>
          <w:tcPr>
            <w:tcW w:w="1275" w:type="dxa"/>
            <w:vMerge w:val="restart"/>
            <w:vAlign w:val="center"/>
            <w:tcPrChange w:id="1966" w:author="intel" w:date="2021-05-05T10:16:00Z">
              <w:tcPr>
                <w:tcW w:w="1275" w:type="dxa"/>
                <w:gridSpan w:val="2"/>
                <w:vMerge w:val="restart"/>
                <w:vAlign w:val="center"/>
              </w:tcPr>
            </w:tcPrChange>
          </w:tcPr>
          <w:p w:rsidR="003F5877" w:rsidRPr="003F5877" w:rsidRDefault="003F5877" w:rsidP="003F5877">
            <w:pPr>
              <w:spacing w:before="60" w:after="0" w:line="240" w:lineRule="auto"/>
              <w:jc w:val="center"/>
              <w:rPr>
                <w:ins w:id="1967" w:author="intel" w:date="2021-05-05T10:15:00Z"/>
                <w:rFonts w:ascii="Times New Roman" w:eastAsia="Calibri" w:hAnsi="Times New Roman" w:cs="Times New Roman"/>
                <w:sz w:val="20"/>
                <w:lang w:eastAsia="pl-PL"/>
              </w:rPr>
            </w:pPr>
            <w:ins w:id="1968" w:author="intel" w:date="2021-05-05T10:15:00Z">
              <w:r w:rsidRPr="003F5877">
                <w:rPr>
                  <w:rFonts w:ascii="Times New Roman" w:eastAsia="Calibri" w:hAnsi="Times New Roman" w:cs="Times New Roman"/>
                  <w:sz w:val="20"/>
                  <w:lang w:eastAsia="pl-PL"/>
                </w:rPr>
                <w:t>Koszty bieżące i aktywizacja</w:t>
              </w:r>
            </w:ins>
          </w:p>
        </w:tc>
      </w:tr>
      <w:tr w:rsidR="003F5877" w:rsidRPr="003F5877" w:rsidTr="003F5877">
        <w:trPr>
          <w:gridAfter w:val="3"/>
          <w:wAfter w:w="2438" w:type="dxa"/>
          <w:trHeight w:val="36"/>
          <w:ins w:id="1969" w:author="intel" w:date="2021-05-05T10:15:00Z"/>
          <w:trPrChange w:id="1970" w:author="intel" w:date="2021-05-05T10:16:00Z">
            <w:trPr>
              <w:gridAfter w:val="3"/>
              <w:wAfter w:w="2438" w:type="dxa"/>
              <w:trHeight w:val="36"/>
            </w:trPr>
          </w:trPrChange>
        </w:trPr>
        <w:tc>
          <w:tcPr>
            <w:tcW w:w="993" w:type="dxa"/>
            <w:gridSpan w:val="2"/>
            <w:vMerge/>
            <w:shd w:val="clear" w:color="auto" w:fill="D6E3BC"/>
            <w:tcPrChange w:id="1971" w:author="intel" w:date="2021-05-05T10:16:00Z">
              <w:tcPr>
                <w:tcW w:w="993" w:type="dxa"/>
                <w:gridSpan w:val="3"/>
                <w:vMerge/>
                <w:shd w:val="clear" w:color="auto" w:fill="D6E3BC"/>
              </w:tcPr>
            </w:tcPrChange>
          </w:tcPr>
          <w:p w:rsidR="003F5877" w:rsidRPr="003F5877" w:rsidRDefault="003F5877" w:rsidP="003F5877">
            <w:pPr>
              <w:spacing w:before="60" w:after="0" w:line="240" w:lineRule="auto"/>
              <w:rPr>
                <w:ins w:id="1972" w:author="intel" w:date="2021-05-05T10:15:00Z"/>
                <w:rFonts w:ascii="Times New Roman" w:eastAsia="Calibri" w:hAnsi="Times New Roman" w:cs="Times New Roman"/>
                <w:sz w:val="20"/>
                <w:lang w:eastAsia="pl-PL"/>
              </w:rPr>
            </w:pP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Change w:id="1973" w:author="intel" w:date="2021-05-05T10:16:00Z">
              <w:tcPr>
                <w:tcW w:w="1955"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rsidR="003F5877" w:rsidRPr="003F5877" w:rsidRDefault="003F5877" w:rsidP="003F5877">
            <w:pPr>
              <w:spacing w:before="60" w:after="0" w:line="240" w:lineRule="auto"/>
              <w:rPr>
                <w:ins w:id="1974" w:author="intel" w:date="2021-05-05T10:15:00Z"/>
                <w:rFonts w:ascii="Times New Roman" w:eastAsia="Times New Roman" w:hAnsi="Times New Roman" w:cs="Times New Roman"/>
                <w:sz w:val="20"/>
                <w:lang w:eastAsia="pl-PL"/>
              </w:rPr>
            </w:pPr>
            <w:ins w:id="1975" w:author="intel" w:date="2021-05-05T10:15:00Z">
              <w:r w:rsidRPr="003F5877">
                <w:rPr>
                  <w:rFonts w:ascii="Times New Roman" w:eastAsia="Times New Roman" w:hAnsi="Times New Roman" w:cs="Times New Roman"/>
                  <w:sz w:val="20"/>
                  <w:lang w:eastAsia="pl-PL"/>
                </w:rPr>
                <w:t>Liczba osobodni szkoleń dla organów LGD</w:t>
              </w:r>
            </w:ins>
          </w:p>
        </w:tc>
        <w:tc>
          <w:tcPr>
            <w:tcW w:w="880" w:type="dxa"/>
            <w:gridSpan w:val="2"/>
            <w:shd w:val="clear" w:color="auto" w:fill="auto"/>
            <w:vAlign w:val="center"/>
            <w:tcPrChange w:id="1976" w:author="intel" w:date="2021-05-05T10:16:00Z">
              <w:tcPr>
                <w:tcW w:w="880" w:type="dxa"/>
                <w:gridSpan w:val="3"/>
                <w:shd w:val="clear" w:color="auto" w:fill="auto"/>
                <w:vAlign w:val="center"/>
              </w:tcPr>
            </w:tcPrChange>
          </w:tcPr>
          <w:p w:rsidR="003F5877" w:rsidRPr="003F5877" w:rsidRDefault="003F5877" w:rsidP="003F5877">
            <w:pPr>
              <w:spacing w:before="60" w:after="0" w:line="240" w:lineRule="auto"/>
              <w:jc w:val="center"/>
              <w:rPr>
                <w:ins w:id="1977" w:author="intel" w:date="2021-05-05T10:15:00Z"/>
                <w:rFonts w:ascii="Times New Roman" w:eastAsia="Calibri" w:hAnsi="Times New Roman" w:cs="Times New Roman"/>
                <w:sz w:val="20"/>
                <w:lang w:eastAsia="pl-PL"/>
              </w:rPr>
            </w:pPr>
            <w:ins w:id="1978" w:author="intel" w:date="2021-05-05T10:15:00Z">
              <w:r w:rsidRPr="003F5877">
                <w:rPr>
                  <w:rFonts w:ascii="Times New Roman" w:eastAsia="Calibri" w:hAnsi="Times New Roman" w:cs="Times New Roman"/>
                  <w:sz w:val="20"/>
                  <w:lang w:eastAsia="pl-PL"/>
                </w:rPr>
                <w:t>200 osobodni</w:t>
              </w:r>
            </w:ins>
          </w:p>
        </w:tc>
        <w:tc>
          <w:tcPr>
            <w:tcW w:w="963" w:type="dxa"/>
            <w:gridSpan w:val="2"/>
            <w:shd w:val="clear" w:color="auto" w:fill="auto"/>
            <w:vAlign w:val="center"/>
            <w:tcPrChange w:id="1979" w:author="intel" w:date="2021-05-05T10:16:00Z">
              <w:tcPr>
                <w:tcW w:w="963" w:type="dxa"/>
                <w:gridSpan w:val="3"/>
                <w:shd w:val="clear" w:color="auto" w:fill="auto"/>
                <w:vAlign w:val="center"/>
              </w:tcPr>
            </w:tcPrChange>
          </w:tcPr>
          <w:p w:rsidR="003F5877" w:rsidRPr="003F5877" w:rsidRDefault="003F5877" w:rsidP="003F5877">
            <w:pPr>
              <w:spacing w:before="60" w:after="0" w:line="240" w:lineRule="auto"/>
              <w:jc w:val="center"/>
              <w:rPr>
                <w:ins w:id="1980" w:author="intel" w:date="2021-05-05T10:15:00Z"/>
                <w:rFonts w:ascii="Times New Roman" w:eastAsia="Calibri" w:hAnsi="Times New Roman" w:cs="Times New Roman"/>
                <w:sz w:val="20"/>
                <w:lang w:eastAsia="pl-PL"/>
              </w:rPr>
            </w:pPr>
            <w:ins w:id="1981" w:author="intel" w:date="2021-05-05T10:15:00Z">
              <w:r w:rsidRPr="003F5877">
                <w:rPr>
                  <w:rFonts w:ascii="Times New Roman" w:eastAsia="Calibri" w:hAnsi="Times New Roman" w:cs="Times New Roman"/>
                  <w:sz w:val="20"/>
                  <w:lang w:eastAsia="pl-PL"/>
                </w:rPr>
                <w:t>50</w:t>
              </w:r>
            </w:ins>
          </w:p>
        </w:tc>
        <w:tc>
          <w:tcPr>
            <w:tcW w:w="1134" w:type="dxa"/>
            <w:vMerge/>
            <w:shd w:val="clear" w:color="auto" w:fill="auto"/>
            <w:vAlign w:val="center"/>
            <w:tcPrChange w:id="1982" w:author="intel" w:date="2021-05-05T10:16:00Z">
              <w:tcPr>
                <w:tcW w:w="1134" w:type="dxa"/>
                <w:gridSpan w:val="2"/>
                <w:vMerge/>
                <w:shd w:val="clear" w:color="auto" w:fill="auto"/>
                <w:vAlign w:val="center"/>
              </w:tcPr>
            </w:tcPrChange>
          </w:tcPr>
          <w:p w:rsidR="003F5877" w:rsidRPr="003F5877" w:rsidRDefault="003F5877" w:rsidP="003F5877">
            <w:pPr>
              <w:spacing w:before="60" w:after="0" w:line="240" w:lineRule="auto"/>
              <w:jc w:val="center"/>
              <w:rPr>
                <w:ins w:id="1983" w:author="intel" w:date="2021-05-05T10:15:00Z"/>
                <w:rFonts w:ascii="Times New Roman" w:eastAsia="Calibri" w:hAnsi="Times New Roman" w:cs="Times New Roman"/>
                <w:sz w:val="20"/>
                <w:lang w:eastAsia="pl-PL"/>
              </w:rPr>
            </w:pPr>
          </w:p>
        </w:tc>
        <w:tc>
          <w:tcPr>
            <w:tcW w:w="851" w:type="dxa"/>
            <w:shd w:val="clear" w:color="auto" w:fill="auto"/>
            <w:vAlign w:val="center"/>
            <w:tcPrChange w:id="1984" w:author="intel" w:date="2021-05-05T10:16:00Z">
              <w:tcPr>
                <w:tcW w:w="851" w:type="dxa"/>
                <w:gridSpan w:val="2"/>
                <w:shd w:val="clear" w:color="auto" w:fill="auto"/>
                <w:vAlign w:val="center"/>
              </w:tcPr>
            </w:tcPrChange>
          </w:tcPr>
          <w:p w:rsidR="003F5877" w:rsidRPr="003F5877" w:rsidRDefault="003F5877" w:rsidP="003F5877">
            <w:pPr>
              <w:spacing w:before="60" w:after="0" w:line="240" w:lineRule="auto"/>
              <w:jc w:val="center"/>
              <w:rPr>
                <w:ins w:id="1985" w:author="intel" w:date="2021-05-05T10:15:00Z"/>
                <w:rFonts w:ascii="Times New Roman" w:eastAsia="Calibri" w:hAnsi="Times New Roman" w:cs="Times New Roman"/>
                <w:sz w:val="20"/>
                <w:lang w:eastAsia="pl-PL"/>
              </w:rPr>
            </w:pPr>
            <w:ins w:id="1986" w:author="intel" w:date="2021-05-05T10:15:00Z">
              <w:r w:rsidRPr="003F5877">
                <w:rPr>
                  <w:rFonts w:ascii="Times New Roman" w:eastAsia="Calibri" w:hAnsi="Times New Roman" w:cs="Times New Roman"/>
                  <w:sz w:val="20"/>
                  <w:lang w:eastAsia="pl-PL"/>
                </w:rPr>
                <w:t>160 osobodni</w:t>
              </w:r>
            </w:ins>
          </w:p>
        </w:tc>
        <w:tc>
          <w:tcPr>
            <w:tcW w:w="992" w:type="dxa"/>
            <w:gridSpan w:val="2"/>
            <w:shd w:val="clear" w:color="auto" w:fill="auto"/>
            <w:vAlign w:val="center"/>
            <w:tcPrChange w:id="1987" w:author="intel" w:date="2021-05-05T10:16:00Z">
              <w:tcPr>
                <w:tcW w:w="992" w:type="dxa"/>
                <w:gridSpan w:val="3"/>
                <w:shd w:val="clear" w:color="auto" w:fill="auto"/>
                <w:vAlign w:val="center"/>
              </w:tcPr>
            </w:tcPrChange>
          </w:tcPr>
          <w:p w:rsidR="003F5877" w:rsidRPr="003F5877" w:rsidRDefault="003F5877" w:rsidP="003F5877">
            <w:pPr>
              <w:spacing w:before="60" w:after="0" w:line="240" w:lineRule="auto"/>
              <w:jc w:val="center"/>
              <w:rPr>
                <w:ins w:id="1988" w:author="intel" w:date="2021-05-05T10:15:00Z"/>
                <w:rFonts w:ascii="Times New Roman" w:eastAsia="Calibri" w:hAnsi="Times New Roman" w:cs="Times New Roman"/>
                <w:sz w:val="20"/>
                <w:lang w:eastAsia="pl-PL"/>
              </w:rPr>
            </w:pPr>
            <w:ins w:id="1989" w:author="intel" w:date="2021-05-05T10:15:00Z">
              <w:r w:rsidRPr="003F5877">
                <w:rPr>
                  <w:rFonts w:ascii="Times New Roman" w:eastAsia="Calibri" w:hAnsi="Times New Roman" w:cs="Times New Roman"/>
                  <w:sz w:val="20"/>
                  <w:lang w:eastAsia="pl-PL"/>
                </w:rPr>
                <w:t>90</w:t>
              </w:r>
            </w:ins>
          </w:p>
        </w:tc>
        <w:tc>
          <w:tcPr>
            <w:tcW w:w="1216" w:type="dxa"/>
            <w:vMerge/>
            <w:shd w:val="clear" w:color="auto" w:fill="auto"/>
            <w:vAlign w:val="center"/>
            <w:tcPrChange w:id="1990" w:author="intel" w:date="2021-05-05T10:16:00Z">
              <w:tcPr>
                <w:tcW w:w="1216" w:type="dxa"/>
                <w:gridSpan w:val="2"/>
                <w:vMerge/>
                <w:shd w:val="clear" w:color="auto" w:fill="auto"/>
                <w:vAlign w:val="center"/>
              </w:tcPr>
            </w:tcPrChange>
          </w:tcPr>
          <w:p w:rsidR="003F5877" w:rsidRPr="003F5877" w:rsidRDefault="003F5877" w:rsidP="003F5877">
            <w:pPr>
              <w:spacing w:before="60" w:after="0" w:line="240" w:lineRule="auto"/>
              <w:jc w:val="center"/>
              <w:rPr>
                <w:ins w:id="1991" w:author="intel" w:date="2021-05-05T10:15:00Z"/>
                <w:rFonts w:ascii="Times New Roman" w:eastAsia="Calibri" w:hAnsi="Times New Roman" w:cs="Times New Roman"/>
                <w:sz w:val="20"/>
                <w:lang w:eastAsia="pl-PL"/>
              </w:rPr>
            </w:pPr>
          </w:p>
        </w:tc>
        <w:tc>
          <w:tcPr>
            <w:tcW w:w="879" w:type="dxa"/>
            <w:gridSpan w:val="2"/>
            <w:shd w:val="clear" w:color="auto" w:fill="auto"/>
            <w:vAlign w:val="center"/>
            <w:tcPrChange w:id="1992" w:author="intel" w:date="2021-05-05T10:16:00Z">
              <w:tcPr>
                <w:tcW w:w="879" w:type="dxa"/>
                <w:gridSpan w:val="3"/>
                <w:shd w:val="clear" w:color="auto" w:fill="auto"/>
                <w:vAlign w:val="center"/>
              </w:tcPr>
            </w:tcPrChange>
          </w:tcPr>
          <w:p w:rsidR="003F5877" w:rsidRPr="003F5877" w:rsidRDefault="003F5877" w:rsidP="003F5877">
            <w:pPr>
              <w:spacing w:before="60" w:after="0" w:line="240" w:lineRule="auto"/>
              <w:jc w:val="center"/>
              <w:rPr>
                <w:ins w:id="1993" w:author="intel" w:date="2021-05-05T10:15:00Z"/>
                <w:rFonts w:ascii="Times New Roman" w:eastAsia="Calibri" w:hAnsi="Times New Roman" w:cs="Times New Roman"/>
                <w:sz w:val="20"/>
                <w:lang w:eastAsia="pl-PL"/>
              </w:rPr>
            </w:pPr>
            <w:ins w:id="1994" w:author="intel" w:date="2021-05-05T10:15:00Z">
              <w:r w:rsidRPr="003F5877">
                <w:rPr>
                  <w:rFonts w:ascii="Times New Roman" w:eastAsia="Calibri" w:hAnsi="Times New Roman" w:cs="Times New Roman"/>
                  <w:sz w:val="20"/>
                  <w:lang w:eastAsia="pl-PL"/>
                </w:rPr>
                <w:t>40 osobodni</w:t>
              </w:r>
            </w:ins>
          </w:p>
        </w:tc>
        <w:tc>
          <w:tcPr>
            <w:tcW w:w="992" w:type="dxa"/>
            <w:gridSpan w:val="3"/>
            <w:shd w:val="clear" w:color="auto" w:fill="auto"/>
            <w:vAlign w:val="center"/>
            <w:tcPrChange w:id="1995" w:author="intel" w:date="2021-05-05T10:16:00Z">
              <w:tcPr>
                <w:tcW w:w="992" w:type="dxa"/>
                <w:gridSpan w:val="3"/>
                <w:shd w:val="clear" w:color="auto" w:fill="auto"/>
                <w:vAlign w:val="center"/>
              </w:tcPr>
            </w:tcPrChange>
          </w:tcPr>
          <w:p w:rsidR="003F5877" w:rsidRPr="003F5877" w:rsidRDefault="003F5877" w:rsidP="003F5877">
            <w:pPr>
              <w:spacing w:before="60" w:after="0" w:line="240" w:lineRule="auto"/>
              <w:jc w:val="center"/>
              <w:rPr>
                <w:ins w:id="1996" w:author="intel" w:date="2021-05-05T10:15:00Z"/>
                <w:rFonts w:ascii="Times New Roman" w:eastAsia="Calibri" w:hAnsi="Times New Roman" w:cs="Times New Roman"/>
                <w:sz w:val="20"/>
                <w:lang w:eastAsia="pl-PL"/>
              </w:rPr>
            </w:pPr>
            <w:ins w:id="1997" w:author="intel" w:date="2021-05-05T10:15:00Z">
              <w:r w:rsidRPr="003F5877">
                <w:rPr>
                  <w:rFonts w:ascii="Times New Roman" w:eastAsia="Calibri" w:hAnsi="Times New Roman" w:cs="Times New Roman"/>
                  <w:sz w:val="20"/>
                  <w:lang w:eastAsia="pl-PL"/>
                </w:rPr>
                <w:t>100</w:t>
              </w:r>
            </w:ins>
          </w:p>
        </w:tc>
        <w:tc>
          <w:tcPr>
            <w:tcW w:w="1106" w:type="dxa"/>
            <w:gridSpan w:val="2"/>
            <w:vMerge/>
            <w:shd w:val="clear" w:color="auto" w:fill="auto"/>
            <w:vAlign w:val="center"/>
            <w:tcPrChange w:id="1998" w:author="intel" w:date="2021-05-05T10:16:00Z">
              <w:tcPr>
                <w:tcW w:w="1106" w:type="dxa"/>
                <w:gridSpan w:val="3"/>
                <w:vMerge/>
                <w:shd w:val="clear" w:color="auto" w:fill="auto"/>
                <w:vAlign w:val="center"/>
              </w:tcPr>
            </w:tcPrChange>
          </w:tcPr>
          <w:p w:rsidR="003F5877" w:rsidRPr="003F5877" w:rsidRDefault="003F5877" w:rsidP="003F5877">
            <w:pPr>
              <w:spacing w:before="60" w:after="0" w:line="240" w:lineRule="auto"/>
              <w:jc w:val="center"/>
              <w:rPr>
                <w:ins w:id="1999" w:author="intel" w:date="2021-05-05T10:15:00Z"/>
                <w:rFonts w:ascii="Times New Roman" w:eastAsia="Calibri" w:hAnsi="Times New Roman" w:cs="Times New Roman"/>
                <w:sz w:val="20"/>
                <w:lang w:eastAsia="pl-PL"/>
              </w:rPr>
            </w:pPr>
          </w:p>
        </w:tc>
        <w:tc>
          <w:tcPr>
            <w:tcW w:w="850" w:type="dxa"/>
            <w:gridSpan w:val="2"/>
            <w:shd w:val="clear" w:color="auto" w:fill="auto"/>
            <w:vAlign w:val="center"/>
            <w:tcPrChange w:id="2000" w:author="intel" w:date="2021-05-05T10:16:00Z">
              <w:tcPr>
                <w:tcW w:w="850" w:type="dxa"/>
                <w:gridSpan w:val="3"/>
                <w:shd w:val="clear" w:color="auto" w:fill="auto"/>
                <w:vAlign w:val="center"/>
              </w:tcPr>
            </w:tcPrChange>
          </w:tcPr>
          <w:p w:rsidR="003F5877" w:rsidRPr="003F5877" w:rsidRDefault="003F5877" w:rsidP="003F5877">
            <w:pPr>
              <w:spacing w:before="60" w:after="0" w:line="240" w:lineRule="auto"/>
              <w:jc w:val="center"/>
              <w:rPr>
                <w:ins w:id="2001" w:author="intel" w:date="2021-05-05T10:15:00Z"/>
                <w:rFonts w:ascii="Times New Roman" w:eastAsia="Calibri" w:hAnsi="Times New Roman" w:cs="Times New Roman"/>
                <w:sz w:val="20"/>
                <w:lang w:eastAsia="pl-PL"/>
              </w:rPr>
            </w:pPr>
            <w:ins w:id="2002" w:author="intel" w:date="2021-05-05T10:15:00Z">
              <w:r w:rsidRPr="003F5877">
                <w:rPr>
                  <w:rFonts w:ascii="Times New Roman" w:eastAsia="Calibri" w:hAnsi="Times New Roman" w:cs="Times New Roman"/>
                  <w:sz w:val="20"/>
                  <w:lang w:eastAsia="pl-PL"/>
                </w:rPr>
                <w:t>400</w:t>
              </w:r>
            </w:ins>
          </w:p>
        </w:tc>
        <w:tc>
          <w:tcPr>
            <w:tcW w:w="1224" w:type="dxa"/>
            <w:vMerge/>
            <w:shd w:val="clear" w:color="auto" w:fill="auto"/>
            <w:vAlign w:val="center"/>
            <w:tcPrChange w:id="2003" w:author="intel" w:date="2021-05-05T10:16:00Z">
              <w:tcPr>
                <w:tcW w:w="1224" w:type="dxa"/>
                <w:gridSpan w:val="2"/>
                <w:vMerge/>
                <w:shd w:val="clear" w:color="auto" w:fill="auto"/>
                <w:vAlign w:val="center"/>
              </w:tcPr>
            </w:tcPrChange>
          </w:tcPr>
          <w:p w:rsidR="003F5877" w:rsidRPr="003F5877" w:rsidRDefault="003F5877" w:rsidP="003F5877">
            <w:pPr>
              <w:spacing w:before="60" w:after="0" w:line="240" w:lineRule="auto"/>
              <w:jc w:val="center"/>
              <w:rPr>
                <w:ins w:id="2004" w:author="intel" w:date="2021-05-05T10:15:00Z"/>
                <w:rFonts w:ascii="Times New Roman" w:eastAsia="Calibri" w:hAnsi="Times New Roman" w:cs="Times New Roman"/>
                <w:sz w:val="20"/>
                <w:lang w:eastAsia="pl-PL"/>
              </w:rPr>
            </w:pPr>
          </w:p>
        </w:tc>
        <w:tc>
          <w:tcPr>
            <w:tcW w:w="851" w:type="dxa"/>
            <w:vMerge/>
            <w:shd w:val="clear" w:color="auto" w:fill="auto"/>
            <w:vAlign w:val="center"/>
            <w:tcPrChange w:id="2005" w:author="intel" w:date="2021-05-05T10:16:00Z">
              <w:tcPr>
                <w:tcW w:w="851" w:type="dxa"/>
                <w:gridSpan w:val="2"/>
                <w:vMerge/>
                <w:shd w:val="clear" w:color="auto" w:fill="auto"/>
                <w:vAlign w:val="center"/>
              </w:tcPr>
            </w:tcPrChange>
          </w:tcPr>
          <w:p w:rsidR="003F5877" w:rsidRPr="003F5877" w:rsidRDefault="003F5877" w:rsidP="003F5877">
            <w:pPr>
              <w:spacing w:before="60" w:after="0" w:line="240" w:lineRule="auto"/>
              <w:jc w:val="center"/>
              <w:rPr>
                <w:ins w:id="2006" w:author="intel" w:date="2021-05-05T10:15:00Z"/>
                <w:rFonts w:ascii="Times New Roman" w:eastAsia="Calibri" w:hAnsi="Times New Roman" w:cs="Times New Roman"/>
                <w:sz w:val="20"/>
                <w:lang w:eastAsia="pl-PL"/>
              </w:rPr>
            </w:pPr>
          </w:p>
        </w:tc>
        <w:tc>
          <w:tcPr>
            <w:tcW w:w="1275" w:type="dxa"/>
            <w:vMerge/>
            <w:vAlign w:val="center"/>
            <w:tcPrChange w:id="2007" w:author="intel" w:date="2021-05-05T10:16:00Z">
              <w:tcPr>
                <w:tcW w:w="1275" w:type="dxa"/>
                <w:gridSpan w:val="2"/>
                <w:vMerge/>
                <w:vAlign w:val="center"/>
              </w:tcPr>
            </w:tcPrChange>
          </w:tcPr>
          <w:p w:rsidR="003F5877" w:rsidRPr="003F5877" w:rsidRDefault="003F5877" w:rsidP="003F5877">
            <w:pPr>
              <w:spacing w:before="60" w:after="0" w:line="240" w:lineRule="auto"/>
              <w:jc w:val="center"/>
              <w:rPr>
                <w:ins w:id="2008" w:author="intel" w:date="2021-05-05T10:15:00Z"/>
                <w:rFonts w:ascii="Times New Roman" w:eastAsia="Calibri" w:hAnsi="Times New Roman" w:cs="Times New Roman"/>
                <w:sz w:val="20"/>
                <w:lang w:eastAsia="pl-PL"/>
              </w:rPr>
            </w:pPr>
          </w:p>
        </w:tc>
      </w:tr>
      <w:tr w:rsidR="003F5877" w:rsidRPr="003F5877" w:rsidTr="003F5877">
        <w:trPr>
          <w:gridAfter w:val="3"/>
          <w:wAfter w:w="2438" w:type="dxa"/>
          <w:trHeight w:val="36"/>
          <w:ins w:id="2009" w:author="intel" w:date="2021-05-05T10:15:00Z"/>
          <w:trPrChange w:id="2010" w:author="intel" w:date="2021-05-05T10:16:00Z">
            <w:trPr>
              <w:gridAfter w:val="3"/>
              <w:wAfter w:w="2438" w:type="dxa"/>
              <w:trHeight w:val="36"/>
            </w:trPr>
          </w:trPrChange>
        </w:trPr>
        <w:tc>
          <w:tcPr>
            <w:tcW w:w="993" w:type="dxa"/>
            <w:gridSpan w:val="2"/>
            <w:vMerge/>
            <w:shd w:val="clear" w:color="auto" w:fill="D6E3BC"/>
            <w:tcPrChange w:id="2011" w:author="intel" w:date="2021-05-05T10:16:00Z">
              <w:tcPr>
                <w:tcW w:w="993" w:type="dxa"/>
                <w:gridSpan w:val="3"/>
                <w:vMerge/>
                <w:shd w:val="clear" w:color="auto" w:fill="D6E3BC"/>
              </w:tcPr>
            </w:tcPrChange>
          </w:tcPr>
          <w:p w:rsidR="003F5877" w:rsidRPr="003F5877" w:rsidRDefault="003F5877" w:rsidP="003F5877">
            <w:pPr>
              <w:spacing w:before="60" w:after="0" w:line="240" w:lineRule="auto"/>
              <w:rPr>
                <w:ins w:id="2012" w:author="intel" w:date="2021-05-05T10:15:00Z"/>
                <w:rFonts w:ascii="Times New Roman" w:eastAsia="Calibri" w:hAnsi="Times New Roman" w:cs="Times New Roman"/>
                <w:sz w:val="20"/>
                <w:lang w:eastAsia="pl-PL"/>
              </w:rPr>
            </w:pP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Change w:id="2013" w:author="intel" w:date="2021-05-05T10:16:00Z">
              <w:tcPr>
                <w:tcW w:w="1955"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rsidR="003F5877" w:rsidRPr="003F5877" w:rsidRDefault="003F5877" w:rsidP="003F5877">
            <w:pPr>
              <w:spacing w:before="60" w:after="0" w:line="240" w:lineRule="auto"/>
              <w:rPr>
                <w:ins w:id="2014" w:author="intel" w:date="2021-05-05T10:15:00Z"/>
                <w:rFonts w:ascii="Times New Roman" w:eastAsia="Times New Roman" w:hAnsi="Times New Roman" w:cs="Times New Roman"/>
                <w:sz w:val="20"/>
                <w:lang w:eastAsia="pl-PL"/>
              </w:rPr>
            </w:pPr>
            <w:ins w:id="2015" w:author="intel" w:date="2021-05-05T10:15:00Z">
              <w:r w:rsidRPr="003F5877">
                <w:rPr>
                  <w:rFonts w:ascii="Times New Roman" w:eastAsia="Times New Roman" w:hAnsi="Times New Roman" w:cs="Times New Roman"/>
                  <w:sz w:val="20"/>
                  <w:lang w:eastAsia="pl-PL"/>
                </w:rPr>
                <w:t>Liczba osób/podmiotów, którym udzielono indywidualnego doradztwa</w:t>
              </w:r>
            </w:ins>
          </w:p>
        </w:tc>
        <w:tc>
          <w:tcPr>
            <w:tcW w:w="880" w:type="dxa"/>
            <w:gridSpan w:val="2"/>
            <w:shd w:val="clear" w:color="auto" w:fill="auto"/>
            <w:vAlign w:val="center"/>
            <w:tcPrChange w:id="2016" w:author="intel" w:date="2021-05-05T10:16:00Z">
              <w:tcPr>
                <w:tcW w:w="880" w:type="dxa"/>
                <w:gridSpan w:val="3"/>
                <w:shd w:val="clear" w:color="auto" w:fill="auto"/>
                <w:vAlign w:val="center"/>
              </w:tcPr>
            </w:tcPrChange>
          </w:tcPr>
          <w:p w:rsidR="003F5877" w:rsidRPr="003F5877" w:rsidRDefault="003F5877" w:rsidP="003F5877">
            <w:pPr>
              <w:spacing w:before="60" w:after="0" w:line="240" w:lineRule="auto"/>
              <w:jc w:val="center"/>
              <w:rPr>
                <w:ins w:id="2017" w:author="intel" w:date="2021-05-05T10:15:00Z"/>
                <w:rFonts w:ascii="Times New Roman" w:eastAsia="Calibri" w:hAnsi="Times New Roman" w:cs="Times New Roman"/>
                <w:sz w:val="20"/>
                <w:lang w:eastAsia="pl-PL"/>
              </w:rPr>
            </w:pPr>
            <w:ins w:id="2018" w:author="intel" w:date="2021-05-05T10:15:00Z">
              <w:r w:rsidRPr="003F5877">
                <w:rPr>
                  <w:rFonts w:ascii="Times New Roman" w:eastAsia="Calibri" w:hAnsi="Times New Roman" w:cs="Times New Roman"/>
                  <w:sz w:val="20"/>
                  <w:lang w:eastAsia="pl-PL"/>
                </w:rPr>
                <w:t>250 osób</w:t>
              </w:r>
            </w:ins>
          </w:p>
        </w:tc>
        <w:tc>
          <w:tcPr>
            <w:tcW w:w="963" w:type="dxa"/>
            <w:gridSpan w:val="2"/>
            <w:shd w:val="clear" w:color="auto" w:fill="auto"/>
            <w:vAlign w:val="center"/>
            <w:tcPrChange w:id="2019" w:author="intel" w:date="2021-05-05T10:16:00Z">
              <w:tcPr>
                <w:tcW w:w="963" w:type="dxa"/>
                <w:gridSpan w:val="3"/>
                <w:shd w:val="clear" w:color="auto" w:fill="auto"/>
                <w:vAlign w:val="center"/>
              </w:tcPr>
            </w:tcPrChange>
          </w:tcPr>
          <w:p w:rsidR="003F5877" w:rsidRPr="003F5877" w:rsidRDefault="003F5877" w:rsidP="003F5877">
            <w:pPr>
              <w:spacing w:before="60" w:after="0" w:line="240" w:lineRule="auto"/>
              <w:jc w:val="center"/>
              <w:rPr>
                <w:ins w:id="2020" w:author="intel" w:date="2021-05-05T10:15:00Z"/>
                <w:rFonts w:ascii="Times New Roman" w:eastAsia="Calibri" w:hAnsi="Times New Roman" w:cs="Times New Roman"/>
                <w:sz w:val="20"/>
                <w:lang w:eastAsia="pl-PL"/>
              </w:rPr>
            </w:pPr>
            <w:ins w:id="2021" w:author="intel" w:date="2021-05-05T10:15:00Z">
              <w:r w:rsidRPr="003F5877">
                <w:rPr>
                  <w:rFonts w:ascii="Times New Roman" w:eastAsia="Calibri" w:hAnsi="Times New Roman" w:cs="Times New Roman"/>
                  <w:sz w:val="20"/>
                  <w:lang w:eastAsia="pl-PL"/>
                </w:rPr>
                <w:t>50</w:t>
              </w:r>
            </w:ins>
          </w:p>
        </w:tc>
        <w:tc>
          <w:tcPr>
            <w:tcW w:w="1134" w:type="dxa"/>
            <w:vMerge/>
            <w:shd w:val="clear" w:color="auto" w:fill="auto"/>
            <w:vAlign w:val="center"/>
            <w:tcPrChange w:id="2022" w:author="intel" w:date="2021-05-05T10:16:00Z">
              <w:tcPr>
                <w:tcW w:w="1134" w:type="dxa"/>
                <w:gridSpan w:val="2"/>
                <w:vMerge/>
                <w:shd w:val="clear" w:color="auto" w:fill="auto"/>
                <w:vAlign w:val="center"/>
              </w:tcPr>
            </w:tcPrChange>
          </w:tcPr>
          <w:p w:rsidR="003F5877" w:rsidRPr="003F5877" w:rsidRDefault="003F5877" w:rsidP="003F5877">
            <w:pPr>
              <w:spacing w:before="60" w:after="0" w:line="240" w:lineRule="auto"/>
              <w:jc w:val="center"/>
              <w:rPr>
                <w:ins w:id="2023" w:author="intel" w:date="2021-05-05T10:15:00Z"/>
                <w:rFonts w:ascii="Times New Roman" w:eastAsia="Calibri" w:hAnsi="Times New Roman" w:cs="Times New Roman"/>
                <w:sz w:val="20"/>
                <w:lang w:eastAsia="pl-PL"/>
              </w:rPr>
            </w:pPr>
          </w:p>
        </w:tc>
        <w:tc>
          <w:tcPr>
            <w:tcW w:w="851" w:type="dxa"/>
            <w:shd w:val="clear" w:color="auto" w:fill="auto"/>
            <w:vAlign w:val="center"/>
            <w:tcPrChange w:id="2024" w:author="intel" w:date="2021-05-05T10:16:00Z">
              <w:tcPr>
                <w:tcW w:w="851" w:type="dxa"/>
                <w:gridSpan w:val="2"/>
                <w:shd w:val="clear" w:color="auto" w:fill="auto"/>
                <w:vAlign w:val="center"/>
              </w:tcPr>
            </w:tcPrChange>
          </w:tcPr>
          <w:p w:rsidR="003F5877" w:rsidRPr="003F5877" w:rsidRDefault="003F5877" w:rsidP="003F5877">
            <w:pPr>
              <w:spacing w:before="60" w:after="0" w:line="240" w:lineRule="auto"/>
              <w:jc w:val="center"/>
              <w:rPr>
                <w:ins w:id="2025" w:author="intel" w:date="2021-05-05T10:15:00Z"/>
                <w:rFonts w:ascii="Times New Roman" w:eastAsia="Calibri" w:hAnsi="Times New Roman" w:cs="Times New Roman"/>
                <w:sz w:val="20"/>
                <w:lang w:eastAsia="pl-PL"/>
              </w:rPr>
            </w:pPr>
            <w:ins w:id="2026" w:author="intel" w:date="2021-05-05T10:15:00Z">
              <w:r w:rsidRPr="003F5877">
                <w:rPr>
                  <w:rFonts w:ascii="Times New Roman" w:eastAsia="Calibri" w:hAnsi="Times New Roman" w:cs="Times New Roman"/>
                  <w:sz w:val="20"/>
                  <w:lang w:eastAsia="pl-PL"/>
                </w:rPr>
                <w:t>250 osób</w:t>
              </w:r>
            </w:ins>
          </w:p>
        </w:tc>
        <w:tc>
          <w:tcPr>
            <w:tcW w:w="992" w:type="dxa"/>
            <w:gridSpan w:val="2"/>
            <w:shd w:val="clear" w:color="auto" w:fill="auto"/>
            <w:vAlign w:val="center"/>
            <w:tcPrChange w:id="2027" w:author="intel" w:date="2021-05-05T10:16:00Z">
              <w:tcPr>
                <w:tcW w:w="992" w:type="dxa"/>
                <w:gridSpan w:val="3"/>
                <w:shd w:val="clear" w:color="auto" w:fill="auto"/>
                <w:vAlign w:val="center"/>
              </w:tcPr>
            </w:tcPrChange>
          </w:tcPr>
          <w:p w:rsidR="003F5877" w:rsidRPr="003F5877" w:rsidRDefault="003F5877" w:rsidP="003F5877">
            <w:pPr>
              <w:spacing w:before="60" w:after="0" w:line="240" w:lineRule="auto"/>
              <w:jc w:val="center"/>
              <w:rPr>
                <w:ins w:id="2028" w:author="intel" w:date="2021-05-05T10:15:00Z"/>
                <w:rFonts w:ascii="Times New Roman" w:eastAsia="Calibri" w:hAnsi="Times New Roman" w:cs="Times New Roman"/>
                <w:sz w:val="20"/>
                <w:lang w:eastAsia="pl-PL"/>
              </w:rPr>
            </w:pPr>
            <w:ins w:id="2029" w:author="intel" w:date="2021-05-05T10:15:00Z">
              <w:r w:rsidRPr="003F5877">
                <w:rPr>
                  <w:rFonts w:ascii="Times New Roman" w:eastAsia="Calibri" w:hAnsi="Times New Roman" w:cs="Times New Roman"/>
                  <w:sz w:val="20"/>
                  <w:lang w:eastAsia="pl-PL"/>
                </w:rPr>
                <w:t>100</w:t>
              </w:r>
            </w:ins>
          </w:p>
        </w:tc>
        <w:tc>
          <w:tcPr>
            <w:tcW w:w="1216" w:type="dxa"/>
            <w:vMerge/>
            <w:shd w:val="clear" w:color="auto" w:fill="auto"/>
            <w:vAlign w:val="center"/>
            <w:tcPrChange w:id="2030" w:author="intel" w:date="2021-05-05T10:16:00Z">
              <w:tcPr>
                <w:tcW w:w="1216" w:type="dxa"/>
                <w:gridSpan w:val="2"/>
                <w:vMerge/>
                <w:shd w:val="clear" w:color="auto" w:fill="auto"/>
                <w:vAlign w:val="center"/>
              </w:tcPr>
            </w:tcPrChange>
          </w:tcPr>
          <w:p w:rsidR="003F5877" w:rsidRPr="003F5877" w:rsidRDefault="003F5877" w:rsidP="003F5877">
            <w:pPr>
              <w:spacing w:before="60" w:after="0" w:line="240" w:lineRule="auto"/>
              <w:jc w:val="center"/>
              <w:rPr>
                <w:ins w:id="2031" w:author="intel" w:date="2021-05-05T10:15:00Z"/>
                <w:rFonts w:ascii="Times New Roman" w:eastAsia="Calibri" w:hAnsi="Times New Roman" w:cs="Times New Roman"/>
                <w:sz w:val="20"/>
                <w:lang w:eastAsia="pl-PL"/>
              </w:rPr>
            </w:pPr>
          </w:p>
        </w:tc>
        <w:tc>
          <w:tcPr>
            <w:tcW w:w="879" w:type="dxa"/>
            <w:gridSpan w:val="2"/>
            <w:shd w:val="clear" w:color="auto" w:fill="auto"/>
            <w:vAlign w:val="center"/>
            <w:tcPrChange w:id="2032" w:author="intel" w:date="2021-05-05T10:16:00Z">
              <w:tcPr>
                <w:tcW w:w="879" w:type="dxa"/>
                <w:gridSpan w:val="3"/>
                <w:shd w:val="clear" w:color="auto" w:fill="auto"/>
                <w:vAlign w:val="center"/>
              </w:tcPr>
            </w:tcPrChange>
          </w:tcPr>
          <w:p w:rsidR="003F5877" w:rsidRPr="003F5877" w:rsidRDefault="003F5877" w:rsidP="003F5877">
            <w:pPr>
              <w:spacing w:before="60" w:after="0" w:line="240" w:lineRule="auto"/>
              <w:jc w:val="center"/>
              <w:rPr>
                <w:ins w:id="2033" w:author="intel" w:date="2021-05-05T10:15:00Z"/>
                <w:rFonts w:ascii="Times New Roman" w:eastAsia="Calibri" w:hAnsi="Times New Roman" w:cs="Times New Roman"/>
                <w:sz w:val="20"/>
                <w:lang w:eastAsia="pl-PL"/>
              </w:rPr>
            </w:pPr>
            <w:ins w:id="2034" w:author="intel" w:date="2021-05-05T10:15:00Z">
              <w:r w:rsidRPr="003F5877">
                <w:rPr>
                  <w:rFonts w:ascii="Times New Roman" w:eastAsia="Calibri" w:hAnsi="Times New Roman" w:cs="Times New Roman"/>
                  <w:sz w:val="20"/>
                  <w:lang w:eastAsia="pl-PL"/>
                </w:rPr>
                <w:t>0 osób</w:t>
              </w:r>
            </w:ins>
          </w:p>
        </w:tc>
        <w:tc>
          <w:tcPr>
            <w:tcW w:w="992" w:type="dxa"/>
            <w:gridSpan w:val="3"/>
            <w:shd w:val="clear" w:color="auto" w:fill="auto"/>
            <w:vAlign w:val="center"/>
            <w:tcPrChange w:id="2035" w:author="intel" w:date="2021-05-05T10:16:00Z">
              <w:tcPr>
                <w:tcW w:w="992" w:type="dxa"/>
                <w:gridSpan w:val="3"/>
                <w:shd w:val="clear" w:color="auto" w:fill="auto"/>
                <w:vAlign w:val="center"/>
              </w:tcPr>
            </w:tcPrChange>
          </w:tcPr>
          <w:p w:rsidR="003F5877" w:rsidRPr="003F5877" w:rsidRDefault="003F5877" w:rsidP="003F5877">
            <w:pPr>
              <w:spacing w:before="60" w:after="0" w:line="240" w:lineRule="auto"/>
              <w:jc w:val="center"/>
              <w:rPr>
                <w:ins w:id="2036" w:author="intel" w:date="2021-05-05T10:15:00Z"/>
                <w:rFonts w:ascii="Times New Roman" w:eastAsia="Calibri" w:hAnsi="Times New Roman" w:cs="Times New Roman"/>
                <w:sz w:val="20"/>
                <w:lang w:eastAsia="pl-PL"/>
              </w:rPr>
            </w:pPr>
            <w:ins w:id="2037" w:author="intel" w:date="2021-05-05T10:15:00Z">
              <w:r w:rsidRPr="003F5877">
                <w:rPr>
                  <w:rFonts w:ascii="Times New Roman" w:eastAsia="Calibri" w:hAnsi="Times New Roman" w:cs="Times New Roman"/>
                  <w:sz w:val="20"/>
                  <w:lang w:eastAsia="pl-PL"/>
                </w:rPr>
                <w:t>100</w:t>
              </w:r>
            </w:ins>
          </w:p>
        </w:tc>
        <w:tc>
          <w:tcPr>
            <w:tcW w:w="1106" w:type="dxa"/>
            <w:gridSpan w:val="2"/>
            <w:vMerge/>
            <w:shd w:val="clear" w:color="auto" w:fill="auto"/>
            <w:vAlign w:val="center"/>
            <w:tcPrChange w:id="2038" w:author="intel" w:date="2021-05-05T10:16:00Z">
              <w:tcPr>
                <w:tcW w:w="1106" w:type="dxa"/>
                <w:gridSpan w:val="3"/>
                <w:vMerge/>
                <w:shd w:val="clear" w:color="auto" w:fill="auto"/>
                <w:vAlign w:val="center"/>
              </w:tcPr>
            </w:tcPrChange>
          </w:tcPr>
          <w:p w:rsidR="003F5877" w:rsidRPr="003F5877" w:rsidRDefault="003F5877" w:rsidP="003F5877">
            <w:pPr>
              <w:spacing w:before="60" w:after="0" w:line="240" w:lineRule="auto"/>
              <w:jc w:val="center"/>
              <w:rPr>
                <w:ins w:id="2039" w:author="intel" w:date="2021-05-05T10:15:00Z"/>
                <w:rFonts w:ascii="Times New Roman" w:eastAsia="Calibri" w:hAnsi="Times New Roman" w:cs="Times New Roman"/>
                <w:sz w:val="20"/>
                <w:lang w:eastAsia="pl-PL"/>
              </w:rPr>
            </w:pPr>
          </w:p>
        </w:tc>
        <w:tc>
          <w:tcPr>
            <w:tcW w:w="850" w:type="dxa"/>
            <w:gridSpan w:val="2"/>
            <w:shd w:val="clear" w:color="auto" w:fill="auto"/>
            <w:vAlign w:val="center"/>
            <w:tcPrChange w:id="2040" w:author="intel" w:date="2021-05-05T10:16:00Z">
              <w:tcPr>
                <w:tcW w:w="850" w:type="dxa"/>
                <w:gridSpan w:val="3"/>
                <w:shd w:val="clear" w:color="auto" w:fill="auto"/>
                <w:vAlign w:val="center"/>
              </w:tcPr>
            </w:tcPrChange>
          </w:tcPr>
          <w:p w:rsidR="003F5877" w:rsidRPr="003F5877" w:rsidRDefault="003F5877" w:rsidP="003F5877">
            <w:pPr>
              <w:spacing w:before="60" w:after="0" w:line="240" w:lineRule="auto"/>
              <w:jc w:val="center"/>
              <w:rPr>
                <w:ins w:id="2041" w:author="intel" w:date="2021-05-05T10:15:00Z"/>
                <w:rFonts w:ascii="Times New Roman" w:eastAsia="Calibri" w:hAnsi="Times New Roman" w:cs="Times New Roman"/>
                <w:sz w:val="20"/>
                <w:lang w:eastAsia="pl-PL"/>
              </w:rPr>
            </w:pPr>
            <w:ins w:id="2042" w:author="intel" w:date="2021-05-05T10:15:00Z">
              <w:r w:rsidRPr="003F5877">
                <w:rPr>
                  <w:rFonts w:ascii="Times New Roman" w:eastAsia="Calibri" w:hAnsi="Times New Roman" w:cs="Times New Roman"/>
                  <w:sz w:val="20"/>
                  <w:lang w:eastAsia="pl-PL"/>
                </w:rPr>
                <w:t>500</w:t>
              </w:r>
            </w:ins>
          </w:p>
        </w:tc>
        <w:tc>
          <w:tcPr>
            <w:tcW w:w="1224" w:type="dxa"/>
            <w:vMerge/>
            <w:shd w:val="clear" w:color="auto" w:fill="auto"/>
            <w:vAlign w:val="center"/>
            <w:tcPrChange w:id="2043" w:author="intel" w:date="2021-05-05T10:16:00Z">
              <w:tcPr>
                <w:tcW w:w="1224" w:type="dxa"/>
                <w:gridSpan w:val="2"/>
                <w:vMerge/>
                <w:shd w:val="clear" w:color="auto" w:fill="auto"/>
                <w:vAlign w:val="center"/>
              </w:tcPr>
            </w:tcPrChange>
          </w:tcPr>
          <w:p w:rsidR="003F5877" w:rsidRPr="003F5877" w:rsidRDefault="003F5877" w:rsidP="003F5877">
            <w:pPr>
              <w:spacing w:before="60" w:after="0" w:line="240" w:lineRule="auto"/>
              <w:jc w:val="center"/>
              <w:rPr>
                <w:ins w:id="2044" w:author="intel" w:date="2021-05-05T10:15:00Z"/>
                <w:rFonts w:ascii="Times New Roman" w:eastAsia="Calibri" w:hAnsi="Times New Roman" w:cs="Times New Roman"/>
                <w:sz w:val="20"/>
                <w:lang w:eastAsia="pl-PL"/>
              </w:rPr>
            </w:pPr>
          </w:p>
        </w:tc>
        <w:tc>
          <w:tcPr>
            <w:tcW w:w="851" w:type="dxa"/>
            <w:vMerge/>
            <w:shd w:val="clear" w:color="auto" w:fill="auto"/>
            <w:vAlign w:val="center"/>
            <w:tcPrChange w:id="2045" w:author="intel" w:date="2021-05-05T10:16:00Z">
              <w:tcPr>
                <w:tcW w:w="851" w:type="dxa"/>
                <w:gridSpan w:val="2"/>
                <w:vMerge/>
                <w:shd w:val="clear" w:color="auto" w:fill="auto"/>
                <w:vAlign w:val="center"/>
              </w:tcPr>
            </w:tcPrChange>
          </w:tcPr>
          <w:p w:rsidR="003F5877" w:rsidRPr="003F5877" w:rsidRDefault="003F5877" w:rsidP="003F5877">
            <w:pPr>
              <w:spacing w:before="60" w:after="0" w:line="240" w:lineRule="auto"/>
              <w:jc w:val="center"/>
              <w:rPr>
                <w:ins w:id="2046" w:author="intel" w:date="2021-05-05T10:15:00Z"/>
                <w:rFonts w:ascii="Times New Roman" w:eastAsia="Calibri" w:hAnsi="Times New Roman" w:cs="Times New Roman"/>
                <w:sz w:val="20"/>
                <w:lang w:eastAsia="pl-PL"/>
              </w:rPr>
            </w:pPr>
          </w:p>
        </w:tc>
        <w:tc>
          <w:tcPr>
            <w:tcW w:w="1275" w:type="dxa"/>
            <w:vMerge/>
            <w:vAlign w:val="center"/>
            <w:tcPrChange w:id="2047" w:author="intel" w:date="2021-05-05T10:16:00Z">
              <w:tcPr>
                <w:tcW w:w="1275" w:type="dxa"/>
                <w:gridSpan w:val="2"/>
                <w:vMerge/>
                <w:vAlign w:val="center"/>
              </w:tcPr>
            </w:tcPrChange>
          </w:tcPr>
          <w:p w:rsidR="003F5877" w:rsidRPr="003F5877" w:rsidRDefault="003F5877" w:rsidP="003F5877">
            <w:pPr>
              <w:spacing w:before="60" w:after="0" w:line="240" w:lineRule="auto"/>
              <w:jc w:val="center"/>
              <w:rPr>
                <w:ins w:id="2048" w:author="intel" w:date="2021-05-05T10:15:00Z"/>
                <w:rFonts w:ascii="Times New Roman" w:eastAsia="Calibri" w:hAnsi="Times New Roman" w:cs="Times New Roman"/>
                <w:sz w:val="20"/>
                <w:lang w:eastAsia="pl-PL"/>
              </w:rPr>
            </w:pPr>
          </w:p>
        </w:tc>
      </w:tr>
      <w:tr w:rsidR="003F5877" w:rsidRPr="003F5877" w:rsidTr="003F5877">
        <w:trPr>
          <w:gridAfter w:val="3"/>
          <w:wAfter w:w="2438" w:type="dxa"/>
          <w:trHeight w:val="36"/>
          <w:ins w:id="2049" w:author="intel" w:date="2021-05-05T10:15:00Z"/>
          <w:trPrChange w:id="2050" w:author="intel" w:date="2021-05-05T10:16:00Z">
            <w:trPr>
              <w:gridAfter w:val="3"/>
              <w:wAfter w:w="2438" w:type="dxa"/>
              <w:trHeight w:val="36"/>
            </w:trPr>
          </w:trPrChange>
        </w:trPr>
        <w:tc>
          <w:tcPr>
            <w:tcW w:w="993" w:type="dxa"/>
            <w:gridSpan w:val="2"/>
            <w:vMerge/>
            <w:shd w:val="clear" w:color="auto" w:fill="D6E3BC"/>
            <w:tcPrChange w:id="2051" w:author="intel" w:date="2021-05-05T10:16:00Z">
              <w:tcPr>
                <w:tcW w:w="993" w:type="dxa"/>
                <w:gridSpan w:val="3"/>
                <w:vMerge/>
                <w:shd w:val="clear" w:color="auto" w:fill="D6E3BC"/>
              </w:tcPr>
            </w:tcPrChange>
          </w:tcPr>
          <w:p w:rsidR="003F5877" w:rsidRPr="003F5877" w:rsidRDefault="003F5877" w:rsidP="003F5877">
            <w:pPr>
              <w:spacing w:before="60" w:after="0" w:line="240" w:lineRule="auto"/>
              <w:rPr>
                <w:ins w:id="2052" w:author="intel" w:date="2021-05-05T10:15:00Z"/>
                <w:rFonts w:ascii="Times New Roman" w:eastAsia="Calibri" w:hAnsi="Times New Roman" w:cs="Times New Roman"/>
                <w:sz w:val="20"/>
                <w:lang w:eastAsia="pl-PL"/>
              </w:rPr>
            </w:pP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Change w:id="2053" w:author="intel" w:date="2021-05-05T10:16:00Z">
              <w:tcPr>
                <w:tcW w:w="1955"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rsidR="003F5877" w:rsidRPr="003F5877" w:rsidRDefault="003F5877" w:rsidP="003F5877">
            <w:pPr>
              <w:spacing w:before="60" w:after="0" w:line="240" w:lineRule="auto"/>
              <w:rPr>
                <w:ins w:id="2054" w:author="intel" w:date="2021-05-05T10:15:00Z"/>
                <w:rFonts w:ascii="Times New Roman" w:eastAsia="Times New Roman" w:hAnsi="Times New Roman" w:cs="Times New Roman"/>
                <w:sz w:val="20"/>
                <w:lang w:eastAsia="pl-PL"/>
              </w:rPr>
            </w:pPr>
            <w:ins w:id="2055" w:author="intel" w:date="2021-05-05T10:15:00Z">
              <w:r w:rsidRPr="003F5877">
                <w:rPr>
                  <w:rFonts w:ascii="Times New Roman" w:eastAsia="Times New Roman" w:hAnsi="Times New Roman" w:cs="Times New Roman"/>
                  <w:sz w:val="20"/>
                  <w:lang w:eastAsia="pl-PL"/>
                </w:rPr>
                <w:t>Liczba spotkań informacyjno-konsultacyjnych LGD z mieszkańcami</w:t>
              </w:r>
            </w:ins>
          </w:p>
        </w:tc>
        <w:tc>
          <w:tcPr>
            <w:tcW w:w="880" w:type="dxa"/>
            <w:gridSpan w:val="2"/>
            <w:shd w:val="clear" w:color="auto" w:fill="auto"/>
            <w:vAlign w:val="center"/>
            <w:tcPrChange w:id="2056" w:author="intel" w:date="2021-05-05T10:16:00Z">
              <w:tcPr>
                <w:tcW w:w="880" w:type="dxa"/>
                <w:gridSpan w:val="3"/>
                <w:shd w:val="clear" w:color="auto" w:fill="auto"/>
                <w:vAlign w:val="center"/>
              </w:tcPr>
            </w:tcPrChange>
          </w:tcPr>
          <w:p w:rsidR="003F5877" w:rsidRPr="003F5877" w:rsidRDefault="003F5877" w:rsidP="003F5877">
            <w:pPr>
              <w:spacing w:before="60" w:after="0" w:line="240" w:lineRule="auto"/>
              <w:jc w:val="center"/>
              <w:rPr>
                <w:ins w:id="2057" w:author="intel" w:date="2021-05-05T10:15:00Z"/>
                <w:rFonts w:ascii="Times New Roman" w:eastAsia="Calibri" w:hAnsi="Times New Roman" w:cs="Times New Roman"/>
                <w:sz w:val="20"/>
                <w:lang w:eastAsia="pl-PL"/>
              </w:rPr>
            </w:pPr>
            <w:ins w:id="2058" w:author="intel" w:date="2021-05-05T10:15:00Z">
              <w:r w:rsidRPr="003F5877">
                <w:rPr>
                  <w:rFonts w:ascii="Times New Roman" w:eastAsia="Calibri" w:hAnsi="Times New Roman" w:cs="Times New Roman"/>
                  <w:sz w:val="20"/>
                  <w:lang w:eastAsia="pl-PL"/>
                </w:rPr>
                <w:t>28 sztuk</w:t>
              </w:r>
            </w:ins>
          </w:p>
        </w:tc>
        <w:tc>
          <w:tcPr>
            <w:tcW w:w="963" w:type="dxa"/>
            <w:gridSpan w:val="2"/>
            <w:shd w:val="clear" w:color="auto" w:fill="auto"/>
            <w:vAlign w:val="center"/>
            <w:tcPrChange w:id="2059" w:author="intel" w:date="2021-05-05T10:16:00Z">
              <w:tcPr>
                <w:tcW w:w="963" w:type="dxa"/>
                <w:gridSpan w:val="3"/>
                <w:shd w:val="clear" w:color="auto" w:fill="auto"/>
                <w:vAlign w:val="center"/>
              </w:tcPr>
            </w:tcPrChange>
          </w:tcPr>
          <w:p w:rsidR="003F5877" w:rsidRPr="003F5877" w:rsidRDefault="003F5877" w:rsidP="003F5877">
            <w:pPr>
              <w:spacing w:before="60" w:after="0" w:line="240" w:lineRule="auto"/>
              <w:jc w:val="center"/>
              <w:rPr>
                <w:ins w:id="2060" w:author="intel" w:date="2021-05-05T10:15:00Z"/>
                <w:rFonts w:ascii="Times New Roman" w:eastAsia="Calibri" w:hAnsi="Times New Roman" w:cs="Times New Roman"/>
                <w:sz w:val="20"/>
                <w:lang w:eastAsia="pl-PL"/>
              </w:rPr>
            </w:pPr>
            <w:ins w:id="2061" w:author="intel" w:date="2021-05-05T10:15:00Z">
              <w:r w:rsidRPr="003F5877">
                <w:rPr>
                  <w:rFonts w:ascii="Times New Roman" w:eastAsia="Calibri" w:hAnsi="Times New Roman" w:cs="Times New Roman"/>
                  <w:sz w:val="20"/>
                  <w:lang w:eastAsia="pl-PL"/>
                </w:rPr>
                <w:t>50</w:t>
              </w:r>
            </w:ins>
          </w:p>
        </w:tc>
        <w:tc>
          <w:tcPr>
            <w:tcW w:w="1134" w:type="dxa"/>
            <w:vMerge/>
            <w:shd w:val="clear" w:color="auto" w:fill="auto"/>
            <w:vAlign w:val="center"/>
            <w:tcPrChange w:id="2062" w:author="intel" w:date="2021-05-05T10:16:00Z">
              <w:tcPr>
                <w:tcW w:w="1134" w:type="dxa"/>
                <w:gridSpan w:val="2"/>
                <w:vMerge/>
                <w:shd w:val="clear" w:color="auto" w:fill="auto"/>
                <w:vAlign w:val="center"/>
              </w:tcPr>
            </w:tcPrChange>
          </w:tcPr>
          <w:p w:rsidR="003F5877" w:rsidRPr="003F5877" w:rsidRDefault="003F5877" w:rsidP="003F5877">
            <w:pPr>
              <w:spacing w:before="60" w:after="0" w:line="240" w:lineRule="auto"/>
              <w:jc w:val="center"/>
              <w:rPr>
                <w:ins w:id="2063" w:author="intel" w:date="2021-05-05T10:15:00Z"/>
                <w:rFonts w:ascii="Times New Roman" w:eastAsia="Calibri" w:hAnsi="Times New Roman" w:cs="Times New Roman"/>
                <w:sz w:val="20"/>
                <w:lang w:eastAsia="pl-PL"/>
              </w:rPr>
            </w:pPr>
          </w:p>
        </w:tc>
        <w:tc>
          <w:tcPr>
            <w:tcW w:w="851" w:type="dxa"/>
            <w:shd w:val="clear" w:color="auto" w:fill="auto"/>
            <w:vAlign w:val="center"/>
            <w:tcPrChange w:id="2064" w:author="intel" w:date="2021-05-05T10:16:00Z">
              <w:tcPr>
                <w:tcW w:w="851" w:type="dxa"/>
                <w:gridSpan w:val="2"/>
                <w:shd w:val="clear" w:color="auto" w:fill="auto"/>
                <w:vAlign w:val="center"/>
              </w:tcPr>
            </w:tcPrChange>
          </w:tcPr>
          <w:p w:rsidR="003F5877" w:rsidRPr="003F5877" w:rsidRDefault="003F5877" w:rsidP="003F5877">
            <w:pPr>
              <w:spacing w:before="60" w:after="0" w:line="240" w:lineRule="auto"/>
              <w:jc w:val="center"/>
              <w:rPr>
                <w:ins w:id="2065" w:author="intel" w:date="2021-05-05T10:15:00Z"/>
                <w:rFonts w:ascii="Times New Roman" w:eastAsia="Calibri" w:hAnsi="Times New Roman" w:cs="Times New Roman"/>
                <w:sz w:val="20"/>
                <w:lang w:eastAsia="pl-PL"/>
              </w:rPr>
            </w:pPr>
            <w:ins w:id="2066" w:author="intel" w:date="2021-05-05T10:15:00Z">
              <w:r w:rsidRPr="003F5877">
                <w:rPr>
                  <w:rFonts w:ascii="Times New Roman" w:eastAsia="Calibri" w:hAnsi="Times New Roman" w:cs="Times New Roman"/>
                  <w:sz w:val="20"/>
                  <w:lang w:eastAsia="pl-PL"/>
                </w:rPr>
                <w:t>28 sztuk</w:t>
              </w:r>
            </w:ins>
          </w:p>
        </w:tc>
        <w:tc>
          <w:tcPr>
            <w:tcW w:w="992" w:type="dxa"/>
            <w:gridSpan w:val="2"/>
            <w:shd w:val="clear" w:color="auto" w:fill="auto"/>
            <w:vAlign w:val="center"/>
            <w:tcPrChange w:id="2067" w:author="intel" w:date="2021-05-05T10:16:00Z">
              <w:tcPr>
                <w:tcW w:w="992" w:type="dxa"/>
                <w:gridSpan w:val="3"/>
                <w:shd w:val="clear" w:color="auto" w:fill="auto"/>
                <w:vAlign w:val="center"/>
              </w:tcPr>
            </w:tcPrChange>
          </w:tcPr>
          <w:p w:rsidR="003F5877" w:rsidRPr="003F5877" w:rsidRDefault="003F5877" w:rsidP="003F5877">
            <w:pPr>
              <w:spacing w:before="60" w:after="0" w:line="240" w:lineRule="auto"/>
              <w:jc w:val="center"/>
              <w:rPr>
                <w:ins w:id="2068" w:author="intel" w:date="2021-05-05T10:15:00Z"/>
                <w:rFonts w:ascii="Times New Roman" w:eastAsia="Calibri" w:hAnsi="Times New Roman" w:cs="Times New Roman"/>
                <w:sz w:val="20"/>
                <w:lang w:eastAsia="pl-PL"/>
              </w:rPr>
            </w:pPr>
            <w:ins w:id="2069" w:author="intel" w:date="2021-05-05T10:15:00Z">
              <w:r w:rsidRPr="003F5877">
                <w:rPr>
                  <w:rFonts w:ascii="Times New Roman" w:eastAsia="Calibri" w:hAnsi="Times New Roman" w:cs="Times New Roman"/>
                  <w:sz w:val="20"/>
                  <w:lang w:eastAsia="pl-PL"/>
                </w:rPr>
                <w:t>100</w:t>
              </w:r>
            </w:ins>
          </w:p>
        </w:tc>
        <w:tc>
          <w:tcPr>
            <w:tcW w:w="1216" w:type="dxa"/>
            <w:vMerge/>
            <w:shd w:val="clear" w:color="auto" w:fill="auto"/>
            <w:vAlign w:val="center"/>
            <w:tcPrChange w:id="2070" w:author="intel" w:date="2021-05-05T10:16:00Z">
              <w:tcPr>
                <w:tcW w:w="1216" w:type="dxa"/>
                <w:gridSpan w:val="2"/>
                <w:vMerge/>
                <w:shd w:val="clear" w:color="auto" w:fill="auto"/>
                <w:vAlign w:val="center"/>
              </w:tcPr>
            </w:tcPrChange>
          </w:tcPr>
          <w:p w:rsidR="003F5877" w:rsidRPr="003F5877" w:rsidRDefault="003F5877" w:rsidP="003F5877">
            <w:pPr>
              <w:spacing w:before="60" w:after="0" w:line="240" w:lineRule="auto"/>
              <w:jc w:val="center"/>
              <w:rPr>
                <w:ins w:id="2071" w:author="intel" w:date="2021-05-05T10:15:00Z"/>
                <w:rFonts w:ascii="Times New Roman" w:eastAsia="Calibri" w:hAnsi="Times New Roman" w:cs="Times New Roman"/>
                <w:sz w:val="20"/>
                <w:lang w:eastAsia="pl-PL"/>
              </w:rPr>
            </w:pPr>
          </w:p>
        </w:tc>
        <w:tc>
          <w:tcPr>
            <w:tcW w:w="879" w:type="dxa"/>
            <w:gridSpan w:val="2"/>
            <w:shd w:val="clear" w:color="auto" w:fill="auto"/>
            <w:vAlign w:val="center"/>
            <w:tcPrChange w:id="2072" w:author="intel" w:date="2021-05-05T10:16:00Z">
              <w:tcPr>
                <w:tcW w:w="879" w:type="dxa"/>
                <w:gridSpan w:val="3"/>
                <w:shd w:val="clear" w:color="auto" w:fill="auto"/>
                <w:vAlign w:val="center"/>
              </w:tcPr>
            </w:tcPrChange>
          </w:tcPr>
          <w:p w:rsidR="003F5877" w:rsidRPr="003F5877" w:rsidRDefault="003F5877" w:rsidP="003F5877">
            <w:pPr>
              <w:spacing w:before="60" w:after="0" w:line="240" w:lineRule="auto"/>
              <w:jc w:val="center"/>
              <w:rPr>
                <w:ins w:id="2073" w:author="intel" w:date="2021-05-05T10:15:00Z"/>
                <w:rFonts w:ascii="Times New Roman" w:eastAsia="Calibri" w:hAnsi="Times New Roman" w:cs="Times New Roman"/>
                <w:sz w:val="20"/>
                <w:lang w:eastAsia="pl-PL"/>
              </w:rPr>
            </w:pPr>
            <w:ins w:id="2074" w:author="intel" w:date="2021-05-05T10:15:00Z">
              <w:r w:rsidRPr="003F5877">
                <w:rPr>
                  <w:rFonts w:ascii="Times New Roman" w:eastAsia="Calibri" w:hAnsi="Times New Roman" w:cs="Times New Roman"/>
                  <w:sz w:val="20"/>
                  <w:lang w:eastAsia="pl-PL"/>
                </w:rPr>
                <w:t>0 sztuk</w:t>
              </w:r>
            </w:ins>
          </w:p>
        </w:tc>
        <w:tc>
          <w:tcPr>
            <w:tcW w:w="992" w:type="dxa"/>
            <w:gridSpan w:val="3"/>
            <w:shd w:val="clear" w:color="auto" w:fill="auto"/>
            <w:vAlign w:val="center"/>
            <w:tcPrChange w:id="2075" w:author="intel" w:date="2021-05-05T10:16:00Z">
              <w:tcPr>
                <w:tcW w:w="992" w:type="dxa"/>
                <w:gridSpan w:val="3"/>
                <w:shd w:val="clear" w:color="auto" w:fill="auto"/>
                <w:vAlign w:val="center"/>
              </w:tcPr>
            </w:tcPrChange>
          </w:tcPr>
          <w:p w:rsidR="003F5877" w:rsidRPr="003F5877" w:rsidRDefault="003F5877" w:rsidP="003F5877">
            <w:pPr>
              <w:spacing w:before="60" w:after="0" w:line="240" w:lineRule="auto"/>
              <w:jc w:val="center"/>
              <w:rPr>
                <w:ins w:id="2076" w:author="intel" w:date="2021-05-05T10:15:00Z"/>
                <w:rFonts w:ascii="Times New Roman" w:eastAsia="Calibri" w:hAnsi="Times New Roman" w:cs="Times New Roman"/>
                <w:sz w:val="20"/>
                <w:lang w:eastAsia="pl-PL"/>
              </w:rPr>
            </w:pPr>
            <w:ins w:id="2077" w:author="intel" w:date="2021-05-05T10:15:00Z">
              <w:r w:rsidRPr="003F5877">
                <w:rPr>
                  <w:rFonts w:ascii="Times New Roman" w:eastAsia="Calibri" w:hAnsi="Times New Roman" w:cs="Times New Roman"/>
                  <w:sz w:val="20"/>
                  <w:lang w:eastAsia="pl-PL"/>
                </w:rPr>
                <w:t>100</w:t>
              </w:r>
            </w:ins>
          </w:p>
        </w:tc>
        <w:tc>
          <w:tcPr>
            <w:tcW w:w="1106" w:type="dxa"/>
            <w:gridSpan w:val="2"/>
            <w:vMerge/>
            <w:shd w:val="clear" w:color="auto" w:fill="auto"/>
            <w:vAlign w:val="center"/>
            <w:tcPrChange w:id="2078" w:author="intel" w:date="2021-05-05T10:16:00Z">
              <w:tcPr>
                <w:tcW w:w="1106" w:type="dxa"/>
                <w:gridSpan w:val="3"/>
                <w:vMerge/>
                <w:shd w:val="clear" w:color="auto" w:fill="auto"/>
                <w:vAlign w:val="center"/>
              </w:tcPr>
            </w:tcPrChange>
          </w:tcPr>
          <w:p w:rsidR="003F5877" w:rsidRPr="003F5877" w:rsidRDefault="003F5877" w:rsidP="003F5877">
            <w:pPr>
              <w:spacing w:before="60" w:after="0" w:line="240" w:lineRule="auto"/>
              <w:jc w:val="center"/>
              <w:rPr>
                <w:ins w:id="2079" w:author="intel" w:date="2021-05-05T10:15:00Z"/>
                <w:rFonts w:ascii="Times New Roman" w:eastAsia="Calibri" w:hAnsi="Times New Roman" w:cs="Times New Roman"/>
                <w:sz w:val="20"/>
                <w:lang w:eastAsia="pl-PL"/>
              </w:rPr>
            </w:pPr>
          </w:p>
        </w:tc>
        <w:tc>
          <w:tcPr>
            <w:tcW w:w="850" w:type="dxa"/>
            <w:gridSpan w:val="2"/>
            <w:shd w:val="clear" w:color="auto" w:fill="auto"/>
            <w:vAlign w:val="center"/>
            <w:tcPrChange w:id="2080" w:author="intel" w:date="2021-05-05T10:16:00Z">
              <w:tcPr>
                <w:tcW w:w="850" w:type="dxa"/>
                <w:gridSpan w:val="3"/>
                <w:shd w:val="clear" w:color="auto" w:fill="auto"/>
                <w:vAlign w:val="center"/>
              </w:tcPr>
            </w:tcPrChange>
          </w:tcPr>
          <w:p w:rsidR="003F5877" w:rsidRPr="003F5877" w:rsidRDefault="003F5877" w:rsidP="003F5877">
            <w:pPr>
              <w:spacing w:before="60" w:after="0" w:line="240" w:lineRule="auto"/>
              <w:jc w:val="center"/>
              <w:rPr>
                <w:ins w:id="2081" w:author="intel" w:date="2021-05-05T10:15:00Z"/>
                <w:rFonts w:ascii="Times New Roman" w:eastAsia="Calibri" w:hAnsi="Times New Roman" w:cs="Times New Roman"/>
                <w:sz w:val="20"/>
                <w:lang w:eastAsia="pl-PL"/>
              </w:rPr>
            </w:pPr>
            <w:ins w:id="2082" w:author="intel" w:date="2021-05-05T10:15:00Z">
              <w:r w:rsidRPr="003F5877">
                <w:rPr>
                  <w:rFonts w:ascii="Times New Roman" w:eastAsia="Calibri" w:hAnsi="Times New Roman" w:cs="Times New Roman"/>
                  <w:sz w:val="20"/>
                  <w:lang w:eastAsia="pl-PL"/>
                </w:rPr>
                <w:t>56</w:t>
              </w:r>
            </w:ins>
          </w:p>
        </w:tc>
        <w:tc>
          <w:tcPr>
            <w:tcW w:w="1224" w:type="dxa"/>
            <w:vMerge/>
            <w:shd w:val="clear" w:color="auto" w:fill="auto"/>
            <w:vAlign w:val="center"/>
            <w:tcPrChange w:id="2083" w:author="intel" w:date="2021-05-05T10:16:00Z">
              <w:tcPr>
                <w:tcW w:w="1224" w:type="dxa"/>
                <w:gridSpan w:val="2"/>
                <w:vMerge/>
                <w:shd w:val="clear" w:color="auto" w:fill="auto"/>
                <w:vAlign w:val="center"/>
              </w:tcPr>
            </w:tcPrChange>
          </w:tcPr>
          <w:p w:rsidR="003F5877" w:rsidRPr="003F5877" w:rsidRDefault="003F5877" w:rsidP="003F5877">
            <w:pPr>
              <w:spacing w:before="60" w:after="0" w:line="240" w:lineRule="auto"/>
              <w:jc w:val="center"/>
              <w:rPr>
                <w:ins w:id="2084" w:author="intel" w:date="2021-05-05T10:15:00Z"/>
                <w:rFonts w:ascii="Times New Roman" w:eastAsia="Calibri" w:hAnsi="Times New Roman" w:cs="Times New Roman"/>
                <w:sz w:val="20"/>
                <w:lang w:eastAsia="pl-PL"/>
              </w:rPr>
            </w:pPr>
          </w:p>
        </w:tc>
        <w:tc>
          <w:tcPr>
            <w:tcW w:w="851" w:type="dxa"/>
            <w:vMerge/>
            <w:shd w:val="clear" w:color="auto" w:fill="auto"/>
            <w:vAlign w:val="center"/>
            <w:tcPrChange w:id="2085" w:author="intel" w:date="2021-05-05T10:16:00Z">
              <w:tcPr>
                <w:tcW w:w="851" w:type="dxa"/>
                <w:gridSpan w:val="2"/>
                <w:vMerge/>
                <w:shd w:val="clear" w:color="auto" w:fill="auto"/>
                <w:vAlign w:val="center"/>
              </w:tcPr>
            </w:tcPrChange>
          </w:tcPr>
          <w:p w:rsidR="003F5877" w:rsidRPr="003F5877" w:rsidRDefault="003F5877" w:rsidP="003F5877">
            <w:pPr>
              <w:spacing w:before="60" w:after="0" w:line="240" w:lineRule="auto"/>
              <w:jc w:val="center"/>
              <w:rPr>
                <w:ins w:id="2086" w:author="intel" w:date="2021-05-05T10:15:00Z"/>
                <w:rFonts w:ascii="Times New Roman" w:eastAsia="Calibri" w:hAnsi="Times New Roman" w:cs="Times New Roman"/>
                <w:sz w:val="20"/>
                <w:lang w:eastAsia="pl-PL"/>
              </w:rPr>
            </w:pPr>
          </w:p>
        </w:tc>
        <w:tc>
          <w:tcPr>
            <w:tcW w:w="1275" w:type="dxa"/>
            <w:vMerge/>
            <w:vAlign w:val="center"/>
            <w:tcPrChange w:id="2087" w:author="intel" w:date="2021-05-05T10:16:00Z">
              <w:tcPr>
                <w:tcW w:w="1275" w:type="dxa"/>
                <w:gridSpan w:val="2"/>
                <w:vMerge/>
                <w:vAlign w:val="center"/>
              </w:tcPr>
            </w:tcPrChange>
          </w:tcPr>
          <w:p w:rsidR="003F5877" w:rsidRPr="003F5877" w:rsidRDefault="003F5877" w:rsidP="003F5877">
            <w:pPr>
              <w:spacing w:before="60" w:after="0" w:line="240" w:lineRule="auto"/>
              <w:jc w:val="center"/>
              <w:rPr>
                <w:ins w:id="2088" w:author="intel" w:date="2021-05-05T10:15:00Z"/>
                <w:rFonts w:ascii="Times New Roman" w:eastAsia="Calibri" w:hAnsi="Times New Roman" w:cs="Times New Roman"/>
                <w:sz w:val="20"/>
                <w:lang w:eastAsia="pl-PL"/>
              </w:rPr>
            </w:pPr>
          </w:p>
        </w:tc>
      </w:tr>
      <w:tr w:rsidR="003F5877" w:rsidRPr="003F5877" w:rsidTr="003F5877">
        <w:trPr>
          <w:gridAfter w:val="3"/>
          <w:wAfter w:w="2438" w:type="dxa"/>
          <w:trHeight w:val="36"/>
          <w:ins w:id="2089" w:author="intel" w:date="2021-05-05T10:15:00Z"/>
          <w:trPrChange w:id="2090" w:author="intel" w:date="2021-05-05T10:16:00Z">
            <w:trPr>
              <w:gridAfter w:val="3"/>
              <w:wAfter w:w="2438" w:type="dxa"/>
              <w:trHeight w:val="36"/>
            </w:trPr>
          </w:trPrChange>
        </w:trPr>
        <w:tc>
          <w:tcPr>
            <w:tcW w:w="993" w:type="dxa"/>
            <w:gridSpan w:val="2"/>
            <w:vMerge/>
            <w:shd w:val="clear" w:color="auto" w:fill="D6E3BC"/>
            <w:tcPrChange w:id="2091" w:author="intel" w:date="2021-05-05T10:16:00Z">
              <w:tcPr>
                <w:tcW w:w="993" w:type="dxa"/>
                <w:gridSpan w:val="3"/>
                <w:vMerge/>
                <w:shd w:val="clear" w:color="auto" w:fill="D6E3BC"/>
              </w:tcPr>
            </w:tcPrChange>
          </w:tcPr>
          <w:p w:rsidR="003F5877" w:rsidRPr="003F5877" w:rsidRDefault="003F5877" w:rsidP="003F5877">
            <w:pPr>
              <w:spacing w:before="60" w:after="0" w:line="240" w:lineRule="auto"/>
              <w:rPr>
                <w:ins w:id="2092" w:author="intel" w:date="2021-05-05T10:15:00Z"/>
                <w:rFonts w:ascii="Times New Roman" w:eastAsia="Calibri" w:hAnsi="Times New Roman" w:cs="Times New Roman"/>
                <w:sz w:val="20"/>
                <w:lang w:eastAsia="pl-PL"/>
              </w:rPr>
            </w:pP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Change w:id="2093" w:author="intel" w:date="2021-05-05T10:16:00Z">
              <w:tcPr>
                <w:tcW w:w="1955"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rsidR="003F5877" w:rsidRPr="003F5877" w:rsidRDefault="003F5877" w:rsidP="003F5877">
            <w:pPr>
              <w:spacing w:before="60" w:after="0" w:line="240" w:lineRule="auto"/>
              <w:rPr>
                <w:ins w:id="2094" w:author="intel" w:date="2021-05-05T10:15:00Z"/>
                <w:rFonts w:ascii="Times New Roman" w:eastAsia="Times New Roman" w:hAnsi="Times New Roman" w:cs="Times New Roman"/>
                <w:sz w:val="20"/>
                <w:lang w:eastAsia="pl-PL"/>
              </w:rPr>
            </w:pPr>
            <w:ins w:id="2095" w:author="intel" w:date="2021-05-05T10:15:00Z">
              <w:r w:rsidRPr="003F5877">
                <w:rPr>
                  <w:rFonts w:ascii="Times New Roman" w:eastAsia="Lucida Grande" w:hAnsi="Times New Roman" w:cs="Times New Roman"/>
                  <w:kern w:val="24"/>
                  <w:sz w:val="20"/>
                  <w:lang w:eastAsia="pl-PL"/>
                </w:rPr>
                <w:t>Liczba wydanych, opracowanych publikacji i materiałów informacyjno-promocyjnych</w:t>
              </w:r>
            </w:ins>
          </w:p>
        </w:tc>
        <w:tc>
          <w:tcPr>
            <w:tcW w:w="880" w:type="dxa"/>
            <w:gridSpan w:val="2"/>
            <w:shd w:val="clear" w:color="auto" w:fill="auto"/>
            <w:vAlign w:val="center"/>
            <w:tcPrChange w:id="2096" w:author="intel" w:date="2021-05-05T10:16:00Z">
              <w:tcPr>
                <w:tcW w:w="880" w:type="dxa"/>
                <w:gridSpan w:val="3"/>
                <w:shd w:val="clear" w:color="auto" w:fill="auto"/>
                <w:vAlign w:val="center"/>
              </w:tcPr>
            </w:tcPrChange>
          </w:tcPr>
          <w:p w:rsidR="003F5877" w:rsidRPr="003F5877" w:rsidRDefault="003F5877" w:rsidP="003F5877">
            <w:pPr>
              <w:spacing w:before="60" w:after="0" w:line="240" w:lineRule="auto"/>
              <w:jc w:val="center"/>
              <w:rPr>
                <w:ins w:id="2097" w:author="intel" w:date="2021-05-05T10:15:00Z"/>
                <w:rFonts w:ascii="Times New Roman" w:eastAsia="Calibri" w:hAnsi="Times New Roman" w:cs="Times New Roman"/>
                <w:sz w:val="20"/>
                <w:lang w:eastAsia="pl-PL"/>
              </w:rPr>
            </w:pPr>
            <w:ins w:id="2098" w:author="intel" w:date="2021-05-05T10:15:00Z">
              <w:r w:rsidRPr="003F5877">
                <w:rPr>
                  <w:rFonts w:ascii="Times New Roman" w:eastAsia="Calibri" w:hAnsi="Times New Roman" w:cs="Times New Roman"/>
                  <w:sz w:val="20"/>
                  <w:lang w:eastAsia="pl-PL"/>
                </w:rPr>
                <w:t>21 sztuk</w:t>
              </w:r>
            </w:ins>
          </w:p>
        </w:tc>
        <w:tc>
          <w:tcPr>
            <w:tcW w:w="963" w:type="dxa"/>
            <w:gridSpan w:val="2"/>
            <w:shd w:val="clear" w:color="auto" w:fill="auto"/>
            <w:vAlign w:val="center"/>
            <w:tcPrChange w:id="2099" w:author="intel" w:date="2021-05-05T10:16:00Z">
              <w:tcPr>
                <w:tcW w:w="963" w:type="dxa"/>
                <w:gridSpan w:val="3"/>
                <w:shd w:val="clear" w:color="auto" w:fill="auto"/>
                <w:vAlign w:val="center"/>
              </w:tcPr>
            </w:tcPrChange>
          </w:tcPr>
          <w:p w:rsidR="003F5877" w:rsidRPr="003F5877" w:rsidRDefault="003F5877" w:rsidP="003F5877">
            <w:pPr>
              <w:spacing w:before="60" w:after="0" w:line="240" w:lineRule="auto"/>
              <w:jc w:val="center"/>
              <w:rPr>
                <w:ins w:id="2100" w:author="intel" w:date="2021-05-05T10:15:00Z"/>
                <w:rFonts w:ascii="Times New Roman" w:eastAsia="Calibri" w:hAnsi="Times New Roman" w:cs="Times New Roman"/>
                <w:sz w:val="20"/>
                <w:lang w:eastAsia="pl-PL"/>
              </w:rPr>
            </w:pPr>
            <w:ins w:id="2101" w:author="intel" w:date="2021-05-05T10:15:00Z">
              <w:r w:rsidRPr="003F5877">
                <w:rPr>
                  <w:rFonts w:ascii="Times New Roman" w:eastAsia="Calibri" w:hAnsi="Times New Roman" w:cs="Times New Roman"/>
                  <w:sz w:val="20"/>
                  <w:lang w:eastAsia="pl-PL"/>
                </w:rPr>
                <w:t>30</w:t>
              </w:r>
            </w:ins>
          </w:p>
        </w:tc>
        <w:tc>
          <w:tcPr>
            <w:tcW w:w="1134" w:type="dxa"/>
            <w:vMerge/>
            <w:shd w:val="clear" w:color="auto" w:fill="auto"/>
            <w:vAlign w:val="center"/>
            <w:tcPrChange w:id="2102" w:author="intel" w:date="2021-05-05T10:16:00Z">
              <w:tcPr>
                <w:tcW w:w="1134" w:type="dxa"/>
                <w:gridSpan w:val="2"/>
                <w:vMerge/>
                <w:shd w:val="clear" w:color="auto" w:fill="auto"/>
                <w:vAlign w:val="center"/>
              </w:tcPr>
            </w:tcPrChange>
          </w:tcPr>
          <w:p w:rsidR="003F5877" w:rsidRPr="003F5877" w:rsidRDefault="003F5877" w:rsidP="003F5877">
            <w:pPr>
              <w:spacing w:before="60" w:after="0" w:line="240" w:lineRule="auto"/>
              <w:jc w:val="center"/>
              <w:rPr>
                <w:ins w:id="2103" w:author="intel" w:date="2021-05-05T10:15:00Z"/>
                <w:rFonts w:ascii="Times New Roman" w:eastAsia="Calibri" w:hAnsi="Times New Roman" w:cs="Times New Roman"/>
                <w:sz w:val="20"/>
                <w:lang w:eastAsia="pl-PL"/>
              </w:rPr>
            </w:pPr>
          </w:p>
        </w:tc>
        <w:tc>
          <w:tcPr>
            <w:tcW w:w="851" w:type="dxa"/>
            <w:shd w:val="clear" w:color="auto" w:fill="auto"/>
            <w:vAlign w:val="center"/>
            <w:tcPrChange w:id="2104" w:author="intel" w:date="2021-05-05T10:16:00Z">
              <w:tcPr>
                <w:tcW w:w="851" w:type="dxa"/>
                <w:gridSpan w:val="2"/>
                <w:shd w:val="clear" w:color="auto" w:fill="auto"/>
                <w:vAlign w:val="center"/>
              </w:tcPr>
            </w:tcPrChange>
          </w:tcPr>
          <w:p w:rsidR="003F5877" w:rsidRPr="003F5877" w:rsidRDefault="003F5877" w:rsidP="003F5877">
            <w:pPr>
              <w:spacing w:before="60" w:after="0" w:line="240" w:lineRule="auto"/>
              <w:jc w:val="center"/>
              <w:rPr>
                <w:ins w:id="2105" w:author="intel" w:date="2021-05-05T10:15:00Z"/>
                <w:rFonts w:ascii="Times New Roman" w:eastAsia="Calibri" w:hAnsi="Times New Roman" w:cs="Times New Roman"/>
                <w:sz w:val="20"/>
                <w:lang w:eastAsia="pl-PL"/>
              </w:rPr>
            </w:pPr>
            <w:ins w:id="2106" w:author="intel" w:date="2021-05-05T10:15:00Z">
              <w:r w:rsidRPr="003F5877">
                <w:rPr>
                  <w:rFonts w:ascii="Times New Roman" w:eastAsia="Calibri" w:hAnsi="Times New Roman" w:cs="Times New Roman"/>
                  <w:sz w:val="20"/>
                  <w:lang w:eastAsia="pl-PL"/>
                </w:rPr>
                <w:t>42 sztuki</w:t>
              </w:r>
            </w:ins>
          </w:p>
        </w:tc>
        <w:tc>
          <w:tcPr>
            <w:tcW w:w="992" w:type="dxa"/>
            <w:gridSpan w:val="2"/>
            <w:shd w:val="clear" w:color="auto" w:fill="auto"/>
            <w:vAlign w:val="center"/>
            <w:tcPrChange w:id="2107" w:author="intel" w:date="2021-05-05T10:16:00Z">
              <w:tcPr>
                <w:tcW w:w="992" w:type="dxa"/>
                <w:gridSpan w:val="3"/>
                <w:shd w:val="clear" w:color="auto" w:fill="auto"/>
                <w:vAlign w:val="center"/>
              </w:tcPr>
            </w:tcPrChange>
          </w:tcPr>
          <w:p w:rsidR="003F5877" w:rsidRPr="003F5877" w:rsidRDefault="003F5877" w:rsidP="003F5877">
            <w:pPr>
              <w:spacing w:before="60" w:after="0" w:line="240" w:lineRule="auto"/>
              <w:jc w:val="center"/>
              <w:rPr>
                <w:ins w:id="2108" w:author="intel" w:date="2021-05-05T10:15:00Z"/>
                <w:rFonts w:ascii="Times New Roman" w:eastAsia="Calibri" w:hAnsi="Times New Roman" w:cs="Times New Roman"/>
                <w:sz w:val="20"/>
                <w:lang w:eastAsia="pl-PL"/>
              </w:rPr>
            </w:pPr>
            <w:ins w:id="2109" w:author="intel" w:date="2021-05-05T10:15:00Z">
              <w:r w:rsidRPr="003F5877">
                <w:rPr>
                  <w:rFonts w:ascii="Times New Roman" w:eastAsia="Calibri" w:hAnsi="Times New Roman" w:cs="Times New Roman"/>
                  <w:sz w:val="20"/>
                  <w:lang w:eastAsia="pl-PL"/>
                </w:rPr>
                <w:t>90</w:t>
              </w:r>
            </w:ins>
          </w:p>
        </w:tc>
        <w:tc>
          <w:tcPr>
            <w:tcW w:w="1216" w:type="dxa"/>
            <w:vMerge/>
            <w:shd w:val="clear" w:color="auto" w:fill="auto"/>
            <w:vAlign w:val="center"/>
            <w:tcPrChange w:id="2110" w:author="intel" w:date="2021-05-05T10:16:00Z">
              <w:tcPr>
                <w:tcW w:w="1216" w:type="dxa"/>
                <w:gridSpan w:val="2"/>
                <w:vMerge/>
                <w:shd w:val="clear" w:color="auto" w:fill="auto"/>
                <w:vAlign w:val="center"/>
              </w:tcPr>
            </w:tcPrChange>
          </w:tcPr>
          <w:p w:rsidR="003F5877" w:rsidRPr="003F5877" w:rsidRDefault="003F5877" w:rsidP="003F5877">
            <w:pPr>
              <w:spacing w:before="60" w:after="0" w:line="240" w:lineRule="auto"/>
              <w:jc w:val="center"/>
              <w:rPr>
                <w:ins w:id="2111" w:author="intel" w:date="2021-05-05T10:15:00Z"/>
                <w:rFonts w:ascii="Times New Roman" w:eastAsia="Calibri" w:hAnsi="Times New Roman" w:cs="Times New Roman"/>
                <w:sz w:val="20"/>
                <w:lang w:eastAsia="pl-PL"/>
              </w:rPr>
            </w:pPr>
          </w:p>
        </w:tc>
        <w:tc>
          <w:tcPr>
            <w:tcW w:w="879" w:type="dxa"/>
            <w:gridSpan w:val="2"/>
            <w:shd w:val="clear" w:color="auto" w:fill="auto"/>
            <w:vAlign w:val="center"/>
            <w:tcPrChange w:id="2112" w:author="intel" w:date="2021-05-05T10:16:00Z">
              <w:tcPr>
                <w:tcW w:w="879" w:type="dxa"/>
                <w:gridSpan w:val="3"/>
                <w:shd w:val="clear" w:color="auto" w:fill="auto"/>
                <w:vAlign w:val="center"/>
              </w:tcPr>
            </w:tcPrChange>
          </w:tcPr>
          <w:p w:rsidR="003F5877" w:rsidRPr="003F5877" w:rsidRDefault="003F5877" w:rsidP="003F5877">
            <w:pPr>
              <w:spacing w:before="60" w:after="0" w:line="240" w:lineRule="auto"/>
              <w:jc w:val="center"/>
              <w:rPr>
                <w:ins w:id="2113" w:author="intel" w:date="2021-05-05T10:15:00Z"/>
                <w:rFonts w:ascii="Times New Roman" w:eastAsia="Calibri" w:hAnsi="Times New Roman" w:cs="Times New Roman"/>
                <w:sz w:val="20"/>
                <w:lang w:eastAsia="pl-PL"/>
              </w:rPr>
            </w:pPr>
            <w:ins w:id="2114" w:author="intel" w:date="2021-05-05T10:15:00Z">
              <w:r w:rsidRPr="003F5877">
                <w:rPr>
                  <w:rFonts w:ascii="Times New Roman" w:eastAsia="Calibri" w:hAnsi="Times New Roman" w:cs="Times New Roman"/>
                  <w:sz w:val="20"/>
                  <w:lang w:eastAsia="pl-PL"/>
                </w:rPr>
                <w:t>7 sztuk</w:t>
              </w:r>
            </w:ins>
          </w:p>
        </w:tc>
        <w:tc>
          <w:tcPr>
            <w:tcW w:w="992" w:type="dxa"/>
            <w:gridSpan w:val="3"/>
            <w:shd w:val="clear" w:color="auto" w:fill="auto"/>
            <w:vAlign w:val="center"/>
            <w:tcPrChange w:id="2115" w:author="intel" w:date="2021-05-05T10:16:00Z">
              <w:tcPr>
                <w:tcW w:w="992" w:type="dxa"/>
                <w:gridSpan w:val="3"/>
                <w:shd w:val="clear" w:color="auto" w:fill="auto"/>
                <w:vAlign w:val="center"/>
              </w:tcPr>
            </w:tcPrChange>
          </w:tcPr>
          <w:p w:rsidR="003F5877" w:rsidRPr="003F5877" w:rsidRDefault="003F5877" w:rsidP="003F5877">
            <w:pPr>
              <w:spacing w:before="60" w:after="0" w:line="240" w:lineRule="auto"/>
              <w:jc w:val="center"/>
              <w:rPr>
                <w:ins w:id="2116" w:author="intel" w:date="2021-05-05T10:15:00Z"/>
                <w:rFonts w:ascii="Times New Roman" w:eastAsia="Calibri" w:hAnsi="Times New Roman" w:cs="Times New Roman"/>
                <w:sz w:val="20"/>
                <w:lang w:eastAsia="pl-PL"/>
              </w:rPr>
            </w:pPr>
            <w:ins w:id="2117" w:author="intel" w:date="2021-05-05T10:15:00Z">
              <w:r w:rsidRPr="003F5877">
                <w:rPr>
                  <w:rFonts w:ascii="Times New Roman" w:eastAsia="Calibri" w:hAnsi="Times New Roman" w:cs="Times New Roman"/>
                  <w:sz w:val="20"/>
                  <w:lang w:eastAsia="pl-PL"/>
                </w:rPr>
                <w:t>100</w:t>
              </w:r>
            </w:ins>
          </w:p>
        </w:tc>
        <w:tc>
          <w:tcPr>
            <w:tcW w:w="1106" w:type="dxa"/>
            <w:gridSpan w:val="2"/>
            <w:vMerge/>
            <w:shd w:val="clear" w:color="auto" w:fill="auto"/>
            <w:vAlign w:val="center"/>
            <w:tcPrChange w:id="2118" w:author="intel" w:date="2021-05-05T10:16:00Z">
              <w:tcPr>
                <w:tcW w:w="1106" w:type="dxa"/>
                <w:gridSpan w:val="3"/>
                <w:vMerge/>
                <w:shd w:val="clear" w:color="auto" w:fill="auto"/>
                <w:vAlign w:val="center"/>
              </w:tcPr>
            </w:tcPrChange>
          </w:tcPr>
          <w:p w:rsidR="003F5877" w:rsidRPr="003F5877" w:rsidRDefault="003F5877" w:rsidP="003F5877">
            <w:pPr>
              <w:spacing w:before="60" w:after="0" w:line="240" w:lineRule="auto"/>
              <w:jc w:val="center"/>
              <w:rPr>
                <w:ins w:id="2119" w:author="intel" w:date="2021-05-05T10:15:00Z"/>
                <w:rFonts w:ascii="Times New Roman" w:eastAsia="Calibri" w:hAnsi="Times New Roman" w:cs="Times New Roman"/>
                <w:sz w:val="20"/>
                <w:lang w:eastAsia="pl-PL"/>
              </w:rPr>
            </w:pPr>
          </w:p>
        </w:tc>
        <w:tc>
          <w:tcPr>
            <w:tcW w:w="850" w:type="dxa"/>
            <w:gridSpan w:val="2"/>
            <w:shd w:val="clear" w:color="auto" w:fill="auto"/>
            <w:vAlign w:val="center"/>
            <w:tcPrChange w:id="2120" w:author="intel" w:date="2021-05-05T10:16:00Z">
              <w:tcPr>
                <w:tcW w:w="850" w:type="dxa"/>
                <w:gridSpan w:val="3"/>
                <w:shd w:val="clear" w:color="auto" w:fill="auto"/>
                <w:vAlign w:val="center"/>
              </w:tcPr>
            </w:tcPrChange>
          </w:tcPr>
          <w:p w:rsidR="003F5877" w:rsidRPr="003F5877" w:rsidRDefault="003F5877" w:rsidP="003F5877">
            <w:pPr>
              <w:spacing w:before="60" w:after="0" w:line="240" w:lineRule="auto"/>
              <w:jc w:val="center"/>
              <w:rPr>
                <w:ins w:id="2121" w:author="intel" w:date="2021-05-05T10:15:00Z"/>
                <w:rFonts w:ascii="Times New Roman" w:eastAsia="Calibri" w:hAnsi="Times New Roman" w:cs="Times New Roman"/>
                <w:sz w:val="20"/>
                <w:lang w:eastAsia="pl-PL"/>
              </w:rPr>
            </w:pPr>
            <w:ins w:id="2122" w:author="intel" w:date="2021-05-05T10:15:00Z">
              <w:r w:rsidRPr="003F5877">
                <w:rPr>
                  <w:rFonts w:ascii="Times New Roman" w:eastAsia="Calibri" w:hAnsi="Times New Roman" w:cs="Times New Roman"/>
                  <w:sz w:val="20"/>
                  <w:lang w:eastAsia="pl-PL"/>
                </w:rPr>
                <w:t>70</w:t>
              </w:r>
            </w:ins>
          </w:p>
        </w:tc>
        <w:tc>
          <w:tcPr>
            <w:tcW w:w="1224" w:type="dxa"/>
            <w:vMerge/>
            <w:shd w:val="clear" w:color="auto" w:fill="auto"/>
            <w:vAlign w:val="center"/>
            <w:tcPrChange w:id="2123" w:author="intel" w:date="2021-05-05T10:16:00Z">
              <w:tcPr>
                <w:tcW w:w="1224" w:type="dxa"/>
                <w:gridSpan w:val="2"/>
                <w:vMerge/>
                <w:shd w:val="clear" w:color="auto" w:fill="auto"/>
                <w:vAlign w:val="center"/>
              </w:tcPr>
            </w:tcPrChange>
          </w:tcPr>
          <w:p w:rsidR="003F5877" w:rsidRPr="003F5877" w:rsidRDefault="003F5877" w:rsidP="003F5877">
            <w:pPr>
              <w:spacing w:before="60" w:after="0" w:line="240" w:lineRule="auto"/>
              <w:jc w:val="center"/>
              <w:rPr>
                <w:ins w:id="2124" w:author="intel" w:date="2021-05-05T10:15:00Z"/>
                <w:rFonts w:ascii="Times New Roman" w:eastAsia="Calibri" w:hAnsi="Times New Roman" w:cs="Times New Roman"/>
                <w:sz w:val="20"/>
                <w:lang w:eastAsia="pl-PL"/>
              </w:rPr>
            </w:pPr>
          </w:p>
        </w:tc>
        <w:tc>
          <w:tcPr>
            <w:tcW w:w="851" w:type="dxa"/>
            <w:vMerge/>
            <w:shd w:val="clear" w:color="auto" w:fill="auto"/>
            <w:vAlign w:val="center"/>
            <w:tcPrChange w:id="2125" w:author="intel" w:date="2021-05-05T10:16:00Z">
              <w:tcPr>
                <w:tcW w:w="851" w:type="dxa"/>
                <w:gridSpan w:val="2"/>
                <w:vMerge/>
                <w:shd w:val="clear" w:color="auto" w:fill="auto"/>
                <w:vAlign w:val="center"/>
              </w:tcPr>
            </w:tcPrChange>
          </w:tcPr>
          <w:p w:rsidR="003F5877" w:rsidRPr="003F5877" w:rsidRDefault="003F5877" w:rsidP="003F5877">
            <w:pPr>
              <w:spacing w:before="60" w:after="0" w:line="240" w:lineRule="auto"/>
              <w:jc w:val="center"/>
              <w:rPr>
                <w:ins w:id="2126" w:author="intel" w:date="2021-05-05T10:15:00Z"/>
                <w:rFonts w:ascii="Times New Roman" w:eastAsia="Calibri" w:hAnsi="Times New Roman" w:cs="Times New Roman"/>
                <w:sz w:val="20"/>
                <w:lang w:eastAsia="pl-PL"/>
              </w:rPr>
            </w:pPr>
          </w:p>
        </w:tc>
        <w:tc>
          <w:tcPr>
            <w:tcW w:w="1275" w:type="dxa"/>
            <w:vMerge/>
            <w:vAlign w:val="center"/>
            <w:tcPrChange w:id="2127" w:author="intel" w:date="2021-05-05T10:16:00Z">
              <w:tcPr>
                <w:tcW w:w="1275" w:type="dxa"/>
                <w:gridSpan w:val="2"/>
                <w:vMerge/>
                <w:vAlign w:val="center"/>
              </w:tcPr>
            </w:tcPrChange>
          </w:tcPr>
          <w:p w:rsidR="003F5877" w:rsidRPr="003F5877" w:rsidRDefault="003F5877" w:rsidP="003F5877">
            <w:pPr>
              <w:spacing w:before="60" w:after="0" w:line="240" w:lineRule="auto"/>
              <w:jc w:val="center"/>
              <w:rPr>
                <w:ins w:id="2128" w:author="intel" w:date="2021-05-05T10:15:00Z"/>
                <w:rFonts w:ascii="Times New Roman" w:eastAsia="Calibri" w:hAnsi="Times New Roman" w:cs="Times New Roman"/>
                <w:sz w:val="20"/>
                <w:lang w:eastAsia="pl-PL"/>
              </w:rPr>
            </w:pPr>
          </w:p>
        </w:tc>
      </w:tr>
      <w:tr w:rsidR="003F5877" w:rsidRPr="003F5877" w:rsidTr="003F5877">
        <w:trPr>
          <w:gridAfter w:val="3"/>
          <w:wAfter w:w="2438" w:type="dxa"/>
          <w:trHeight w:val="36"/>
          <w:ins w:id="2129" w:author="intel" w:date="2021-05-05T10:15:00Z"/>
          <w:trPrChange w:id="2130" w:author="intel" w:date="2021-05-05T10:16:00Z">
            <w:trPr>
              <w:gridAfter w:val="3"/>
              <w:wAfter w:w="2438" w:type="dxa"/>
              <w:trHeight w:val="36"/>
            </w:trPr>
          </w:trPrChange>
        </w:trPr>
        <w:tc>
          <w:tcPr>
            <w:tcW w:w="993" w:type="dxa"/>
            <w:gridSpan w:val="2"/>
            <w:vMerge/>
            <w:shd w:val="clear" w:color="auto" w:fill="D6E3BC"/>
            <w:tcPrChange w:id="2131" w:author="intel" w:date="2021-05-05T10:16:00Z">
              <w:tcPr>
                <w:tcW w:w="993" w:type="dxa"/>
                <w:gridSpan w:val="3"/>
                <w:vMerge/>
                <w:shd w:val="clear" w:color="auto" w:fill="D6E3BC"/>
              </w:tcPr>
            </w:tcPrChange>
          </w:tcPr>
          <w:p w:rsidR="003F5877" w:rsidRPr="003F5877" w:rsidRDefault="003F5877" w:rsidP="003F5877">
            <w:pPr>
              <w:spacing w:before="60" w:after="0" w:line="240" w:lineRule="auto"/>
              <w:rPr>
                <w:ins w:id="2132" w:author="intel" w:date="2021-05-05T10:15:00Z"/>
                <w:rFonts w:ascii="Times New Roman" w:eastAsia="Calibri" w:hAnsi="Times New Roman" w:cs="Times New Roman"/>
                <w:sz w:val="20"/>
                <w:lang w:eastAsia="pl-PL"/>
              </w:rPr>
            </w:pP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Change w:id="2133" w:author="intel" w:date="2021-05-05T10:16:00Z">
              <w:tcPr>
                <w:tcW w:w="1955"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rsidR="003F5877" w:rsidRPr="003F5877" w:rsidRDefault="003F5877" w:rsidP="003F5877">
            <w:pPr>
              <w:spacing w:before="60" w:after="0" w:line="240" w:lineRule="auto"/>
              <w:rPr>
                <w:ins w:id="2134" w:author="intel" w:date="2021-05-05T10:15:00Z"/>
                <w:rFonts w:ascii="Times New Roman" w:eastAsia="Times New Roman" w:hAnsi="Times New Roman" w:cs="Times New Roman"/>
                <w:sz w:val="20"/>
                <w:lang w:eastAsia="pl-PL"/>
              </w:rPr>
            </w:pPr>
            <w:ins w:id="2135" w:author="intel" w:date="2021-05-05T10:15:00Z">
              <w:r w:rsidRPr="003F5877">
                <w:rPr>
                  <w:rFonts w:ascii="Times New Roman" w:eastAsia="Lucida Grande" w:hAnsi="Times New Roman" w:cs="Times New Roman"/>
                  <w:kern w:val="24"/>
                  <w:sz w:val="20"/>
                  <w:lang w:eastAsia="pl-PL"/>
                </w:rPr>
                <w:t xml:space="preserve">Liczba wydarzeń promocyjnych, na których promowano działalność LGD i </w:t>
              </w:r>
              <w:r w:rsidRPr="003F5877">
                <w:rPr>
                  <w:rFonts w:ascii="Times New Roman" w:eastAsia="Lucida Grande" w:hAnsi="Times New Roman" w:cs="Times New Roman"/>
                  <w:kern w:val="24"/>
                  <w:sz w:val="20"/>
                  <w:lang w:eastAsia="pl-PL"/>
                </w:rPr>
                <w:lastRenderedPageBreak/>
                <w:t>obszar LSR</w:t>
              </w:r>
            </w:ins>
          </w:p>
        </w:tc>
        <w:tc>
          <w:tcPr>
            <w:tcW w:w="880" w:type="dxa"/>
            <w:gridSpan w:val="2"/>
            <w:shd w:val="clear" w:color="auto" w:fill="auto"/>
            <w:vAlign w:val="center"/>
            <w:tcPrChange w:id="2136" w:author="intel" w:date="2021-05-05T10:16:00Z">
              <w:tcPr>
                <w:tcW w:w="880" w:type="dxa"/>
                <w:gridSpan w:val="3"/>
                <w:shd w:val="clear" w:color="auto" w:fill="auto"/>
                <w:vAlign w:val="center"/>
              </w:tcPr>
            </w:tcPrChange>
          </w:tcPr>
          <w:p w:rsidR="003F5877" w:rsidRPr="003F5877" w:rsidRDefault="003F5877" w:rsidP="003F5877">
            <w:pPr>
              <w:spacing w:before="60" w:after="0" w:line="240" w:lineRule="auto"/>
              <w:jc w:val="center"/>
              <w:rPr>
                <w:ins w:id="2137" w:author="intel" w:date="2021-05-05T10:15:00Z"/>
                <w:rFonts w:ascii="Times New Roman" w:eastAsia="Calibri" w:hAnsi="Times New Roman" w:cs="Times New Roman"/>
                <w:sz w:val="20"/>
                <w:lang w:eastAsia="pl-PL"/>
              </w:rPr>
            </w:pPr>
            <w:ins w:id="2138" w:author="intel" w:date="2021-05-05T10:15:00Z">
              <w:r w:rsidRPr="003F5877">
                <w:rPr>
                  <w:rFonts w:ascii="Times New Roman" w:eastAsia="Calibri" w:hAnsi="Times New Roman" w:cs="Times New Roman"/>
                  <w:sz w:val="20"/>
                  <w:lang w:eastAsia="pl-PL"/>
                </w:rPr>
                <w:lastRenderedPageBreak/>
                <w:t>5 sztuk</w:t>
              </w:r>
            </w:ins>
          </w:p>
        </w:tc>
        <w:tc>
          <w:tcPr>
            <w:tcW w:w="963" w:type="dxa"/>
            <w:gridSpan w:val="2"/>
            <w:shd w:val="clear" w:color="auto" w:fill="auto"/>
            <w:vAlign w:val="center"/>
            <w:tcPrChange w:id="2139" w:author="intel" w:date="2021-05-05T10:16:00Z">
              <w:tcPr>
                <w:tcW w:w="963" w:type="dxa"/>
                <w:gridSpan w:val="3"/>
                <w:shd w:val="clear" w:color="auto" w:fill="auto"/>
                <w:vAlign w:val="center"/>
              </w:tcPr>
            </w:tcPrChange>
          </w:tcPr>
          <w:p w:rsidR="003F5877" w:rsidRPr="003F5877" w:rsidRDefault="003F5877" w:rsidP="003F5877">
            <w:pPr>
              <w:spacing w:before="60" w:after="0" w:line="240" w:lineRule="auto"/>
              <w:jc w:val="center"/>
              <w:rPr>
                <w:ins w:id="2140" w:author="intel" w:date="2021-05-05T10:15:00Z"/>
                <w:rFonts w:ascii="Times New Roman" w:eastAsia="Calibri" w:hAnsi="Times New Roman" w:cs="Times New Roman"/>
                <w:sz w:val="20"/>
                <w:lang w:eastAsia="pl-PL"/>
              </w:rPr>
            </w:pPr>
            <w:ins w:id="2141" w:author="intel" w:date="2021-05-05T10:15:00Z">
              <w:r w:rsidRPr="003F5877">
                <w:rPr>
                  <w:rFonts w:ascii="Times New Roman" w:eastAsia="Calibri" w:hAnsi="Times New Roman" w:cs="Times New Roman"/>
                  <w:sz w:val="20"/>
                  <w:lang w:eastAsia="pl-PL"/>
                </w:rPr>
                <w:t>20</w:t>
              </w:r>
            </w:ins>
          </w:p>
        </w:tc>
        <w:tc>
          <w:tcPr>
            <w:tcW w:w="1134" w:type="dxa"/>
            <w:vMerge/>
            <w:shd w:val="clear" w:color="auto" w:fill="auto"/>
            <w:vAlign w:val="center"/>
            <w:tcPrChange w:id="2142" w:author="intel" w:date="2021-05-05T10:16:00Z">
              <w:tcPr>
                <w:tcW w:w="1134" w:type="dxa"/>
                <w:gridSpan w:val="2"/>
                <w:vMerge/>
                <w:shd w:val="clear" w:color="auto" w:fill="auto"/>
                <w:vAlign w:val="center"/>
              </w:tcPr>
            </w:tcPrChange>
          </w:tcPr>
          <w:p w:rsidR="003F5877" w:rsidRPr="003F5877" w:rsidRDefault="003F5877" w:rsidP="003F5877">
            <w:pPr>
              <w:spacing w:before="60" w:after="0" w:line="240" w:lineRule="auto"/>
              <w:jc w:val="center"/>
              <w:rPr>
                <w:ins w:id="2143" w:author="intel" w:date="2021-05-05T10:15:00Z"/>
                <w:rFonts w:ascii="Times New Roman" w:eastAsia="Calibri" w:hAnsi="Times New Roman" w:cs="Times New Roman"/>
                <w:sz w:val="20"/>
                <w:lang w:eastAsia="pl-PL"/>
              </w:rPr>
            </w:pPr>
          </w:p>
        </w:tc>
        <w:tc>
          <w:tcPr>
            <w:tcW w:w="851" w:type="dxa"/>
            <w:shd w:val="clear" w:color="auto" w:fill="auto"/>
            <w:vAlign w:val="center"/>
            <w:tcPrChange w:id="2144" w:author="intel" w:date="2021-05-05T10:16:00Z">
              <w:tcPr>
                <w:tcW w:w="851" w:type="dxa"/>
                <w:gridSpan w:val="2"/>
                <w:shd w:val="clear" w:color="auto" w:fill="auto"/>
                <w:vAlign w:val="center"/>
              </w:tcPr>
            </w:tcPrChange>
          </w:tcPr>
          <w:p w:rsidR="003F5877" w:rsidRPr="003F5877" w:rsidRDefault="003F5877" w:rsidP="003F5877">
            <w:pPr>
              <w:spacing w:before="60" w:after="0" w:line="240" w:lineRule="auto"/>
              <w:jc w:val="center"/>
              <w:rPr>
                <w:ins w:id="2145" w:author="intel" w:date="2021-05-05T10:15:00Z"/>
                <w:rFonts w:ascii="Times New Roman" w:eastAsia="Calibri" w:hAnsi="Times New Roman" w:cs="Times New Roman"/>
                <w:sz w:val="20"/>
                <w:lang w:eastAsia="pl-PL"/>
              </w:rPr>
            </w:pPr>
            <w:ins w:id="2146" w:author="intel" w:date="2021-05-05T10:15:00Z">
              <w:r w:rsidRPr="003F5877">
                <w:rPr>
                  <w:rFonts w:ascii="Times New Roman" w:eastAsia="Calibri" w:hAnsi="Times New Roman" w:cs="Times New Roman"/>
                  <w:sz w:val="20"/>
                  <w:lang w:eastAsia="pl-PL"/>
                </w:rPr>
                <w:t>15 sztuk</w:t>
              </w:r>
            </w:ins>
          </w:p>
        </w:tc>
        <w:tc>
          <w:tcPr>
            <w:tcW w:w="992" w:type="dxa"/>
            <w:gridSpan w:val="2"/>
            <w:shd w:val="clear" w:color="auto" w:fill="auto"/>
            <w:vAlign w:val="center"/>
            <w:tcPrChange w:id="2147" w:author="intel" w:date="2021-05-05T10:16:00Z">
              <w:tcPr>
                <w:tcW w:w="992" w:type="dxa"/>
                <w:gridSpan w:val="3"/>
                <w:shd w:val="clear" w:color="auto" w:fill="auto"/>
                <w:vAlign w:val="center"/>
              </w:tcPr>
            </w:tcPrChange>
          </w:tcPr>
          <w:p w:rsidR="003F5877" w:rsidRPr="003F5877" w:rsidRDefault="003F5877" w:rsidP="003F5877">
            <w:pPr>
              <w:spacing w:before="60" w:after="0" w:line="240" w:lineRule="auto"/>
              <w:jc w:val="center"/>
              <w:rPr>
                <w:ins w:id="2148" w:author="intel" w:date="2021-05-05T10:15:00Z"/>
                <w:rFonts w:ascii="Times New Roman" w:eastAsia="Calibri" w:hAnsi="Times New Roman" w:cs="Times New Roman"/>
                <w:sz w:val="20"/>
                <w:lang w:eastAsia="pl-PL"/>
              </w:rPr>
            </w:pPr>
            <w:ins w:id="2149" w:author="intel" w:date="2021-05-05T10:15:00Z">
              <w:r w:rsidRPr="003F5877">
                <w:rPr>
                  <w:rFonts w:ascii="Times New Roman" w:eastAsia="Calibri" w:hAnsi="Times New Roman" w:cs="Times New Roman"/>
                  <w:sz w:val="20"/>
                  <w:lang w:eastAsia="pl-PL"/>
                </w:rPr>
                <w:t>80</w:t>
              </w:r>
            </w:ins>
          </w:p>
        </w:tc>
        <w:tc>
          <w:tcPr>
            <w:tcW w:w="1216" w:type="dxa"/>
            <w:vMerge/>
            <w:shd w:val="clear" w:color="auto" w:fill="auto"/>
            <w:vAlign w:val="center"/>
            <w:tcPrChange w:id="2150" w:author="intel" w:date="2021-05-05T10:16:00Z">
              <w:tcPr>
                <w:tcW w:w="1216" w:type="dxa"/>
                <w:gridSpan w:val="2"/>
                <w:vMerge/>
                <w:shd w:val="clear" w:color="auto" w:fill="auto"/>
                <w:vAlign w:val="center"/>
              </w:tcPr>
            </w:tcPrChange>
          </w:tcPr>
          <w:p w:rsidR="003F5877" w:rsidRPr="003F5877" w:rsidRDefault="003F5877" w:rsidP="003F5877">
            <w:pPr>
              <w:spacing w:before="60" w:after="0" w:line="240" w:lineRule="auto"/>
              <w:jc w:val="center"/>
              <w:rPr>
                <w:ins w:id="2151" w:author="intel" w:date="2021-05-05T10:15:00Z"/>
                <w:rFonts w:ascii="Times New Roman" w:eastAsia="Calibri" w:hAnsi="Times New Roman" w:cs="Times New Roman"/>
                <w:sz w:val="20"/>
                <w:lang w:eastAsia="pl-PL"/>
              </w:rPr>
            </w:pPr>
          </w:p>
        </w:tc>
        <w:tc>
          <w:tcPr>
            <w:tcW w:w="879" w:type="dxa"/>
            <w:gridSpan w:val="2"/>
            <w:shd w:val="clear" w:color="auto" w:fill="auto"/>
            <w:vAlign w:val="center"/>
            <w:tcPrChange w:id="2152" w:author="intel" w:date="2021-05-05T10:16:00Z">
              <w:tcPr>
                <w:tcW w:w="879" w:type="dxa"/>
                <w:gridSpan w:val="3"/>
                <w:shd w:val="clear" w:color="auto" w:fill="auto"/>
                <w:vAlign w:val="center"/>
              </w:tcPr>
            </w:tcPrChange>
          </w:tcPr>
          <w:p w:rsidR="003F5877" w:rsidRPr="003F5877" w:rsidRDefault="003F5877" w:rsidP="003F5877">
            <w:pPr>
              <w:spacing w:before="60" w:after="0" w:line="240" w:lineRule="auto"/>
              <w:jc w:val="center"/>
              <w:rPr>
                <w:ins w:id="2153" w:author="intel" w:date="2021-05-05T10:15:00Z"/>
                <w:rFonts w:ascii="Times New Roman" w:eastAsia="Calibri" w:hAnsi="Times New Roman" w:cs="Times New Roman"/>
                <w:sz w:val="20"/>
                <w:lang w:eastAsia="pl-PL"/>
              </w:rPr>
            </w:pPr>
            <w:ins w:id="2154" w:author="intel" w:date="2021-05-05T10:15:00Z">
              <w:r w:rsidRPr="003F5877">
                <w:rPr>
                  <w:rFonts w:ascii="Times New Roman" w:eastAsia="Calibri" w:hAnsi="Times New Roman" w:cs="Times New Roman"/>
                  <w:sz w:val="20"/>
                  <w:lang w:eastAsia="pl-PL"/>
                </w:rPr>
                <w:t>5 sztuk</w:t>
              </w:r>
            </w:ins>
          </w:p>
        </w:tc>
        <w:tc>
          <w:tcPr>
            <w:tcW w:w="992" w:type="dxa"/>
            <w:gridSpan w:val="3"/>
            <w:shd w:val="clear" w:color="auto" w:fill="auto"/>
            <w:vAlign w:val="center"/>
            <w:tcPrChange w:id="2155" w:author="intel" w:date="2021-05-05T10:16:00Z">
              <w:tcPr>
                <w:tcW w:w="992" w:type="dxa"/>
                <w:gridSpan w:val="3"/>
                <w:shd w:val="clear" w:color="auto" w:fill="auto"/>
                <w:vAlign w:val="center"/>
              </w:tcPr>
            </w:tcPrChange>
          </w:tcPr>
          <w:p w:rsidR="003F5877" w:rsidRPr="003F5877" w:rsidRDefault="003F5877" w:rsidP="003F5877">
            <w:pPr>
              <w:spacing w:before="60" w:after="0" w:line="240" w:lineRule="auto"/>
              <w:jc w:val="center"/>
              <w:rPr>
                <w:ins w:id="2156" w:author="intel" w:date="2021-05-05T10:15:00Z"/>
                <w:rFonts w:ascii="Times New Roman" w:eastAsia="Calibri" w:hAnsi="Times New Roman" w:cs="Times New Roman"/>
                <w:sz w:val="20"/>
                <w:lang w:eastAsia="pl-PL"/>
              </w:rPr>
            </w:pPr>
            <w:ins w:id="2157" w:author="intel" w:date="2021-05-05T10:15:00Z">
              <w:r w:rsidRPr="003F5877">
                <w:rPr>
                  <w:rFonts w:ascii="Times New Roman" w:eastAsia="Calibri" w:hAnsi="Times New Roman" w:cs="Times New Roman"/>
                  <w:sz w:val="20"/>
                  <w:lang w:eastAsia="pl-PL"/>
                </w:rPr>
                <w:t>100</w:t>
              </w:r>
            </w:ins>
          </w:p>
        </w:tc>
        <w:tc>
          <w:tcPr>
            <w:tcW w:w="1106" w:type="dxa"/>
            <w:gridSpan w:val="2"/>
            <w:vMerge/>
            <w:shd w:val="clear" w:color="auto" w:fill="auto"/>
            <w:vAlign w:val="center"/>
            <w:tcPrChange w:id="2158" w:author="intel" w:date="2021-05-05T10:16:00Z">
              <w:tcPr>
                <w:tcW w:w="1106" w:type="dxa"/>
                <w:gridSpan w:val="3"/>
                <w:vMerge/>
                <w:shd w:val="clear" w:color="auto" w:fill="auto"/>
                <w:vAlign w:val="center"/>
              </w:tcPr>
            </w:tcPrChange>
          </w:tcPr>
          <w:p w:rsidR="003F5877" w:rsidRPr="003F5877" w:rsidRDefault="003F5877" w:rsidP="003F5877">
            <w:pPr>
              <w:spacing w:before="60" w:after="0" w:line="240" w:lineRule="auto"/>
              <w:jc w:val="center"/>
              <w:rPr>
                <w:ins w:id="2159" w:author="intel" w:date="2021-05-05T10:15:00Z"/>
                <w:rFonts w:ascii="Times New Roman" w:eastAsia="Calibri" w:hAnsi="Times New Roman" w:cs="Times New Roman"/>
                <w:sz w:val="20"/>
                <w:lang w:eastAsia="pl-PL"/>
              </w:rPr>
            </w:pPr>
          </w:p>
        </w:tc>
        <w:tc>
          <w:tcPr>
            <w:tcW w:w="850" w:type="dxa"/>
            <w:gridSpan w:val="2"/>
            <w:shd w:val="clear" w:color="auto" w:fill="auto"/>
            <w:vAlign w:val="center"/>
            <w:tcPrChange w:id="2160" w:author="intel" w:date="2021-05-05T10:16:00Z">
              <w:tcPr>
                <w:tcW w:w="850" w:type="dxa"/>
                <w:gridSpan w:val="3"/>
                <w:shd w:val="clear" w:color="auto" w:fill="auto"/>
                <w:vAlign w:val="center"/>
              </w:tcPr>
            </w:tcPrChange>
          </w:tcPr>
          <w:p w:rsidR="003F5877" w:rsidRPr="003F5877" w:rsidRDefault="003F5877" w:rsidP="003F5877">
            <w:pPr>
              <w:spacing w:before="60" w:after="0" w:line="240" w:lineRule="auto"/>
              <w:jc w:val="center"/>
              <w:rPr>
                <w:ins w:id="2161" w:author="intel" w:date="2021-05-05T10:15:00Z"/>
                <w:rFonts w:ascii="Times New Roman" w:eastAsia="Calibri" w:hAnsi="Times New Roman" w:cs="Times New Roman"/>
                <w:sz w:val="20"/>
                <w:lang w:eastAsia="pl-PL"/>
              </w:rPr>
            </w:pPr>
            <w:ins w:id="2162" w:author="intel" w:date="2021-05-05T10:15:00Z">
              <w:r w:rsidRPr="003F5877">
                <w:rPr>
                  <w:rFonts w:ascii="Times New Roman" w:eastAsia="Calibri" w:hAnsi="Times New Roman" w:cs="Times New Roman"/>
                  <w:sz w:val="20"/>
                  <w:lang w:eastAsia="pl-PL"/>
                </w:rPr>
                <w:t>25</w:t>
              </w:r>
            </w:ins>
          </w:p>
        </w:tc>
        <w:tc>
          <w:tcPr>
            <w:tcW w:w="1224" w:type="dxa"/>
            <w:vMerge/>
            <w:shd w:val="clear" w:color="auto" w:fill="auto"/>
            <w:vAlign w:val="center"/>
            <w:tcPrChange w:id="2163" w:author="intel" w:date="2021-05-05T10:16:00Z">
              <w:tcPr>
                <w:tcW w:w="1224" w:type="dxa"/>
                <w:gridSpan w:val="2"/>
                <w:vMerge/>
                <w:shd w:val="clear" w:color="auto" w:fill="auto"/>
                <w:vAlign w:val="center"/>
              </w:tcPr>
            </w:tcPrChange>
          </w:tcPr>
          <w:p w:rsidR="003F5877" w:rsidRPr="003F5877" w:rsidRDefault="003F5877" w:rsidP="003F5877">
            <w:pPr>
              <w:spacing w:before="60" w:after="0" w:line="240" w:lineRule="auto"/>
              <w:jc w:val="center"/>
              <w:rPr>
                <w:ins w:id="2164" w:author="intel" w:date="2021-05-05T10:15:00Z"/>
                <w:rFonts w:ascii="Times New Roman" w:eastAsia="Calibri" w:hAnsi="Times New Roman" w:cs="Times New Roman"/>
                <w:sz w:val="20"/>
                <w:lang w:eastAsia="pl-PL"/>
              </w:rPr>
            </w:pPr>
          </w:p>
        </w:tc>
        <w:tc>
          <w:tcPr>
            <w:tcW w:w="851" w:type="dxa"/>
            <w:vMerge/>
            <w:shd w:val="clear" w:color="auto" w:fill="auto"/>
            <w:vAlign w:val="center"/>
            <w:tcPrChange w:id="2165" w:author="intel" w:date="2021-05-05T10:16:00Z">
              <w:tcPr>
                <w:tcW w:w="851" w:type="dxa"/>
                <w:gridSpan w:val="2"/>
                <w:vMerge/>
                <w:shd w:val="clear" w:color="auto" w:fill="auto"/>
                <w:vAlign w:val="center"/>
              </w:tcPr>
            </w:tcPrChange>
          </w:tcPr>
          <w:p w:rsidR="003F5877" w:rsidRPr="003F5877" w:rsidRDefault="003F5877" w:rsidP="003F5877">
            <w:pPr>
              <w:spacing w:before="60" w:after="0" w:line="240" w:lineRule="auto"/>
              <w:jc w:val="center"/>
              <w:rPr>
                <w:ins w:id="2166" w:author="intel" w:date="2021-05-05T10:15:00Z"/>
                <w:rFonts w:ascii="Times New Roman" w:eastAsia="Calibri" w:hAnsi="Times New Roman" w:cs="Times New Roman"/>
                <w:sz w:val="20"/>
                <w:lang w:eastAsia="pl-PL"/>
              </w:rPr>
            </w:pPr>
          </w:p>
        </w:tc>
        <w:tc>
          <w:tcPr>
            <w:tcW w:w="1275" w:type="dxa"/>
            <w:vMerge/>
            <w:vAlign w:val="center"/>
            <w:tcPrChange w:id="2167" w:author="intel" w:date="2021-05-05T10:16:00Z">
              <w:tcPr>
                <w:tcW w:w="1275" w:type="dxa"/>
                <w:gridSpan w:val="2"/>
                <w:vMerge/>
                <w:vAlign w:val="center"/>
              </w:tcPr>
            </w:tcPrChange>
          </w:tcPr>
          <w:p w:rsidR="003F5877" w:rsidRPr="003F5877" w:rsidRDefault="003F5877" w:rsidP="003F5877">
            <w:pPr>
              <w:spacing w:before="60" w:after="0" w:line="240" w:lineRule="auto"/>
              <w:jc w:val="center"/>
              <w:rPr>
                <w:ins w:id="2168" w:author="intel" w:date="2021-05-05T10:15:00Z"/>
                <w:rFonts w:ascii="Times New Roman" w:eastAsia="Calibri" w:hAnsi="Times New Roman" w:cs="Times New Roman"/>
                <w:sz w:val="20"/>
                <w:lang w:eastAsia="pl-PL"/>
              </w:rPr>
            </w:pPr>
          </w:p>
        </w:tc>
      </w:tr>
      <w:tr w:rsidR="003F5877" w:rsidRPr="003F5877" w:rsidTr="003F5877">
        <w:trPr>
          <w:gridAfter w:val="3"/>
          <w:wAfter w:w="2438" w:type="dxa"/>
          <w:trHeight w:val="449"/>
          <w:ins w:id="2169" w:author="intel" w:date="2021-05-05T10:15:00Z"/>
          <w:trPrChange w:id="2170" w:author="intel" w:date="2021-05-05T10:16:00Z">
            <w:trPr>
              <w:gridAfter w:val="3"/>
              <w:wAfter w:w="2438" w:type="dxa"/>
              <w:trHeight w:val="449"/>
            </w:trPr>
          </w:trPrChange>
        </w:trPr>
        <w:tc>
          <w:tcPr>
            <w:tcW w:w="993" w:type="dxa"/>
            <w:gridSpan w:val="2"/>
            <w:vMerge/>
            <w:shd w:val="clear" w:color="auto" w:fill="D6E3BC"/>
            <w:tcPrChange w:id="2171" w:author="intel" w:date="2021-05-05T10:16:00Z">
              <w:tcPr>
                <w:tcW w:w="993" w:type="dxa"/>
                <w:gridSpan w:val="3"/>
                <w:vMerge/>
                <w:shd w:val="clear" w:color="auto" w:fill="D6E3BC"/>
              </w:tcPr>
            </w:tcPrChange>
          </w:tcPr>
          <w:p w:rsidR="003F5877" w:rsidRPr="003F5877" w:rsidRDefault="003F5877" w:rsidP="003F5877">
            <w:pPr>
              <w:spacing w:before="60" w:after="0" w:line="240" w:lineRule="auto"/>
              <w:rPr>
                <w:ins w:id="2172" w:author="intel" w:date="2021-05-05T10:15:00Z"/>
                <w:rFonts w:ascii="Times New Roman" w:eastAsia="Calibri" w:hAnsi="Times New Roman" w:cs="Times New Roman"/>
                <w:sz w:val="20"/>
                <w:lang w:eastAsia="pl-PL"/>
              </w:rPr>
            </w:pPr>
          </w:p>
        </w:tc>
        <w:tc>
          <w:tcPr>
            <w:tcW w:w="1955" w:type="dxa"/>
            <w:tcBorders>
              <w:top w:val="single" w:sz="4" w:space="0" w:color="auto"/>
              <w:left w:val="single" w:sz="4" w:space="0" w:color="auto"/>
              <w:right w:val="single" w:sz="4" w:space="0" w:color="auto"/>
            </w:tcBorders>
            <w:shd w:val="clear" w:color="auto" w:fill="auto"/>
            <w:vAlign w:val="center"/>
            <w:tcPrChange w:id="2173" w:author="intel" w:date="2021-05-05T10:16:00Z">
              <w:tcPr>
                <w:tcW w:w="1955" w:type="dxa"/>
                <w:gridSpan w:val="2"/>
                <w:tcBorders>
                  <w:top w:val="single" w:sz="4" w:space="0" w:color="auto"/>
                  <w:left w:val="single" w:sz="4" w:space="0" w:color="auto"/>
                  <w:right w:val="single" w:sz="4" w:space="0" w:color="auto"/>
                </w:tcBorders>
                <w:shd w:val="clear" w:color="auto" w:fill="auto"/>
                <w:vAlign w:val="center"/>
              </w:tcPr>
            </w:tcPrChange>
          </w:tcPr>
          <w:p w:rsidR="003F5877" w:rsidRPr="003F5877" w:rsidRDefault="003F5877" w:rsidP="003F5877">
            <w:pPr>
              <w:spacing w:before="60" w:after="0" w:line="240" w:lineRule="auto"/>
              <w:rPr>
                <w:ins w:id="2174" w:author="intel" w:date="2021-05-05T10:15:00Z"/>
                <w:rFonts w:ascii="Times New Roman" w:eastAsia="Times New Roman" w:hAnsi="Times New Roman" w:cs="Times New Roman"/>
                <w:sz w:val="20"/>
                <w:lang w:eastAsia="pl-PL"/>
              </w:rPr>
            </w:pPr>
            <w:ins w:id="2175" w:author="intel" w:date="2021-05-05T10:15:00Z">
              <w:r w:rsidRPr="003F5877">
                <w:rPr>
                  <w:rFonts w:ascii="Times New Roman" w:eastAsia="Times New Roman" w:hAnsi="Times New Roman" w:cs="Times New Roman"/>
                  <w:sz w:val="20"/>
                  <w:lang w:eastAsia="pl-PL"/>
                </w:rPr>
                <w:t>Liczba stron internetowych LGD</w:t>
              </w:r>
            </w:ins>
          </w:p>
        </w:tc>
        <w:tc>
          <w:tcPr>
            <w:tcW w:w="880" w:type="dxa"/>
            <w:gridSpan w:val="2"/>
            <w:shd w:val="clear" w:color="auto" w:fill="auto"/>
            <w:vAlign w:val="center"/>
            <w:tcPrChange w:id="2176" w:author="intel" w:date="2021-05-05T10:16:00Z">
              <w:tcPr>
                <w:tcW w:w="880" w:type="dxa"/>
                <w:gridSpan w:val="3"/>
                <w:shd w:val="clear" w:color="auto" w:fill="auto"/>
                <w:vAlign w:val="center"/>
              </w:tcPr>
            </w:tcPrChange>
          </w:tcPr>
          <w:p w:rsidR="003F5877" w:rsidRPr="003F5877" w:rsidRDefault="003F5877" w:rsidP="003F5877">
            <w:pPr>
              <w:spacing w:before="60" w:after="0" w:line="240" w:lineRule="auto"/>
              <w:jc w:val="center"/>
              <w:rPr>
                <w:ins w:id="2177" w:author="intel" w:date="2021-05-05T10:15:00Z"/>
                <w:rFonts w:ascii="Times New Roman" w:eastAsia="Calibri" w:hAnsi="Times New Roman" w:cs="Times New Roman"/>
                <w:sz w:val="20"/>
                <w:lang w:eastAsia="pl-PL"/>
              </w:rPr>
            </w:pPr>
            <w:ins w:id="2178" w:author="intel" w:date="2021-05-05T10:15:00Z">
              <w:r w:rsidRPr="003F5877">
                <w:rPr>
                  <w:rFonts w:ascii="Times New Roman" w:eastAsia="Calibri" w:hAnsi="Times New Roman" w:cs="Times New Roman"/>
                  <w:sz w:val="20"/>
                  <w:lang w:eastAsia="pl-PL"/>
                </w:rPr>
                <w:t>1 sztuka</w:t>
              </w:r>
            </w:ins>
          </w:p>
        </w:tc>
        <w:tc>
          <w:tcPr>
            <w:tcW w:w="963" w:type="dxa"/>
            <w:gridSpan w:val="2"/>
            <w:shd w:val="clear" w:color="auto" w:fill="auto"/>
            <w:vAlign w:val="center"/>
            <w:tcPrChange w:id="2179" w:author="intel" w:date="2021-05-05T10:16:00Z">
              <w:tcPr>
                <w:tcW w:w="963" w:type="dxa"/>
                <w:gridSpan w:val="3"/>
                <w:shd w:val="clear" w:color="auto" w:fill="auto"/>
                <w:vAlign w:val="center"/>
              </w:tcPr>
            </w:tcPrChange>
          </w:tcPr>
          <w:p w:rsidR="003F5877" w:rsidRPr="003F5877" w:rsidRDefault="003F5877" w:rsidP="003F5877">
            <w:pPr>
              <w:spacing w:before="60" w:after="0" w:line="240" w:lineRule="auto"/>
              <w:jc w:val="center"/>
              <w:rPr>
                <w:ins w:id="2180" w:author="intel" w:date="2021-05-05T10:15:00Z"/>
                <w:rFonts w:ascii="Times New Roman" w:eastAsia="Calibri" w:hAnsi="Times New Roman" w:cs="Times New Roman"/>
                <w:sz w:val="20"/>
                <w:lang w:eastAsia="pl-PL"/>
              </w:rPr>
            </w:pPr>
            <w:ins w:id="2181" w:author="intel" w:date="2021-05-05T10:15:00Z">
              <w:r w:rsidRPr="003F5877">
                <w:rPr>
                  <w:rFonts w:ascii="Times New Roman" w:eastAsia="Calibri" w:hAnsi="Times New Roman" w:cs="Times New Roman"/>
                  <w:sz w:val="20"/>
                  <w:lang w:eastAsia="pl-PL"/>
                </w:rPr>
                <w:t>100</w:t>
              </w:r>
            </w:ins>
          </w:p>
        </w:tc>
        <w:tc>
          <w:tcPr>
            <w:tcW w:w="1134" w:type="dxa"/>
            <w:vMerge/>
            <w:shd w:val="clear" w:color="auto" w:fill="auto"/>
            <w:vAlign w:val="center"/>
            <w:tcPrChange w:id="2182" w:author="intel" w:date="2021-05-05T10:16:00Z">
              <w:tcPr>
                <w:tcW w:w="1134" w:type="dxa"/>
                <w:gridSpan w:val="2"/>
                <w:vMerge/>
                <w:shd w:val="clear" w:color="auto" w:fill="auto"/>
                <w:vAlign w:val="center"/>
              </w:tcPr>
            </w:tcPrChange>
          </w:tcPr>
          <w:p w:rsidR="003F5877" w:rsidRPr="003F5877" w:rsidRDefault="003F5877" w:rsidP="003F5877">
            <w:pPr>
              <w:spacing w:before="60" w:after="0" w:line="240" w:lineRule="auto"/>
              <w:jc w:val="center"/>
              <w:rPr>
                <w:ins w:id="2183" w:author="intel" w:date="2021-05-05T10:15:00Z"/>
                <w:rFonts w:ascii="Times New Roman" w:eastAsia="Calibri" w:hAnsi="Times New Roman" w:cs="Times New Roman"/>
                <w:sz w:val="20"/>
                <w:lang w:eastAsia="pl-PL"/>
              </w:rPr>
            </w:pPr>
          </w:p>
        </w:tc>
        <w:tc>
          <w:tcPr>
            <w:tcW w:w="851" w:type="dxa"/>
            <w:shd w:val="clear" w:color="auto" w:fill="auto"/>
            <w:vAlign w:val="center"/>
            <w:tcPrChange w:id="2184" w:author="intel" w:date="2021-05-05T10:16:00Z">
              <w:tcPr>
                <w:tcW w:w="851" w:type="dxa"/>
                <w:gridSpan w:val="2"/>
                <w:shd w:val="clear" w:color="auto" w:fill="auto"/>
                <w:vAlign w:val="center"/>
              </w:tcPr>
            </w:tcPrChange>
          </w:tcPr>
          <w:p w:rsidR="003F5877" w:rsidRPr="003F5877" w:rsidRDefault="003F5877" w:rsidP="003F5877">
            <w:pPr>
              <w:spacing w:before="60" w:after="0" w:line="240" w:lineRule="auto"/>
              <w:jc w:val="center"/>
              <w:rPr>
                <w:ins w:id="2185" w:author="intel" w:date="2021-05-05T10:15:00Z"/>
                <w:rFonts w:ascii="Times New Roman" w:eastAsia="Calibri" w:hAnsi="Times New Roman" w:cs="Times New Roman"/>
                <w:sz w:val="20"/>
                <w:lang w:eastAsia="pl-PL"/>
              </w:rPr>
            </w:pPr>
            <w:ins w:id="2186" w:author="intel" w:date="2021-05-05T10:15:00Z">
              <w:r w:rsidRPr="003F5877">
                <w:rPr>
                  <w:rFonts w:ascii="Times New Roman" w:eastAsia="Calibri" w:hAnsi="Times New Roman" w:cs="Times New Roman"/>
                  <w:sz w:val="20"/>
                  <w:lang w:eastAsia="pl-PL"/>
                </w:rPr>
                <w:t>1 sztuka</w:t>
              </w:r>
            </w:ins>
          </w:p>
        </w:tc>
        <w:tc>
          <w:tcPr>
            <w:tcW w:w="992" w:type="dxa"/>
            <w:gridSpan w:val="2"/>
            <w:shd w:val="clear" w:color="auto" w:fill="auto"/>
            <w:vAlign w:val="center"/>
            <w:tcPrChange w:id="2187" w:author="intel" w:date="2021-05-05T10:16:00Z">
              <w:tcPr>
                <w:tcW w:w="992" w:type="dxa"/>
                <w:gridSpan w:val="3"/>
                <w:shd w:val="clear" w:color="auto" w:fill="auto"/>
                <w:vAlign w:val="center"/>
              </w:tcPr>
            </w:tcPrChange>
          </w:tcPr>
          <w:p w:rsidR="003F5877" w:rsidRPr="003F5877" w:rsidRDefault="003F5877" w:rsidP="003F5877">
            <w:pPr>
              <w:spacing w:before="60" w:after="0" w:line="240" w:lineRule="auto"/>
              <w:jc w:val="center"/>
              <w:rPr>
                <w:ins w:id="2188" w:author="intel" w:date="2021-05-05T10:15:00Z"/>
                <w:rFonts w:ascii="Times New Roman" w:eastAsia="Calibri" w:hAnsi="Times New Roman" w:cs="Times New Roman"/>
                <w:sz w:val="20"/>
                <w:lang w:eastAsia="pl-PL"/>
              </w:rPr>
            </w:pPr>
            <w:ins w:id="2189" w:author="intel" w:date="2021-05-05T10:15:00Z">
              <w:r w:rsidRPr="003F5877">
                <w:rPr>
                  <w:rFonts w:ascii="Times New Roman" w:eastAsia="Calibri" w:hAnsi="Times New Roman" w:cs="Times New Roman"/>
                  <w:sz w:val="20"/>
                  <w:lang w:eastAsia="pl-PL"/>
                </w:rPr>
                <w:t>100</w:t>
              </w:r>
            </w:ins>
          </w:p>
        </w:tc>
        <w:tc>
          <w:tcPr>
            <w:tcW w:w="1216" w:type="dxa"/>
            <w:vMerge/>
            <w:shd w:val="clear" w:color="auto" w:fill="auto"/>
            <w:vAlign w:val="center"/>
            <w:tcPrChange w:id="2190" w:author="intel" w:date="2021-05-05T10:16:00Z">
              <w:tcPr>
                <w:tcW w:w="1216" w:type="dxa"/>
                <w:gridSpan w:val="2"/>
                <w:vMerge/>
                <w:shd w:val="clear" w:color="auto" w:fill="auto"/>
                <w:vAlign w:val="center"/>
              </w:tcPr>
            </w:tcPrChange>
          </w:tcPr>
          <w:p w:rsidR="003F5877" w:rsidRPr="003F5877" w:rsidRDefault="003F5877" w:rsidP="003F5877">
            <w:pPr>
              <w:spacing w:before="60" w:after="0" w:line="240" w:lineRule="auto"/>
              <w:jc w:val="center"/>
              <w:rPr>
                <w:ins w:id="2191" w:author="intel" w:date="2021-05-05T10:15:00Z"/>
                <w:rFonts w:ascii="Times New Roman" w:eastAsia="Calibri" w:hAnsi="Times New Roman" w:cs="Times New Roman"/>
                <w:sz w:val="20"/>
                <w:lang w:eastAsia="pl-PL"/>
              </w:rPr>
            </w:pPr>
          </w:p>
        </w:tc>
        <w:tc>
          <w:tcPr>
            <w:tcW w:w="879" w:type="dxa"/>
            <w:gridSpan w:val="2"/>
            <w:shd w:val="clear" w:color="auto" w:fill="auto"/>
            <w:vAlign w:val="center"/>
            <w:tcPrChange w:id="2192" w:author="intel" w:date="2021-05-05T10:16:00Z">
              <w:tcPr>
                <w:tcW w:w="879" w:type="dxa"/>
                <w:gridSpan w:val="3"/>
                <w:shd w:val="clear" w:color="auto" w:fill="auto"/>
                <w:vAlign w:val="center"/>
              </w:tcPr>
            </w:tcPrChange>
          </w:tcPr>
          <w:p w:rsidR="003F5877" w:rsidRPr="003F5877" w:rsidRDefault="003F5877" w:rsidP="003F5877">
            <w:pPr>
              <w:spacing w:before="60" w:after="0" w:line="240" w:lineRule="auto"/>
              <w:jc w:val="center"/>
              <w:rPr>
                <w:ins w:id="2193" w:author="intel" w:date="2021-05-05T10:15:00Z"/>
                <w:rFonts w:ascii="Times New Roman" w:eastAsia="Calibri" w:hAnsi="Times New Roman" w:cs="Times New Roman"/>
                <w:sz w:val="20"/>
                <w:lang w:eastAsia="pl-PL"/>
              </w:rPr>
            </w:pPr>
            <w:ins w:id="2194" w:author="intel" w:date="2021-05-05T10:15:00Z">
              <w:r w:rsidRPr="003F5877">
                <w:rPr>
                  <w:rFonts w:ascii="Times New Roman" w:eastAsia="Calibri" w:hAnsi="Times New Roman" w:cs="Times New Roman"/>
                  <w:sz w:val="20"/>
                  <w:lang w:eastAsia="pl-PL"/>
                </w:rPr>
                <w:t>1 sztuka</w:t>
              </w:r>
            </w:ins>
          </w:p>
        </w:tc>
        <w:tc>
          <w:tcPr>
            <w:tcW w:w="992" w:type="dxa"/>
            <w:gridSpan w:val="3"/>
            <w:shd w:val="clear" w:color="auto" w:fill="auto"/>
            <w:vAlign w:val="center"/>
            <w:tcPrChange w:id="2195" w:author="intel" w:date="2021-05-05T10:16:00Z">
              <w:tcPr>
                <w:tcW w:w="992" w:type="dxa"/>
                <w:gridSpan w:val="3"/>
                <w:shd w:val="clear" w:color="auto" w:fill="auto"/>
                <w:vAlign w:val="center"/>
              </w:tcPr>
            </w:tcPrChange>
          </w:tcPr>
          <w:p w:rsidR="003F5877" w:rsidRPr="003F5877" w:rsidRDefault="003F5877" w:rsidP="003F5877">
            <w:pPr>
              <w:spacing w:before="60" w:after="0" w:line="240" w:lineRule="auto"/>
              <w:jc w:val="center"/>
              <w:rPr>
                <w:ins w:id="2196" w:author="intel" w:date="2021-05-05T10:15:00Z"/>
                <w:rFonts w:ascii="Times New Roman" w:eastAsia="Calibri" w:hAnsi="Times New Roman" w:cs="Times New Roman"/>
                <w:sz w:val="20"/>
                <w:lang w:eastAsia="pl-PL"/>
              </w:rPr>
            </w:pPr>
            <w:ins w:id="2197" w:author="intel" w:date="2021-05-05T10:15:00Z">
              <w:r w:rsidRPr="003F5877">
                <w:rPr>
                  <w:rFonts w:ascii="Times New Roman" w:eastAsia="Calibri" w:hAnsi="Times New Roman" w:cs="Times New Roman"/>
                  <w:sz w:val="20"/>
                  <w:lang w:eastAsia="pl-PL"/>
                </w:rPr>
                <w:t>100</w:t>
              </w:r>
            </w:ins>
          </w:p>
        </w:tc>
        <w:tc>
          <w:tcPr>
            <w:tcW w:w="1106" w:type="dxa"/>
            <w:gridSpan w:val="2"/>
            <w:vMerge/>
            <w:shd w:val="clear" w:color="auto" w:fill="auto"/>
            <w:vAlign w:val="center"/>
            <w:tcPrChange w:id="2198" w:author="intel" w:date="2021-05-05T10:16:00Z">
              <w:tcPr>
                <w:tcW w:w="1106" w:type="dxa"/>
                <w:gridSpan w:val="3"/>
                <w:vMerge/>
                <w:shd w:val="clear" w:color="auto" w:fill="auto"/>
                <w:vAlign w:val="center"/>
              </w:tcPr>
            </w:tcPrChange>
          </w:tcPr>
          <w:p w:rsidR="003F5877" w:rsidRPr="003F5877" w:rsidRDefault="003F5877" w:rsidP="003F5877">
            <w:pPr>
              <w:spacing w:before="60" w:after="0" w:line="240" w:lineRule="auto"/>
              <w:jc w:val="center"/>
              <w:rPr>
                <w:ins w:id="2199" w:author="intel" w:date="2021-05-05T10:15:00Z"/>
                <w:rFonts w:ascii="Times New Roman" w:eastAsia="Calibri" w:hAnsi="Times New Roman" w:cs="Times New Roman"/>
                <w:sz w:val="20"/>
                <w:lang w:eastAsia="pl-PL"/>
              </w:rPr>
            </w:pPr>
          </w:p>
        </w:tc>
        <w:tc>
          <w:tcPr>
            <w:tcW w:w="850" w:type="dxa"/>
            <w:gridSpan w:val="2"/>
            <w:shd w:val="clear" w:color="auto" w:fill="auto"/>
            <w:vAlign w:val="center"/>
            <w:tcPrChange w:id="2200" w:author="intel" w:date="2021-05-05T10:16:00Z">
              <w:tcPr>
                <w:tcW w:w="850" w:type="dxa"/>
                <w:gridSpan w:val="3"/>
                <w:shd w:val="clear" w:color="auto" w:fill="auto"/>
                <w:vAlign w:val="center"/>
              </w:tcPr>
            </w:tcPrChange>
          </w:tcPr>
          <w:p w:rsidR="003F5877" w:rsidRPr="003F5877" w:rsidRDefault="003F5877" w:rsidP="003F5877">
            <w:pPr>
              <w:spacing w:before="60" w:after="0" w:line="240" w:lineRule="auto"/>
              <w:jc w:val="center"/>
              <w:rPr>
                <w:ins w:id="2201" w:author="intel" w:date="2021-05-05T10:15:00Z"/>
                <w:rFonts w:ascii="Times New Roman" w:eastAsia="Calibri" w:hAnsi="Times New Roman" w:cs="Times New Roman"/>
                <w:sz w:val="20"/>
                <w:lang w:eastAsia="pl-PL"/>
              </w:rPr>
            </w:pPr>
            <w:ins w:id="2202" w:author="intel" w:date="2021-05-05T10:15:00Z">
              <w:r w:rsidRPr="003F5877">
                <w:rPr>
                  <w:rFonts w:ascii="Times New Roman" w:eastAsia="Calibri" w:hAnsi="Times New Roman" w:cs="Times New Roman"/>
                  <w:sz w:val="20"/>
                  <w:lang w:eastAsia="pl-PL"/>
                </w:rPr>
                <w:t>1</w:t>
              </w:r>
            </w:ins>
          </w:p>
        </w:tc>
        <w:tc>
          <w:tcPr>
            <w:tcW w:w="1224" w:type="dxa"/>
            <w:vMerge/>
            <w:shd w:val="clear" w:color="auto" w:fill="auto"/>
            <w:vAlign w:val="center"/>
            <w:tcPrChange w:id="2203" w:author="intel" w:date="2021-05-05T10:16:00Z">
              <w:tcPr>
                <w:tcW w:w="1224" w:type="dxa"/>
                <w:gridSpan w:val="2"/>
                <w:vMerge/>
                <w:shd w:val="clear" w:color="auto" w:fill="auto"/>
                <w:vAlign w:val="center"/>
              </w:tcPr>
            </w:tcPrChange>
          </w:tcPr>
          <w:p w:rsidR="003F5877" w:rsidRPr="003F5877" w:rsidRDefault="003F5877" w:rsidP="003F5877">
            <w:pPr>
              <w:spacing w:before="60" w:after="0" w:line="240" w:lineRule="auto"/>
              <w:jc w:val="center"/>
              <w:rPr>
                <w:ins w:id="2204" w:author="intel" w:date="2021-05-05T10:15:00Z"/>
                <w:rFonts w:ascii="Times New Roman" w:eastAsia="Calibri" w:hAnsi="Times New Roman" w:cs="Times New Roman"/>
                <w:sz w:val="20"/>
                <w:lang w:eastAsia="pl-PL"/>
              </w:rPr>
            </w:pPr>
          </w:p>
        </w:tc>
        <w:tc>
          <w:tcPr>
            <w:tcW w:w="851" w:type="dxa"/>
            <w:vMerge/>
            <w:shd w:val="clear" w:color="auto" w:fill="auto"/>
            <w:vAlign w:val="center"/>
            <w:tcPrChange w:id="2205" w:author="intel" w:date="2021-05-05T10:16:00Z">
              <w:tcPr>
                <w:tcW w:w="851" w:type="dxa"/>
                <w:gridSpan w:val="2"/>
                <w:vMerge/>
                <w:shd w:val="clear" w:color="auto" w:fill="auto"/>
                <w:vAlign w:val="center"/>
              </w:tcPr>
            </w:tcPrChange>
          </w:tcPr>
          <w:p w:rsidR="003F5877" w:rsidRPr="003F5877" w:rsidRDefault="003F5877" w:rsidP="003F5877">
            <w:pPr>
              <w:spacing w:before="60" w:after="0" w:line="240" w:lineRule="auto"/>
              <w:jc w:val="center"/>
              <w:rPr>
                <w:ins w:id="2206" w:author="intel" w:date="2021-05-05T10:15:00Z"/>
                <w:rFonts w:ascii="Times New Roman" w:eastAsia="Calibri" w:hAnsi="Times New Roman" w:cs="Times New Roman"/>
                <w:sz w:val="20"/>
                <w:lang w:eastAsia="pl-PL"/>
              </w:rPr>
            </w:pPr>
          </w:p>
        </w:tc>
        <w:tc>
          <w:tcPr>
            <w:tcW w:w="1275" w:type="dxa"/>
            <w:vMerge/>
            <w:vAlign w:val="center"/>
            <w:tcPrChange w:id="2207" w:author="intel" w:date="2021-05-05T10:16:00Z">
              <w:tcPr>
                <w:tcW w:w="1275" w:type="dxa"/>
                <w:gridSpan w:val="2"/>
                <w:vMerge/>
                <w:vAlign w:val="center"/>
              </w:tcPr>
            </w:tcPrChange>
          </w:tcPr>
          <w:p w:rsidR="003F5877" w:rsidRPr="003F5877" w:rsidRDefault="003F5877" w:rsidP="003F5877">
            <w:pPr>
              <w:spacing w:before="60" w:after="0" w:line="240" w:lineRule="auto"/>
              <w:jc w:val="center"/>
              <w:rPr>
                <w:ins w:id="2208" w:author="intel" w:date="2021-05-05T10:15:00Z"/>
                <w:rFonts w:ascii="Times New Roman" w:eastAsia="Calibri" w:hAnsi="Times New Roman" w:cs="Times New Roman"/>
                <w:sz w:val="20"/>
                <w:lang w:eastAsia="pl-PL"/>
              </w:rPr>
            </w:pPr>
          </w:p>
        </w:tc>
      </w:tr>
      <w:tr w:rsidR="003F5877" w:rsidRPr="003F5877" w:rsidTr="003F5877">
        <w:trPr>
          <w:gridAfter w:val="3"/>
          <w:wAfter w:w="2438" w:type="dxa"/>
          <w:trHeight w:val="108"/>
          <w:ins w:id="2209" w:author="intel" w:date="2021-05-05T10:15:00Z"/>
          <w:trPrChange w:id="2210" w:author="intel" w:date="2021-05-05T10:16:00Z">
            <w:trPr>
              <w:gridAfter w:val="3"/>
              <w:wAfter w:w="2438" w:type="dxa"/>
              <w:trHeight w:val="108"/>
            </w:trPr>
          </w:trPrChange>
        </w:trPr>
        <w:tc>
          <w:tcPr>
            <w:tcW w:w="2948" w:type="dxa"/>
            <w:gridSpan w:val="3"/>
            <w:tcBorders>
              <w:right w:val="single" w:sz="4" w:space="0" w:color="auto"/>
            </w:tcBorders>
            <w:shd w:val="clear" w:color="auto" w:fill="D6E3BC"/>
            <w:tcPrChange w:id="2211" w:author="intel" w:date="2021-05-05T10:16:00Z">
              <w:tcPr>
                <w:tcW w:w="2948" w:type="dxa"/>
                <w:gridSpan w:val="5"/>
                <w:tcBorders>
                  <w:right w:val="single" w:sz="4" w:space="0" w:color="auto"/>
                </w:tcBorders>
                <w:shd w:val="clear" w:color="auto" w:fill="D6E3BC"/>
              </w:tcPr>
            </w:tcPrChange>
          </w:tcPr>
          <w:p w:rsidR="003F5877" w:rsidRPr="003F5877" w:rsidRDefault="003F5877" w:rsidP="003F5877">
            <w:pPr>
              <w:spacing w:before="60" w:after="0" w:line="240" w:lineRule="auto"/>
              <w:rPr>
                <w:ins w:id="2212" w:author="intel" w:date="2021-05-05T10:15:00Z"/>
                <w:rFonts w:ascii="Times New Roman" w:eastAsia="Calibri" w:hAnsi="Times New Roman" w:cs="Times New Roman"/>
                <w:b/>
                <w:sz w:val="20"/>
                <w:lang w:eastAsia="pl-PL"/>
              </w:rPr>
            </w:pPr>
            <w:ins w:id="2213" w:author="intel" w:date="2021-05-05T10:15:00Z">
              <w:r w:rsidRPr="003F5877">
                <w:rPr>
                  <w:rFonts w:ascii="Times New Roman" w:eastAsia="Calibri" w:hAnsi="Times New Roman" w:cs="Times New Roman"/>
                  <w:b/>
                  <w:sz w:val="20"/>
                  <w:lang w:eastAsia="pl-PL"/>
                </w:rPr>
                <w:t>Razem cel szczegółowy 3.1</w:t>
              </w:r>
            </w:ins>
          </w:p>
        </w:tc>
        <w:tc>
          <w:tcPr>
            <w:tcW w:w="1843" w:type="dxa"/>
            <w:gridSpan w:val="4"/>
            <w:tcBorders>
              <w:bottom w:val="single" w:sz="4" w:space="0" w:color="auto"/>
            </w:tcBorders>
            <w:shd w:val="clear" w:color="auto" w:fill="A6A6A6" w:themeFill="background1" w:themeFillShade="A6"/>
            <w:vAlign w:val="center"/>
            <w:tcPrChange w:id="2214" w:author="intel" w:date="2021-05-05T10:16:00Z">
              <w:tcPr>
                <w:tcW w:w="1843" w:type="dxa"/>
                <w:gridSpan w:val="6"/>
                <w:tcBorders>
                  <w:bottom w:val="single" w:sz="4" w:space="0" w:color="auto"/>
                </w:tcBorders>
                <w:shd w:val="clear" w:color="auto" w:fill="A6A6A6" w:themeFill="background1" w:themeFillShade="A6"/>
                <w:vAlign w:val="center"/>
              </w:tcPr>
            </w:tcPrChange>
          </w:tcPr>
          <w:p w:rsidR="003F5877" w:rsidRPr="003F5877" w:rsidRDefault="003F5877" w:rsidP="003F5877">
            <w:pPr>
              <w:spacing w:before="60" w:after="0" w:line="240" w:lineRule="auto"/>
              <w:jc w:val="center"/>
              <w:rPr>
                <w:ins w:id="2215" w:author="intel" w:date="2021-05-05T10:15:00Z"/>
                <w:rFonts w:ascii="Times New Roman" w:eastAsia="Calibri" w:hAnsi="Times New Roman" w:cs="Times New Roman"/>
                <w:sz w:val="20"/>
                <w:lang w:eastAsia="pl-PL"/>
              </w:rPr>
            </w:pPr>
          </w:p>
        </w:tc>
        <w:tc>
          <w:tcPr>
            <w:tcW w:w="1134" w:type="dxa"/>
            <w:tcBorders>
              <w:bottom w:val="single" w:sz="4" w:space="0" w:color="auto"/>
            </w:tcBorders>
            <w:shd w:val="clear" w:color="auto" w:fill="auto"/>
            <w:vAlign w:val="center"/>
            <w:tcPrChange w:id="2216" w:author="intel" w:date="2021-05-05T10:16:00Z">
              <w:tcPr>
                <w:tcW w:w="1134" w:type="dxa"/>
                <w:gridSpan w:val="2"/>
                <w:tcBorders>
                  <w:bottom w:val="single" w:sz="4" w:space="0" w:color="auto"/>
                </w:tcBorders>
                <w:shd w:val="clear" w:color="auto" w:fill="auto"/>
                <w:vAlign w:val="center"/>
              </w:tcPr>
            </w:tcPrChange>
          </w:tcPr>
          <w:p w:rsidR="003F5877" w:rsidRPr="003F5877" w:rsidRDefault="003F5877" w:rsidP="003F5877">
            <w:pPr>
              <w:spacing w:before="60" w:after="0" w:line="240" w:lineRule="auto"/>
              <w:jc w:val="center"/>
              <w:rPr>
                <w:ins w:id="2217" w:author="intel" w:date="2021-05-05T10:15:00Z"/>
                <w:rFonts w:ascii="Times New Roman" w:eastAsia="Calibri" w:hAnsi="Times New Roman" w:cs="Times New Roman"/>
                <w:sz w:val="20"/>
                <w:lang w:eastAsia="pl-PL"/>
              </w:rPr>
            </w:pPr>
            <w:ins w:id="2218" w:author="intel" w:date="2021-05-05T10:15:00Z">
              <w:r w:rsidRPr="003F5877">
                <w:rPr>
                  <w:rFonts w:ascii="Times New Roman" w:eastAsia="Calibri" w:hAnsi="Times New Roman" w:cs="Times New Roman"/>
                  <w:sz w:val="20"/>
                  <w:lang w:eastAsia="pl-PL"/>
                </w:rPr>
                <w:t>165 000,00</w:t>
              </w:r>
            </w:ins>
          </w:p>
        </w:tc>
        <w:tc>
          <w:tcPr>
            <w:tcW w:w="1843" w:type="dxa"/>
            <w:gridSpan w:val="3"/>
            <w:tcBorders>
              <w:bottom w:val="single" w:sz="4" w:space="0" w:color="auto"/>
            </w:tcBorders>
            <w:shd w:val="clear" w:color="auto" w:fill="A6A6A6" w:themeFill="background1" w:themeFillShade="A6"/>
            <w:vAlign w:val="center"/>
            <w:tcPrChange w:id="2219" w:author="intel" w:date="2021-05-05T10:16:00Z">
              <w:tcPr>
                <w:tcW w:w="1843" w:type="dxa"/>
                <w:gridSpan w:val="5"/>
                <w:tcBorders>
                  <w:bottom w:val="single" w:sz="4" w:space="0" w:color="auto"/>
                </w:tcBorders>
                <w:shd w:val="clear" w:color="auto" w:fill="A6A6A6" w:themeFill="background1" w:themeFillShade="A6"/>
                <w:vAlign w:val="center"/>
              </w:tcPr>
            </w:tcPrChange>
          </w:tcPr>
          <w:p w:rsidR="003F5877" w:rsidRPr="003F5877" w:rsidRDefault="003F5877" w:rsidP="003F5877">
            <w:pPr>
              <w:spacing w:before="60" w:after="0" w:line="240" w:lineRule="auto"/>
              <w:jc w:val="center"/>
              <w:rPr>
                <w:ins w:id="2220" w:author="intel" w:date="2021-05-05T10:15:00Z"/>
                <w:rFonts w:ascii="Times New Roman" w:eastAsia="Calibri" w:hAnsi="Times New Roman" w:cs="Times New Roman"/>
                <w:sz w:val="20"/>
                <w:lang w:eastAsia="pl-PL"/>
              </w:rPr>
            </w:pPr>
          </w:p>
        </w:tc>
        <w:tc>
          <w:tcPr>
            <w:tcW w:w="1216" w:type="dxa"/>
            <w:tcBorders>
              <w:bottom w:val="single" w:sz="4" w:space="0" w:color="auto"/>
            </w:tcBorders>
            <w:shd w:val="clear" w:color="auto" w:fill="auto"/>
            <w:vAlign w:val="center"/>
            <w:tcPrChange w:id="2221" w:author="intel" w:date="2021-05-05T10:16:00Z">
              <w:tcPr>
                <w:tcW w:w="1216" w:type="dxa"/>
                <w:gridSpan w:val="2"/>
                <w:tcBorders>
                  <w:bottom w:val="single" w:sz="4" w:space="0" w:color="auto"/>
                </w:tcBorders>
                <w:shd w:val="clear" w:color="auto" w:fill="auto"/>
                <w:vAlign w:val="center"/>
              </w:tcPr>
            </w:tcPrChange>
          </w:tcPr>
          <w:p w:rsidR="003F5877" w:rsidRPr="003F5877" w:rsidRDefault="003F5877" w:rsidP="003F5877">
            <w:pPr>
              <w:spacing w:before="60" w:after="0" w:line="240" w:lineRule="auto"/>
              <w:jc w:val="center"/>
              <w:rPr>
                <w:ins w:id="2222" w:author="intel" w:date="2021-05-05T10:15:00Z"/>
                <w:rFonts w:ascii="Times New Roman" w:eastAsia="Calibri" w:hAnsi="Times New Roman" w:cs="Times New Roman"/>
                <w:sz w:val="20"/>
                <w:lang w:eastAsia="pl-PL"/>
              </w:rPr>
            </w:pPr>
            <w:ins w:id="2223" w:author="intel" w:date="2021-05-05T10:15:00Z">
              <w:r w:rsidRPr="003F5877">
                <w:rPr>
                  <w:rFonts w:ascii="Times New Roman" w:eastAsia="Calibri" w:hAnsi="Times New Roman" w:cs="Times New Roman"/>
                  <w:sz w:val="20"/>
                  <w:lang w:eastAsia="pl-PL"/>
                </w:rPr>
                <w:t>266 840,16</w:t>
              </w:r>
            </w:ins>
          </w:p>
        </w:tc>
        <w:tc>
          <w:tcPr>
            <w:tcW w:w="1871" w:type="dxa"/>
            <w:gridSpan w:val="5"/>
            <w:tcBorders>
              <w:bottom w:val="single" w:sz="4" w:space="0" w:color="auto"/>
            </w:tcBorders>
            <w:shd w:val="clear" w:color="auto" w:fill="A6A6A6" w:themeFill="background1" w:themeFillShade="A6"/>
            <w:vAlign w:val="center"/>
            <w:tcPrChange w:id="2224" w:author="intel" w:date="2021-05-05T10:16:00Z">
              <w:tcPr>
                <w:tcW w:w="1871" w:type="dxa"/>
                <w:gridSpan w:val="6"/>
                <w:tcBorders>
                  <w:bottom w:val="single" w:sz="4" w:space="0" w:color="auto"/>
                </w:tcBorders>
                <w:shd w:val="clear" w:color="auto" w:fill="A6A6A6" w:themeFill="background1" w:themeFillShade="A6"/>
                <w:vAlign w:val="center"/>
              </w:tcPr>
            </w:tcPrChange>
          </w:tcPr>
          <w:p w:rsidR="003F5877" w:rsidRPr="003F5877" w:rsidRDefault="003F5877" w:rsidP="003F5877">
            <w:pPr>
              <w:spacing w:before="60" w:after="0" w:line="240" w:lineRule="auto"/>
              <w:jc w:val="center"/>
              <w:rPr>
                <w:ins w:id="2225" w:author="intel" w:date="2021-05-05T10:15:00Z"/>
                <w:rFonts w:ascii="Times New Roman" w:eastAsia="Calibri" w:hAnsi="Times New Roman" w:cs="Times New Roman"/>
                <w:sz w:val="20"/>
                <w:lang w:eastAsia="pl-PL"/>
              </w:rPr>
            </w:pPr>
          </w:p>
        </w:tc>
        <w:tc>
          <w:tcPr>
            <w:tcW w:w="1106" w:type="dxa"/>
            <w:gridSpan w:val="2"/>
            <w:tcBorders>
              <w:bottom w:val="single" w:sz="4" w:space="0" w:color="auto"/>
            </w:tcBorders>
            <w:shd w:val="clear" w:color="auto" w:fill="auto"/>
            <w:vAlign w:val="center"/>
            <w:tcPrChange w:id="2226" w:author="intel" w:date="2021-05-05T10:16:00Z">
              <w:tcPr>
                <w:tcW w:w="1106" w:type="dxa"/>
                <w:gridSpan w:val="3"/>
                <w:tcBorders>
                  <w:bottom w:val="single" w:sz="4" w:space="0" w:color="auto"/>
                </w:tcBorders>
                <w:shd w:val="clear" w:color="auto" w:fill="auto"/>
                <w:vAlign w:val="center"/>
              </w:tcPr>
            </w:tcPrChange>
          </w:tcPr>
          <w:p w:rsidR="003F5877" w:rsidRPr="003F5877" w:rsidRDefault="003F5877" w:rsidP="003F5877">
            <w:pPr>
              <w:spacing w:before="60" w:after="0" w:line="240" w:lineRule="auto"/>
              <w:jc w:val="center"/>
              <w:rPr>
                <w:ins w:id="2227" w:author="intel" w:date="2021-05-05T10:15:00Z"/>
                <w:rFonts w:ascii="Times New Roman" w:eastAsia="Calibri" w:hAnsi="Times New Roman" w:cs="Times New Roman"/>
                <w:sz w:val="20"/>
                <w:lang w:eastAsia="pl-PL"/>
              </w:rPr>
            </w:pPr>
            <w:ins w:id="2228" w:author="intel" w:date="2021-05-05T10:15:00Z">
              <w:r w:rsidRPr="003F5877">
                <w:rPr>
                  <w:rFonts w:ascii="Times New Roman" w:eastAsia="Calibri" w:hAnsi="Times New Roman" w:cs="Times New Roman"/>
                  <w:sz w:val="20"/>
                  <w:lang w:eastAsia="pl-PL"/>
                </w:rPr>
                <w:t>95 683,61</w:t>
              </w:r>
            </w:ins>
          </w:p>
        </w:tc>
        <w:tc>
          <w:tcPr>
            <w:tcW w:w="850" w:type="dxa"/>
            <w:gridSpan w:val="2"/>
            <w:tcBorders>
              <w:bottom w:val="single" w:sz="4" w:space="0" w:color="auto"/>
            </w:tcBorders>
            <w:shd w:val="clear" w:color="auto" w:fill="A6A6A6" w:themeFill="background1" w:themeFillShade="A6"/>
            <w:vAlign w:val="center"/>
            <w:tcPrChange w:id="2229" w:author="intel" w:date="2021-05-05T10:16:00Z">
              <w:tcPr>
                <w:tcW w:w="850" w:type="dxa"/>
                <w:gridSpan w:val="3"/>
                <w:tcBorders>
                  <w:bottom w:val="single" w:sz="4" w:space="0" w:color="auto"/>
                </w:tcBorders>
                <w:shd w:val="clear" w:color="auto" w:fill="A6A6A6" w:themeFill="background1" w:themeFillShade="A6"/>
                <w:vAlign w:val="center"/>
              </w:tcPr>
            </w:tcPrChange>
          </w:tcPr>
          <w:p w:rsidR="003F5877" w:rsidRPr="003F5877" w:rsidRDefault="003F5877" w:rsidP="003F5877">
            <w:pPr>
              <w:spacing w:before="60" w:after="0" w:line="240" w:lineRule="auto"/>
              <w:jc w:val="center"/>
              <w:rPr>
                <w:ins w:id="2230" w:author="intel" w:date="2021-05-05T10:15:00Z"/>
                <w:rFonts w:ascii="Times New Roman" w:eastAsia="Calibri" w:hAnsi="Times New Roman" w:cs="Times New Roman"/>
                <w:sz w:val="20"/>
                <w:lang w:eastAsia="pl-PL"/>
              </w:rPr>
            </w:pPr>
          </w:p>
        </w:tc>
        <w:tc>
          <w:tcPr>
            <w:tcW w:w="1224" w:type="dxa"/>
            <w:tcBorders>
              <w:bottom w:val="single" w:sz="4" w:space="0" w:color="auto"/>
            </w:tcBorders>
            <w:shd w:val="clear" w:color="auto" w:fill="auto"/>
            <w:vAlign w:val="center"/>
            <w:tcPrChange w:id="2231" w:author="intel" w:date="2021-05-05T10:16:00Z">
              <w:tcPr>
                <w:tcW w:w="1224" w:type="dxa"/>
                <w:gridSpan w:val="2"/>
                <w:tcBorders>
                  <w:bottom w:val="single" w:sz="4" w:space="0" w:color="auto"/>
                </w:tcBorders>
                <w:shd w:val="clear" w:color="auto" w:fill="auto"/>
                <w:vAlign w:val="center"/>
              </w:tcPr>
            </w:tcPrChange>
          </w:tcPr>
          <w:p w:rsidR="003F5877" w:rsidRPr="003F5877" w:rsidRDefault="003F5877" w:rsidP="003F5877">
            <w:pPr>
              <w:spacing w:before="60" w:after="0" w:line="240" w:lineRule="auto"/>
              <w:jc w:val="center"/>
              <w:rPr>
                <w:ins w:id="2232" w:author="intel" w:date="2021-05-05T10:15:00Z"/>
                <w:rFonts w:ascii="Times New Roman" w:eastAsia="Calibri" w:hAnsi="Times New Roman" w:cs="Times New Roman"/>
                <w:sz w:val="20"/>
                <w:lang w:eastAsia="pl-PL"/>
              </w:rPr>
            </w:pPr>
            <w:ins w:id="2233" w:author="intel" w:date="2021-05-05T10:15:00Z">
              <w:r w:rsidRPr="003F5877">
                <w:rPr>
                  <w:rFonts w:ascii="Times New Roman" w:eastAsia="Calibri" w:hAnsi="Times New Roman" w:cs="Times New Roman"/>
                  <w:sz w:val="20"/>
                  <w:lang w:eastAsia="pl-PL"/>
                </w:rPr>
                <w:t>527 523,77</w:t>
              </w:r>
            </w:ins>
          </w:p>
        </w:tc>
        <w:tc>
          <w:tcPr>
            <w:tcW w:w="2126" w:type="dxa"/>
            <w:gridSpan w:val="2"/>
            <w:shd w:val="clear" w:color="auto" w:fill="A6A6A6" w:themeFill="background1" w:themeFillShade="A6"/>
            <w:vAlign w:val="center"/>
            <w:tcPrChange w:id="2234" w:author="intel" w:date="2021-05-05T10:16:00Z">
              <w:tcPr>
                <w:tcW w:w="2126" w:type="dxa"/>
                <w:gridSpan w:val="4"/>
                <w:shd w:val="clear" w:color="auto" w:fill="A6A6A6" w:themeFill="background1" w:themeFillShade="A6"/>
                <w:vAlign w:val="center"/>
              </w:tcPr>
            </w:tcPrChange>
          </w:tcPr>
          <w:p w:rsidR="003F5877" w:rsidRPr="003F5877" w:rsidRDefault="003F5877" w:rsidP="003F5877">
            <w:pPr>
              <w:spacing w:before="60" w:after="0" w:line="240" w:lineRule="auto"/>
              <w:jc w:val="center"/>
              <w:rPr>
                <w:ins w:id="2235" w:author="intel" w:date="2021-05-05T10:15:00Z"/>
                <w:rFonts w:ascii="Times New Roman" w:eastAsia="Calibri" w:hAnsi="Times New Roman" w:cs="Times New Roman"/>
                <w:sz w:val="20"/>
                <w:lang w:eastAsia="pl-PL"/>
              </w:rPr>
            </w:pPr>
          </w:p>
        </w:tc>
      </w:tr>
      <w:tr w:rsidR="003F5877" w:rsidRPr="003F5877" w:rsidTr="003F5877">
        <w:trPr>
          <w:gridAfter w:val="3"/>
          <w:wAfter w:w="2438" w:type="dxa"/>
          <w:trHeight w:val="108"/>
          <w:ins w:id="2236" w:author="intel" w:date="2021-05-05T10:15:00Z"/>
          <w:trPrChange w:id="2237" w:author="intel" w:date="2021-05-05T10:16:00Z">
            <w:trPr>
              <w:gridAfter w:val="3"/>
              <w:wAfter w:w="2438" w:type="dxa"/>
              <w:trHeight w:val="108"/>
            </w:trPr>
          </w:trPrChange>
        </w:trPr>
        <w:tc>
          <w:tcPr>
            <w:tcW w:w="16161" w:type="dxa"/>
            <w:gridSpan w:val="24"/>
            <w:shd w:val="clear" w:color="auto" w:fill="D6E3BC"/>
            <w:vAlign w:val="center"/>
            <w:tcPrChange w:id="2238" w:author="intel" w:date="2021-05-05T10:16:00Z">
              <w:tcPr>
                <w:tcW w:w="16161" w:type="dxa"/>
                <w:gridSpan w:val="38"/>
                <w:shd w:val="clear" w:color="auto" w:fill="D6E3BC"/>
                <w:vAlign w:val="center"/>
              </w:tcPr>
            </w:tcPrChange>
          </w:tcPr>
          <w:p w:rsidR="003F5877" w:rsidRPr="003F5877" w:rsidRDefault="003F5877" w:rsidP="003F5877">
            <w:pPr>
              <w:spacing w:before="60" w:after="0" w:line="240" w:lineRule="auto"/>
              <w:jc w:val="center"/>
              <w:rPr>
                <w:ins w:id="2239" w:author="intel" w:date="2021-05-05T10:15:00Z"/>
                <w:rFonts w:ascii="Times New Roman" w:eastAsia="Calibri" w:hAnsi="Times New Roman" w:cs="Times New Roman"/>
                <w:sz w:val="20"/>
                <w:lang w:eastAsia="pl-PL"/>
              </w:rPr>
            </w:pPr>
            <w:ins w:id="2240" w:author="intel" w:date="2021-05-05T10:15:00Z">
              <w:r w:rsidRPr="003F5877">
                <w:rPr>
                  <w:rFonts w:ascii="Times New Roman" w:eastAsia="Calibri" w:hAnsi="Times New Roman" w:cs="Times New Roman"/>
                  <w:b/>
                  <w:sz w:val="20"/>
                  <w:lang w:eastAsia="pl-PL"/>
                </w:rPr>
                <w:t xml:space="preserve">Cel szczegółowy 3.2 </w:t>
              </w:r>
              <w:r w:rsidRPr="003F5877">
                <w:rPr>
                  <w:rFonts w:ascii="Times New Roman" w:eastAsia="Times New Roman" w:hAnsi="Times New Roman" w:cs="Times New Roman"/>
                  <w:b/>
                  <w:sz w:val="20"/>
                  <w:lang w:eastAsia="pl-PL"/>
                </w:rPr>
                <w:t>Promocja zasobów lokalnych obszaru LSR do 2022 roku</w:t>
              </w:r>
            </w:ins>
          </w:p>
        </w:tc>
      </w:tr>
      <w:tr w:rsidR="003F5877" w:rsidRPr="003F5877" w:rsidTr="003F5877">
        <w:trPr>
          <w:gridAfter w:val="3"/>
          <w:wAfter w:w="2438" w:type="dxa"/>
          <w:trHeight w:val="108"/>
          <w:ins w:id="2241" w:author="intel" w:date="2021-05-05T10:15:00Z"/>
          <w:trPrChange w:id="2242" w:author="intel" w:date="2021-05-05T10:16:00Z">
            <w:trPr>
              <w:gridAfter w:val="3"/>
              <w:wAfter w:w="2438" w:type="dxa"/>
              <w:trHeight w:val="108"/>
            </w:trPr>
          </w:trPrChange>
        </w:trPr>
        <w:tc>
          <w:tcPr>
            <w:tcW w:w="993" w:type="dxa"/>
            <w:gridSpan w:val="2"/>
            <w:vMerge w:val="restart"/>
            <w:shd w:val="clear" w:color="auto" w:fill="D6E3BC"/>
            <w:tcPrChange w:id="2243" w:author="intel" w:date="2021-05-05T10:16:00Z">
              <w:tcPr>
                <w:tcW w:w="993" w:type="dxa"/>
                <w:gridSpan w:val="3"/>
                <w:vMerge w:val="restart"/>
                <w:shd w:val="clear" w:color="auto" w:fill="D6E3BC"/>
              </w:tcPr>
            </w:tcPrChange>
          </w:tcPr>
          <w:p w:rsidR="003F5877" w:rsidRPr="003F5877" w:rsidRDefault="003F5877" w:rsidP="003F5877">
            <w:pPr>
              <w:spacing w:before="60" w:after="0" w:line="240" w:lineRule="auto"/>
              <w:rPr>
                <w:ins w:id="2244" w:author="intel" w:date="2021-05-05T10:15:00Z"/>
                <w:rFonts w:ascii="Times New Roman" w:eastAsia="Calibri" w:hAnsi="Times New Roman" w:cs="Times New Roman"/>
                <w:sz w:val="20"/>
                <w:lang w:eastAsia="pl-PL"/>
              </w:rPr>
            </w:pPr>
            <w:ins w:id="2245" w:author="intel" w:date="2021-05-05T10:15:00Z">
              <w:r w:rsidRPr="003F5877">
                <w:rPr>
                  <w:rFonts w:ascii="Times New Roman" w:eastAsia="Calibri" w:hAnsi="Times New Roman" w:cs="Times New Roman"/>
                  <w:sz w:val="20"/>
                  <w:lang w:eastAsia="pl-PL"/>
                </w:rPr>
                <w:t>Przedsięwzięcie 3.2.1</w:t>
              </w:r>
            </w:ins>
          </w:p>
        </w:tc>
        <w:tc>
          <w:tcPr>
            <w:tcW w:w="2097" w:type="dxa"/>
            <w:gridSpan w:val="2"/>
            <w:tcBorders>
              <w:top w:val="single" w:sz="4" w:space="0" w:color="auto"/>
              <w:left w:val="single" w:sz="4" w:space="0" w:color="auto"/>
              <w:bottom w:val="single" w:sz="4" w:space="0" w:color="auto"/>
              <w:right w:val="single" w:sz="4" w:space="0" w:color="auto"/>
            </w:tcBorders>
            <w:shd w:val="clear" w:color="auto" w:fill="auto"/>
            <w:tcPrChange w:id="2246" w:author="intel" w:date="2021-05-05T10:16:00Z">
              <w:tcPr>
                <w:tcW w:w="2097" w:type="dxa"/>
                <w:gridSpan w:val="3"/>
                <w:tcBorders>
                  <w:top w:val="single" w:sz="4" w:space="0" w:color="auto"/>
                  <w:left w:val="single" w:sz="4" w:space="0" w:color="auto"/>
                  <w:bottom w:val="single" w:sz="4" w:space="0" w:color="auto"/>
                  <w:right w:val="single" w:sz="4" w:space="0" w:color="auto"/>
                </w:tcBorders>
                <w:shd w:val="clear" w:color="auto" w:fill="auto"/>
              </w:tcPr>
            </w:tcPrChange>
          </w:tcPr>
          <w:p w:rsidR="003F5877" w:rsidRPr="003F5877" w:rsidRDefault="003F5877" w:rsidP="003F5877">
            <w:pPr>
              <w:spacing w:before="60" w:after="0" w:line="240" w:lineRule="auto"/>
              <w:rPr>
                <w:ins w:id="2247" w:author="intel" w:date="2021-05-05T10:15:00Z"/>
                <w:rFonts w:ascii="Times New Roman" w:eastAsia="Calibri" w:hAnsi="Times New Roman" w:cs="Times New Roman"/>
                <w:sz w:val="20"/>
                <w:lang w:eastAsia="pl-PL"/>
              </w:rPr>
            </w:pPr>
            <w:ins w:id="2248" w:author="intel" w:date="2021-05-05T10:15:00Z">
              <w:r w:rsidRPr="003F5877">
                <w:rPr>
                  <w:rFonts w:ascii="Times New Roman" w:eastAsia="Calibri" w:hAnsi="Times New Roman" w:cs="Times New Roman"/>
                  <w:sz w:val="20"/>
                  <w:lang w:eastAsia="pl-PL"/>
                </w:rPr>
                <w:t>Liczba wspartych operacji dotyczących działań informacyjno-promocyjnych</w:t>
              </w:r>
            </w:ins>
          </w:p>
        </w:tc>
        <w:tc>
          <w:tcPr>
            <w:tcW w:w="738" w:type="dxa"/>
            <w:tcBorders>
              <w:bottom w:val="single" w:sz="4" w:space="0" w:color="auto"/>
            </w:tcBorders>
            <w:shd w:val="clear" w:color="auto" w:fill="auto"/>
            <w:vAlign w:val="center"/>
            <w:tcPrChange w:id="2249" w:author="intel" w:date="2021-05-05T10:16:00Z">
              <w:tcPr>
                <w:tcW w:w="738" w:type="dxa"/>
                <w:gridSpan w:val="2"/>
                <w:tcBorders>
                  <w:bottom w:val="single" w:sz="4" w:space="0" w:color="auto"/>
                </w:tcBorders>
                <w:shd w:val="clear" w:color="auto" w:fill="auto"/>
                <w:vAlign w:val="center"/>
              </w:tcPr>
            </w:tcPrChange>
          </w:tcPr>
          <w:p w:rsidR="003F5877" w:rsidRPr="003F5877" w:rsidRDefault="003F5877" w:rsidP="003F5877">
            <w:pPr>
              <w:spacing w:before="60" w:after="0" w:line="240" w:lineRule="auto"/>
              <w:jc w:val="center"/>
              <w:rPr>
                <w:ins w:id="2250" w:author="intel" w:date="2021-05-05T10:15:00Z"/>
                <w:rFonts w:ascii="Times New Roman" w:eastAsia="Calibri" w:hAnsi="Times New Roman" w:cs="Times New Roman"/>
                <w:sz w:val="20"/>
                <w:lang w:eastAsia="pl-PL"/>
              </w:rPr>
            </w:pPr>
            <w:ins w:id="2251" w:author="intel" w:date="2021-05-05T10:15:00Z">
              <w:r w:rsidRPr="003F5877">
                <w:rPr>
                  <w:rFonts w:ascii="Times New Roman" w:eastAsia="Calibri" w:hAnsi="Times New Roman" w:cs="Times New Roman"/>
                  <w:sz w:val="20"/>
                  <w:lang w:eastAsia="pl-PL"/>
                </w:rPr>
                <w:t>0 sztuk</w:t>
              </w:r>
            </w:ins>
          </w:p>
        </w:tc>
        <w:tc>
          <w:tcPr>
            <w:tcW w:w="963" w:type="dxa"/>
            <w:gridSpan w:val="2"/>
            <w:tcBorders>
              <w:bottom w:val="single" w:sz="4" w:space="0" w:color="auto"/>
            </w:tcBorders>
            <w:shd w:val="clear" w:color="auto" w:fill="auto"/>
            <w:vAlign w:val="center"/>
            <w:tcPrChange w:id="2252" w:author="intel" w:date="2021-05-05T10:16:00Z">
              <w:tcPr>
                <w:tcW w:w="963" w:type="dxa"/>
                <w:gridSpan w:val="3"/>
                <w:tcBorders>
                  <w:bottom w:val="single" w:sz="4" w:space="0" w:color="auto"/>
                </w:tcBorders>
                <w:shd w:val="clear" w:color="auto" w:fill="auto"/>
                <w:vAlign w:val="center"/>
              </w:tcPr>
            </w:tcPrChange>
          </w:tcPr>
          <w:p w:rsidR="003F5877" w:rsidRPr="003F5877" w:rsidRDefault="003F5877" w:rsidP="003F5877">
            <w:pPr>
              <w:spacing w:before="60" w:after="0" w:line="240" w:lineRule="auto"/>
              <w:jc w:val="center"/>
              <w:rPr>
                <w:ins w:id="2253" w:author="intel" w:date="2021-05-05T10:15:00Z"/>
                <w:rFonts w:ascii="Times New Roman" w:eastAsia="Calibri" w:hAnsi="Times New Roman" w:cs="Times New Roman"/>
                <w:sz w:val="20"/>
                <w:lang w:eastAsia="pl-PL"/>
              </w:rPr>
            </w:pPr>
            <w:ins w:id="2254" w:author="intel" w:date="2021-05-05T10:15:00Z">
              <w:r w:rsidRPr="003F5877">
                <w:rPr>
                  <w:rFonts w:ascii="Times New Roman" w:eastAsia="Calibri" w:hAnsi="Times New Roman" w:cs="Times New Roman"/>
                  <w:sz w:val="20"/>
                  <w:lang w:eastAsia="pl-PL"/>
                </w:rPr>
                <w:t>0</w:t>
              </w:r>
            </w:ins>
          </w:p>
        </w:tc>
        <w:tc>
          <w:tcPr>
            <w:tcW w:w="1134" w:type="dxa"/>
            <w:vMerge w:val="restart"/>
            <w:shd w:val="clear" w:color="auto" w:fill="auto"/>
            <w:vAlign w:val="center"/>
            <w:tcPrChange w:id="2255" w:author="intel" w:date="2021-05-05T10:16:00Z">
              <w:tcPr>
                <w:tcW w:w="1134" w:type="dxa"/>
                <w:gridSpan w:val="2"/>
                <w:vMerge w:val="restart"/>
                <w:shd w:val="clear" w:color="auto" w:fill="auto"/>
                <w:vAlign w:val="center"/>
              </w:tcPr>
            </w:tcPrChange>
          </w:tcPr>
          <w:p w:rsidR="003F5877" w:rsidRPr="003F5877" w:rsidRDefault="003F5877" w:rsidP="003F5877">
            <w:pPr>
              <w:spacing w:before="60" w:after="0" w:line="240" w:lineRule="auto"/>
              <w:jc w:val="center"/>
              <w:rPr>
                <w:ins w:id="2256" w:author="intel" w:date="2021-05-05T10:15:00Z"/>
                <w:rFonts w:ascii="Times New Roman" w:eastAsia="Calibri" w:hAnsi="Times New Roman" w:cs="Times New Roman"/>
                <w:sz w:val="20"/>
                <w:lang w:eastAsia="pl-PL"/>
              </w:rPr>
            </w:pPr>
            <w:ins w:id="2257" w:author="intel" w:date="2021-05-05T10:15:00Z">
              <w:r w:rsidRPr="003F5877">
                <w:rPr>
                  <w:rFonts w:ascii="Times New Roman" w:eastAsia="Calibri" w:hAnsi="Times New Roman" w:cs="Times New Roman"/>
                  <w:sz w:val="20"/>
                  <w:lang w:eastAsia="pl-PL"/>
                </w:rPr>
                <w:t>0,00</w:t>
              </w:r>
            </w:ins>
          </w:p>
        </w:tc>
        <w:tc>
          <w:tcPr>
            <w:tcW w:w="851" w:type="dxa"/>
            <w:tcBorders>
              <w:bottom w:val="single" w:sz="4" w:space="0" w:color="auto"/>
            </w:tcBorders>
            <w:shd w:val="clear" w:color="auto" w:fill="auto"/>
            <w:vAlign w:val="center"/>
            <w:tcPrChange w:id="2258" w:author="intel" w:date="2021-05-05T10:16:00Z">
              <w:tcPr>
                <w:tcW w:w="851" w:type="dxa"/>
                <w:gridSpan w:val="2"/>
                <w:tcBorders>
                  <w:bottom w:val="single" w:sz="4" w:space="0" w:color="auto"/>
                </w:tcBorders>
                <w:shd w:val="clear" w:color="auto" w:fill="auto"/>
                <w:vAlign w:val="center"/>
              </w:tcPr>
            </w:tcPrChange>
          </w:tcPr>
          <w:p w:rsidR="003F5877" w:rsidRPr="003F5877" w:rsidRDefault="003F5877" w:rsidP="003F5877">
            <w:pPr>
              <w:spacing w:before="60" w:after="0" w:line="240" w:lineRule="auto"/>
              <w:jc w:val="center"/>
              <w:rPr>
                <w:ins w:id="2259" w:author="intel" w:date="2021-05-05T10:15:00Z"/>
                <w:rFonts w:ascii="Times New Roman" w:eastAsia="Calibri" w:hAnsi="Times New Roman" w:cs="Times New Roman"/>
                <w:sz w:val="20"/>
                <w:lang w:eastAsia="pl-PL"/>
              </w:rPr>
            </w:pPr>
          </w:p>
          <w:p w:rsidR="003F5877" w:rsidRPr="003F5877" w:rsidRDefault="003F5877" w:rsidP="003F5877">
            <w:pPr>
              <w:spacing w:before="60" w:after="0" w:line="240" w:lineRule="auto"/>
              <w:jc w:val="center"/>
              <w:rPr>
                <w:ins w:id="2260" w:author="intel" w:date="2021-05-05T10:15:00Z"/>
                <w:rFonts w:ascii="Times New Roman" w:eastAsia="Calibri" w:hAnsi="Times New Roman" w:cs="Times New Roman"/>
                <w:sz w:val="20"/>
                <w:lang w:eastAsia="pl-PL"/>
              </w:rPr>
            </w:pPr>
            <w:ins w:id="2261" w:author="intel" w:date="2021-05-05T10:15:00Z">
              <w:r w:rsidRPr="003F5877">
                <w:rPr>
                  <w:rFonts w:ascii="Times New Roman" w:eastAsia="Calibri" w:hAnsi="Times New Roman" w:cs="Times New Roman"/>
                  <w:b/>
                  <w:sz w:val="20"/>
                  <w:lang w:eastAsia="pl-PL"/>
                </w:rPr>
                <w:t xml:space="preserve">27 </w:t>
              </w:r>
              <w:r w:rsidRPr="003F5877">
                <w:rPr>
                  <w:rFonts w:ascii="Times New Roman" w:eastAsia="Calibri" w:hAnsi="Times New Roman" w:cs="Times New Roman"/>
                  <w:sz w:val="20"/>
                  <w:lang w:eastAsia="pl-PL"/>
                </w:rPr>
                <w:t>sztuk</w:t>
              </w:r>
            </w:ins>
          </w:p>
        </w:tc>
        <w:tc>
          <w:tcPr>
            <w:tcW w:w="992" w:type="dxa"/>
            <w:gridSpan w:val="2"/>
            <w:tcBorders>
              <w:bottom w:val="single" w:sz="4" w:space="0" w:color="auto"/>
            </w:tcBorders>
            <w:shd w:val="clear" w:color="auto" w:fill="auto"/>
            <w:vAlign w:val="center"/>
            <w:tcPrChange w:id="2262" w:author="intel" w:date="2021-05-05T10:16:00Z">
              <w:tcPr>
                <w:tcW w:w="992" w:type="dxa"/>
                <w:gridSpan w:val="3"/>
                <w:tcBorders>
                  <w:bottom w:val="single" w:sz="4" w:space="0" w:color="auto"/>
                </w:tcBorders>
                <w:shd w:val="clear" w:color="auto" w:fill="auto"/>
                <w:vAlign w:val="center"/>
              </w:tcPr>
            </w:tcPrChange>
          </w:tcPr>
          <w:p w:rsidR="003F5877" w:rsidRPr="003F5877" w:rsidRDefault="003F5877" w:rsidP="003F5877">
            <w:pPr>
              <w:spacing w:before="60" w:after="0" w:line="240" w:lineRule="auto"/>
              <w:jc w:val="center"/>
              <w:rPr>
                <w:ins w:id="2263" w:author="intel" w:date="2021-05-05T10:15:00Z"/>
                <w:rFonts w:ascii="Times New Roman" w:eastAsia="Calibri" w:hAnsi="Times New Roman" w:cs="Times New Roman"/>
                <w:sz w:val="20"/>
                <w:lang w:eastAsia="pl-PL"/>
              </w:rPr>
            </w:pPr>
            <w:ins w:id="2264" w:author="intel" w:date="2021-05-05T10:15:00Z">
              <w:r w:rsidRPr="003F5877">
                <w:rPr>
                  <w:rFonts w:ascii="Times New Roman" w:eastAsia="Calibri" w:hAnsi="Times New Roman" w:cs="Times New Roman"/>
                  <w:sz w:val="20"/>
                  <w:lang w:eastAsia="pl-PL"/>
                </w:rPr>
                <w:t>100</w:t>
              </w:r>
            </w:ins>
          </w:p>
        </w:tc>
        <w:tc>
          <w:tcPr>
            <w:tcW w:w="1216" w:type="dxa"/>
            <w:vMerge w:val="restart"/>
            <w:shd w:val="clear" w:color="auto" w:fill="auto"/>
            <w:vAlign w:val="center"/>
            <w:tcPrChange w:id="2265" w:author="intel" w:date="2021-05-05T10:16:00Z">
              <w:tcPr>
                <w:tcW w:w="1216" w:type="dxa"/>
                <w:gridSpan w:val="2"/>
                <w:vMerge w:val="restart"/>
                <w:shd w:val="clear" w:color="auto" w:fill="auto"/>
                <w:vAlign w:val="center"/>
              </w:tcPr>
            </w:tcPrChange>
          </w:tcPr>
          <w:p w:rsidR="003F5877" w:rsidRPr="003F5877" w:rsidRDefault="003F5877" w:rsidP="003F5877">
            <w:pPr>
              <w:spacing w:before="60" w:after="0" w:line="240" w:lineRule="auto"/>
              <w:jc w:val="center"/>
              <w:rPr>
                <w:ins w:id="2266" w:author="intel" w:date="2021-05-05T10:15:00Z"/>
                <w:rFonts w:ascii="Times New Roman" w:eastAsia="Calibri" w:hAnsi="Times New Roman" w:cs="Times New Roman"/>
                <w:sz w:val="20"/>
                <w:lang w:eastAsia="pl-PL"/>
              </w:rPr>
            </w:pPr>
            <w:ins w:id="2267" w:author="intel" w:date="2021-05-05T10:15:00Z">
              <w:r w:rsidRPr="003F5877">
                <w:rPr>
                  <w:rFonts w:ascii="Times New Roman" w:eastAsia="Calibri" w:hAnsi="Times New Roman" w:cs="Times New Roman"/>
                  <w:sz w:val="20"/>
                  <w:lang w:eastAsia="pl-PL"/>
                </w:rPr>
                <w:t>71 387,57</w:t>
              </w:r>
            </w:ins>
          </w:p>
        </w:tc>
        <w:tc>
          <w:tcPr>
            <w:tcW w:w="879" w:type="dxa"/>
            <w:gridSpan w:val="2"/>
            <w:tcBorders>
              <w:bottom w:val="single" w:sz="4" w:space="0" w:color="auto"/>
            </w:tcBorders>
            <w:shd w:val="clear" w:color="auto" w:fill="auto"/>
            <w:vAlign w:val="center"/>
            <w:tcPrChange w:id="2268" w:author="intel" w:date="2021-05-05T10:16:00Z">
              <w:tcPr>
                <w:tcW w:w="879" w:type="dxa"/>
                <w:gridSpan w:val="3"/>
                <w:tcBorders>
                  <w:bottom w:val="single" w:sz="4" w:space="0" w:color="auto"/>
                </w:tcBorders>
                <w:shd w:val="clear" w:color="auto" w:fill="auto"/>
                <w:vAlign w:val="center"/>
              </w:tcPr>
            </w:tcPrChange>
          </w:tcPr>
          <w:p w:rsidR="003F5877" w:rsidRPr="003F5877" w:rsidRDefault="003F5877" w:rsidP="003F5877">
            <w:pPr>
              <w:spacing w:before="60" w:after="0" w:line="240" w:lineRule="auto"/>
              <w:jc w:val="center"/>
              <w:rPr>
                <w:ins w:id="2269" w:author="intel" w:date="2021-05-05T10:15:00Z"/>
                <w:rFonts w:ascii="Times New Roman" w:eastAsia="Calibri" w:hAnsi="Times New Roman" w:cs="Times New Roman"/>
                <w:sz w:val="20"/>
                <w:lang w:eastAsia="pl-PL"/>
              </w:rPr>
            </w:pPr>
          </w:p>
          <w:p w:rsidR="003F5877" w:rsidRPr="003F5877" w:rsidRDefault="003F5877" w:rsidP="003F5877">
            <w:pPr>
              <w:spacing w:before="60" w:after="0" w:line="240" w:lineRule="auto"/>
              <w:jc w:val="center"/>
              <w:rPr>
                <w:ins w:id="2270" w:author="intel" w:date="2021-05-05T10:15:00Z"/>
                <w:rFonts w:ascii="Times New Roman" w:eastAsia="Calibri" w:hAnsi="Times New Roman" w:cs="Times New Roman"/>
                <w:sz w:val="20"/>
                <w:lang w:eastAsia="pl-PL"/>
              </w:rPr>
            </w:pPr>
            <w:ins w:id="2271" w:author="intel" w:date="2021-05-05T10:15:00Z">
              <w:r w:rsidRPr="003F5877">
                <w:rPr>
                  <w:rFonts w:ascii="Times New Roman" w:eastAsia="Calibri" w:hAnsi="Times New Roman" w:cs="Times New Roman"/>
                  <w:sz w:val="20"/>
                  <w:lang w:eastAsia="pl-PL"/>
                </w:rPr>
                <w:t>12 sztuk</w:t>
              </w:r>
            </w:ins>
          </w:p>
        </w:tc>
        <w:tc>
          <w:tcPr>
            <w:tcW w:w="992" w:type="dxa"/>
            <w:gridSpan w:val="3"/>
            <w:tcBorders>
              <w:bottom w:val="single" w:sz="4" w:space="0" w:color="auto"/>
            </w:tcBorders>
            <w:shd w:val="clear" w:color="auto" w:fill="auto"/>
            <w:vAlign w:val="center"/>
            <w:tcPrChange w:id="2272" w:author="intel" w:date="2021-05-05T10:16:00Z">
              <w:tcPr>
                <w:tcW w:w="992" w:type="dxa"/>
                <w:gridSpan w:val="3"/>
                <w:tcBorders>
                  <w:bottom w:val="single" w:sz="4" w:space="0" w:color="auto"/>
                </w:tcBorders>
                <w:shd w:val="clear" w:color="auto" w:fill="auto"/>
                <w:vAlign w:val="center"/>
              </w:tcPr>
            </w:tcPrChange>
          </w:tcPr>
          <w:p w:rsidR="003F5877" w:rsidRPr="003F5877" w:rsidRDefault="003F5877" w:rsidP="003F5877">
            <w:pPr>
              <w:spacing w:before="60" w:after="0" w:line="240" w:lineRule="auto"/>
              <w:jc w:val="center"/>
              <w:rPr>
                <w:ins w:id="2273" w:author="intel" w:date="2021-05-05T10:15:00Z"/>
                <w:rFonts w:ascii="Times New Roman" w:eastAsia="Calibri" w:hAnsi="Times New Roman" w:cs="Times New Roman"/>
                <w:sz w:val="20"/>
                <w:lang w:eastAsia="pl-PL"/>
              </w:rPr>
            </w:pPr>
            <w:ins w:id="2274" w:author="intel" w:date="2021-05-05T10:15:00Z">
              <w:r w:rsidRPr="003F5877">
                <w:rPr>
                  <w:rFonts w:ascii="Times New Roman" w:eastAsia="Calibri" w:hAnsi="Times New Roman" w:cs="Times New Roman"/>
                  <w:sz w:val="20"/>
                  <w:lang w:eastAsia="pl-PL"/>
                </w:rPr>
                <w:t>100</w:t>
              </w:r>
            </w:ins>
          </w:p>
        </w:tc>
        <w:tc>
          <w:tcPr>
            <w:tcW w:w="1106" w:type="dxa"/>
            <w:gridSpan w:val="2"/>
            <w:vMerge w:val="restart"/>
            <w:shd w:val="clear" w:color="auto" w:fill="auto"/>
            <w:vAlign w:val="center"/>
            <w:tcPrChange w:id="2275" w:author="intel" w:date="2021-05-05T10:16:00Z">
              <w:tcPr>
                <w:tcW w:w="1106" w:type="dxa"/>
                <w:gridSpan w:val="3"/>
                <w:vMerge w:val="restart"/>
                <w:shd w:val="clear" w:color="auto" w:fill="auto"/>
                <w:vAlign w:val="center"/>
              </w:tcPr>
            </w:tcPrChange>
          </w:tcPr>
          <w:p w:rsidR="003F5877" w:rsidRPr="003F5877" w:rsidRDefault="003F5877" w:rsidP="003F5877">
            <w:pPr>
              <w:spacing w:before="60" w:after="0" w:line="240" w:lineRule="auto"/>
              <w:jc w:val="center"/>
              <w:rPr>
                <w:ins w:id="2276" w:author="intel" w:date="2021-05-05T10:15:00Z"/>
                <w:rFonts w:ascii="Times New Roman" w:eastAsia="Calibri" w:hAnsi="Times New Roman" w:cs="Times New Roman"/>
                <w:sz w:val="20"/>
                <w:lang w:eastAsia="pl-PL"/>
              </w:rPr>
            </w:pPr>
            <w:ins w:id="2277" w:author="intel" w:date="2021-05-05T10:15:00Z">
              <w:r w:rsidRPr="003F5877">
                <w:rPr>
                  <w:rFonts w:ascii="Times New Roman" w:eastAsia="Calibri" w:hAnsi="Times New Roman" w:cs="Times New Roman"/>
                  <w:sz w:val="20"/>
                  <w:lang w:eastAsia="pl-PL"/>
                </w:rPr>
                <w:t>28 256,06</w:t>
              </w:r>
            </w:ins>
          </w:p>
        </w:tc>
        <w:tc>
          <w:tcPr>
            <w:tcW w:w="850" w:type="dxa"/>
            <w:gridSpan w:val="2"/>
            <w:tcBorders>
              <w:bottom w:val="single" w:sz="4" w:space="0" w:color="auto"/>
            </w:tcBorders>
            <w:shd w:val="clear" w:color="auto" w:fill="auto"/>
            <w:vAlign w:val="center"/>
            <w:tcPrChange w:id="2278" w:author="intel" w:date="2021-05-05T10:16:00Z">
              <w:tcPr>
                <w:tcW w:w="850" w:type="dxa"/>
                <w:gridSpan w:val="3"/>
                <w:tcBorders>
                  <w:bottom w:val="single" w:sz="4" w:space="0" w:color="auto"/>
                </w:tcBorders>
                <w:shd w:val="clear" w:color="auto" w:fill="auto"/>
                <w:vAlign w:val="center"/>
              </w:tcPr>
            </w:tcPrChange>
          </w:tcPr>
          <w:p w:rsidR="003F5877" w:rsidRPr="003F5877" w:rsidRDefault="003F5877" w:rsidP="003F5877">
            <w:pPr>
              <w:spacing w:before="60" w:after="0" w:line="240" w:lineRule="auto"/>
              <w:jc w:val="center"/>
              <w:rPr>
                <w:ins w:id="2279" w:author="intel" w:date="2021-05-05T10:15:00Z"/>
                <w:rFonts w:ascii="Times New Roman" w:eastAsia="Calibri" w:hAnsi="Times New Roman" w:cs="Times New Roman"/>
                <w:b/>
                <w:strike/>
                <w:color w:val="FF0000"/>
                <w:sz w:val="20"/>
                <w:lang w:eastAsia="pl-PL"/>
              </w:rPr>
            </w:pPr>
            <w:ins w:id="2280" w:author="intel" w:date="2021-05-05T10:15:00Z">
              <w:r w:rsidRPr="003F5877">
                <w:rPr>
                  <w:rFonts w:ascii="Times New Roman" w:eastAsia="Calibri" w:hAnsi="Times New Roman" w:cs="Times New Roman"/>
                  <w:b/>
                  <w:strike/>
                  <w:color w:val="FF0000"/>
                  <w:sz w:val="20"/>
                  <w:lang w:eastAsia="pl-PL"/>
                </w:rPr>
                <w:t>30</w:t>
              </w:r>
            </w:ins>
          </w:p>
          <w:p w:rsidR="003F5877" w:rsidRPr="003F5877" w:rsidRDefault="003F5877" w:rsidP="003F5877">
            <w:pPr>
              <w:spacing w:before="60" w:after="0" w:line="240" w:lineRule="auto"/>
              <w:jc w:val="center"/>
              <w:rPr>
                <w:ins w:id="2281" w:author="intel" w:date="2021-05-05T10:15:00Z"/>
                <w:rFonts w:ascii="Times New Roman" w:eastAsia="Calibri" w:hAnsi="Times New Roman" w:cs="Times New Roman"/>
                <w:b/>
                <w:sz w:val="20"/>
                <w:lang w:eastAsia="pl-PL"/>
              </w:rPr>
            </w:pPr>
            <w:ins w:id="2282" w:author="intel" w:date="2021-05-05T10:15:00Z">
              <w:r w:rsidRPr="003F5877">
                <w:rPr>
                  <w:rFonts w:ascii="Times New Roman" w:eastAsia="Calibri" w:hAnsi="Times New Roman" w:cs="Times New Roman"/>
                  <w:b/>
                  <w:sz w:val="20"/>
                  <w:lang w:eastAsia="pl-PL"/>
                </w:rPr>
                <w:t>39</w:t>
              </w:r>
            </w:ins>
          </w:p>
        </w:tc>
        <w:tc>
          <w:tcPr>
            <w:tcW w:w="1224" w:type="dxa"/>
            <w:vMerge w:val="restart"/>
            <w:shd w:val="clear" w:color="auto" w:fill="auto"/>
            <w:vAlign w:val="center"/>
            <w:tcPrChange w:id="2283" w:author="intel" w:date="2021-05-05T10:16:00Z">
              <w:tcPr>
                <w:tcW w:w="1224" w:type="dxa"/>
                <w:gridSpan w:val="2"/>
                <w:vMerge w:val="restart"/>
                <w:shd w:val="clear" w:color="auto" w:fill="auto"/>
                <w:vAlign w:val="center"/>
              </w:tcPr>
            </w:tcPrChange>
          </w:tcPr>
          <w:p w:rsidR="003F5877" w:rsidRPr="003F5877" w:rsidRDefault="003F5877" w:rsidP="003F5877">
            <w:pPr>
              <w:spacing w:before="60" w:after="0" w:line="240" w:lineRule="auto"/>
              <w:jc w:val="center"/>
              <w:rPr>
                <w:ins w:id="2284" w:author="intel" w:date="2021-05-05T10:15:00Z"/>
                <w:rFonts w:ascii="Times New Roman" w:eastAsia="Calibri" w:hAnsi="Times New Roman" w:cs="Times New Roman"/>
                <w:b/>
                <w:sz w:val="20"/>
                <w:lang w:eastAsia="pl-PL"/>
              </w:rPr>
            </w:pPr>
            <w:ins w:id="2285" w:author="intel" w:date="2021-05-05T10:15:00Z">
              <w:r w:rsidRPr="003F5877">
                <w:rPr>
                  <w:rFonts w:ascii="Times New Roman" w:eastAsia="Calibri" w:hAnsi="Times New Roman" w:cs="Times New Roman"/>
                  <w:b/>
                  <w:sz w:val="20"/>
                  <w:lang w:eastAsia="pl-PL"/>
                </w:rPr>
                <w:t>99 643,63</w:t>
              </w:r>
            </w:ins>
          </w:p>
        </w:tc>
        <w:tc>
          <w:tcPr>
            <w:tcW w:w="851" w:type="dxa"/>
            <w:vMerge w:val="restart"/>
            <w:shd w:val="clear" w:color="auto" w:fill="auto"/>
            <w:vAlign w:val="center"/>
            <w:tcPrChange w:id="2286" w:author="intel" w:date="2021-05-05T10:16:00Z">
              <w:tcPr>
                <w:tcW w:w="851" w:type="dxa"/>
                <w:gridSpan w:val="2"/>
                <w:vMerge w:val="restart"/>
                <w:shd w:val="clear" w:color="auto" w:fill="auto"/>
                <w:vAlign w:val="center"/>
              </w:tcPr>
            </w:tcPrChange>
          </w:tcPr>
          <w:p w:rsidR="003F5877" w:rsidRPr="003F5877" w:rsidRDefault="003F5877" w:rsidP="003F5877">
            <w:pPr>
              <w:spacing w:before="60" w:after="0" w:line="240" w:lineRule="auto"/>
              <w:jc w:val="center"/>
              <w:rPr>
                <w:ins w:id="2287" w:author="intel" w:date="2021-05-05T10:15:00Z"/>
                <w:rFonts w:ascii="Times New Roman" w:eastAsia="Calibri" w:hAnsi="Times New Roman" w:cs="Times New Roman"/>
                <w:sz w:val="20"/>
                <w:lang w:eastAsia="pl-PL"/>
              </w:rPr>
            </w:pPr>
            <w:ins w:id="2288" w:author="intel" w:date="2021-05-05T10:15:00Z">
              <w:r w:rsidRPr="003F5877">
                <w:rPr>
                  <w:rFonts w:ascii="Times New Roman" w:eastAsia="Calibri" w:hAnsi="Times New Roman" w:cs="Times New Roman"/>
                  <w:sz w:val="20"/>
                  <w:lang w:eastAsia="pl-PL"/>
                </w:rPr>
                <w:t>PROW</w:t>
              </w:r>
            </w:ins>
          </w:p>
        </w:tc>
        <w:tc>
          <w:tcPr>
            <w:tcW w:w="1275" w:type="dxa"/>
            <w:vMerge w:val="restart"/>
            <w:vAlign w:val="center"/>
            <w:tcPrChange w:id="2289" w:author="intel" w:date="2021-05-05T10:16:00Z">
              <w:tcPr>
                <w:tcW w:w="1275" w:type="dxa"/>
                <w:gridSpan w:val="2"/>
                <w:vMerge w:val="restart"/>
                <w:vAlign w:val="center"/>
              </w:tcPr>
            </w:tcPrChange>
          </w:tcPr>
          <w:p w:rsidR="003F5877" w:rsidRPr="003F5877" w:rsidRDefault="003F5877" w:rsidP="003F5877">
            <w:pPr>
              <w:spacing w:before="60" w:after="0" w:line="240" w:lineRule="auto"/>
              <w:jc w:val="center"/>
              <w:rPr>
                <w:ins w:id="2290" w:author="intel" w:date="2021-05-05T10:15:00Z"/>
                <w:rFonts w:ascii="Times New Roman" w:eastAsia="Calibri" w:hAnsi="Times New Roman" w:cs="Times New Roman"/>
                <w:sz w:val="20"/>
                <w:lang w:eastAsia="pl-PL"/>
              </w:rPr>
            </w:pPr>
            <w:ins w:id="2291" w:author="intel" w:date="2021-05-05T10:15:00Z">
              <w:r w:rsidRPr="003F5877">
                <w:rPr>
                  <w:rFonts w:ascii="Times New Roman" w:eastAsia="Calibri" w:hAnsi="Times New Roman" w:cs="Times New Roman"/>
                  <w:sz w:val="20"/>
                  <w:lang w:eastAsia="pl-PL"/>
                </w:rPr>
                <w:t>Realizacja LSR</w:t>
              </w:r>
            </w:ins>
          </w:p>
        </w:tc>
      </w:tr>
      <w:tr w:rsidR="003F5877" w:rsidRPr="003F5877" w:rsidTr="003F5877">
        <w:trPr>
          <w:gridAfter w:val="3"/>
          <w:wAfter w:w="2438" w:type="dxa"/>
          <w:trHeight w:val="108"/>
          <w:ins w:id="2292" w:author="intel" w:date="2021-05-05T10:15:00Z"/>
          <w:trPrChange w:id="2293" w:author="intel" w:date="2021-05-05T10:16:00Z">
            <w:trPr>
              <w:gridAfter w:val="3"/>
              <w:wAfter w:w="2438" w:type="dxa"/>
              <w:trHeight w:val="108"/>
            </w:trPr>
          </w:trPrChange>
        </w:trPr>
        <w:tc>
          <w:tcPr>
            <w:tcW w:w="993" w:type="dxa"/>
            <w:gridSpan w:val="2"/>
            <w:vMerge/>
            <w:shd w:val="clear" w:color="auto" w:fill="D6E3BC"/>
            <w:tcPrChange w:id="2294" w:author="intel" w:date="2021-05-05T10:16:00Z">
              <w:tcPr>
                <w:tcW w:w="993" w:type="dxa"/>
                <w:gridSpan w:val="3"/>
                <w:vMerge/>
                <w:shd w:val="clear" w:color="auto" w:fill="D6E3BC"/>
              </w:tcPr>
            </w:tcPrChange>
          </w:tcPr>
          <w:p w:rsidR="003F5877" w:rsidRPr="003F5877" w:rsidRDefault="003F5877" w:rsidP="003F5877">
            <w:pPr>
              <w:spacing w:before="60" w:after="0" w:line="240" w:lineRule="auto"/>
              <w:rPr>
                <w:ins w:id="2295" w:author="intel" w:date="2021-05-05T10:15:00Z"/>
                <w:rFonts w:ascii="Times New Roman" w:eastAsia="Calibri" w:hAnsi="Times New Roman" w:cs="Times New Roman"/>
                <w:sz w:val="20"/>
                <w:lang w:eastAsia="pl-PL"/>
              </w:rPr>
            </w:pPr>
          </w:p>
        </w:tc>
        <w:tc>
          <w:tcPr>
            <w:tcW w:w="2097" w:type="dxa"/>
            <w:gridSpan w:val="2"/>
            <w:tcBorders>
              <w:top w:val="single" w:sz="4" w:space="0" w:color="auto"/>
              <w:left w:val="single" w:sz="4" w:space="0" w:color="auto"/>
              <w:bottom w:val="single" w:sz="4" w:space="0" w:color="auto"/>
              <w:right w:val="single" w:sz="4" w:space="0" w:color="auto"/>
            </w:tcBorders>
            <w:shd w:val="clear" w:color="auto" w:fill="auto"/>
            <w:tcPrChange w:id="2296" w:author="intel" w:date="2021-05-05T10:16:00Z">
              <w:tcPr>
                <w:tcW w:w="2097" w:type="dxa"/>
                <w:gridSpan w:val="3"/>
                <w:tcBorders>
                  <w:top w:val="single" w:sz="4" w:space="0" w:color="auto"/>
                  <w:left w:val="single" w:sz="4" w:space="0" w:color="auto"/>
                  <w:bottom w:val="single" w:sz="4" w:space="0" w:color="auto"/>
                  <w:right w:val="single" w:sz="4" w:space="0" w:color="auto"/>
                </w:tcBorders>
                <w:shd w:val="clear" w:color="auto" w:fill="auto"/>
              </w:tcPr>
            </w:tcPrChange>
          </w:tcPr>
          <w:p w:rsidR="003F5877" w:rsidRPr="003F5877" w:rsidRDefault="003F5877" w:rsidP="003F5877">
            <w:pPr>
              <w:spacing w:before="60" w:after="0" w:line="240" w:lineRule="auto"/>
              <w:rPr>
                <w:ins w:id="2297" w:author="intel" w:date="2021-05-05T10:15:00Z"/>
                <w:rFonts w:ascii="Times New Roman" w:eastAsia="Calibri" w:hAnsi="Times New Roman" w:cs="Times New Roman"/>
                <w:sz w:val="20"/>
                <w:lang w:eastAsia="pl-PL"/>
              </w:rPr>
            </w:pPr>
            <w:ins w:id="2298" w:author="intel" w:date="2021-05-05T10:15:00Z">
              <w:r w:rsidRPr="003F5877">
                <w:rPr>
                  <w:rFonts w:ascii="Times New Roman" w:eastAsia="Calibri" w:hAnsi="Times New Roman" w:cs="Times New Roman"/>
                  <w:sz w:val="20"/>
                  <w:lang w:eastAsia="pl-PL"/>
                </w:rPr>
                <w:t>Liczba operacji ukierunkowanych na innowacje</w:t>
              </w:r>
            </w:ins>
          </w:p>
        </w:tc>
        <w:tc>
          <w:tcPr>
            <w:tcW w:w="738" w:type="dxa"/>
            <w:tcBorders>
              <w:bottom w:val="single" w:sz="4" w:space="0" w:color="auto"/>
            </w:tcBorders>
            <w:shd w:val="clear" w:color="auto" w:fill="auto"/>
            <w:vAlign w:val="center"/>
            <w:tcPrChange w:id="2299" w:author="intel" w:date="2021-05-05T10:16:00Z">
              <w:tcPr>
                <w:tcW w:w="738" w:type="dxa"/>
                <w:gridSpan w:val="2"/>
                <w:tcBorders>
                  <w:bottom w:val="single" w:sz="4" w:space="0" w:color="auto"/>
                </w:tcBorders>
                <w:shd w:val="clear" w:color="auto" w:fill="auto"/>
                <w:vAlign w:val="center"/>
              </w:tcPr>
            </w:tcPrChange>
          </w:tcPr>
          <w:p w:rsidR="003F5877" w:rsidRPr="003F5877" w:rsidRDefault="003F5877" w:rsidP="003F5877">
            <w:pPr>
              <w:spacing w:before="60" w:after="0" w:line="240" w:lineRule="auto"/>
              <w:jc w:val="center"/>
              <w:rPr>
                <w:ins w:id="2300" w:author="intel" w:date="2021-05-05T10:15:00Z"/>
                <w:rFonts w:ascii="Times New Roman" w:eastAsia="Calibri" w:hAnsi="Times New Roman" w:cs="Times New Roman"/>
                <w:sz w:val="20"/>
                <w:lang w:eastAsia="pl-PL"/>
              </w:rPr>
            </w:pPr>
            <w:ins w:id="2301" w:author="intel" w:date="2021-05-05T10:15:00Z">
              <w:r w:rsidRPr="003F5877">
                <w:rPr>
                  <w:rFonts w:ascii="Times New Roman" w:eastAsia="Calibri" w:hAnsi="Times New Roman" w:cs="Times New Roman"/>
                  <w:sz w:val="20"/>
                  <w:lang w:eastAsia="pl-PL"/>
                </w:rPr>
                <w:t>0 sztuk</w:t>
              </w:r>
            </w:ins>
          </w:p>
        </w:tc>
        <w:tc>
          <w:tcPr>
            <w:tcW w:w="963" w:type="dxa"/>
            <w:gridSpan w:val="2"/>
            <w:tcBorders>
              <w:bottom w:val="single" w:sz="4" w:space="0" w:color="auto"/>
            </w:tcBorders>
            <w:shd w:val="clear" w:color="auto" w:fill="auto"/>
            <w:vAlign w:val="center"/>
            <w:tcPrChange w:id="2302" w:author="intel" w:date="2021-05-05T10:16:00Z">
              <w:tcPr>
                <w:tcW w:w="963" w:type="dxa"/>
                <w:gridSpan w:val="3"/>
                <w:tcBorders>
                  <w:bottom w:val="single" w:sz="4" w:space="0" w:color="auto"/>
                </w:tcBorders>
                <w:shd w:val="clear" w:color="auto" w:fill="auto"/>
                <w:vAlign w:val="center"/>
              </w:tcPr>
            </w:tcPrChange>
          </w:tcPr>
          <w:p w:rsidR="003F5877" w:rsidRPr="003F5877" w:rsidRDefault="003F5877" w:rsidP="003F5877">
            <w:pPr>
              <w:spacing w:before="60" w:after="0" w:line="240" w:lineRule="auto"/>
              <w:jc w:val="center"/>
              <w:rPr>
                <w:ins w:id="2303" w:author="intel" w:date="2021-05-05T10:15:00Z"/>
                <w:rFonts w:ascii="Times New Roman" w:eastAsia="Calibri" w:hAnsi="Times New Roman" w:cs="Times New Roman"/>
                <w:sz w:val="20"/>
                <w:lang w:eastAsia="pl-PL"/>
              </w:rPr>
            </w:pPr>
            <w:ins w:id="2304" w:author="intel" w:date="2021-05-05T10:15:00Z">
              <w:r w:rsidRPr="003F5877">
                <w:rPr>
                  <w:rFonts w:ascii="Times New Roman" w:eastAsia="Calibri" w:hAnsi="Times New Roman" w:cs="Times New Roman"/>
                  <w:sz w:val="20"/>
                  <w:lang w:eastAsia="pl-PL"/>
                </w:rPr>
                <w:t>0</w:t>
              </w:r>
            </w:ins>
          </w:p>
        </w:tc>
        <w:tc>
          <w:tcPr>
            <w:tcW w:w="1134" w:type="dxa"/>
            <w:vMerge/>
            <w:tcBorders>
              <w:bottom w:val="single" w:sz="4" w:space="0" w:color="auto"/>
            </w:tcBorders>
            <w:shd w:val="clear" w:color="auto" w:fill="auto"/>
            <w:vAlign w:val="center"/>
            <w:tcPrChange w:id="2305" w:author="intel" w:date="2021-05-05T10:16:00Z">
              <w:tcPr>
                <w:tcW w:w="1134" w:type="dxa"/>
                <w:gridSpan w:val="2"/>
                <w:vMerge/>
                <w:tcBorders>
                  <w:bottom w:val="single" w:sz="4" w:space="0" w:color="auto"/>
                </w:tcBorders>
                <w:shd w:val="clear" w:color="auto" w:fill="auto"/>
                <w:vAlign w:val="center"/>
              </w:tcPr>
            </w:tcPrChange>
          </w:tcPr>
          <w:p w:rsidR="003F5877" w:rsidRPr="003F5877" w:rsidRDefault="003F5877" w:rsidP="003F5877">
            <w:pPr>
              <w:spacing w:before="60" w:after="0" w:line="240" w:lineRule="auto"/>
              <w:jc w:val="center"/>
              <w:rPr>
                <w:ins w:id="2306" w:author="intel" w:date="2021-05-05T10:15:00Z"/>
                <w:rFonts w:ascii="Times New Roman" w:eastAsia="Calibri" w:hAnsi="Times New Roman" w:cs="Times New Roman"/>
                <w:sz w:val="20"/>
                <w:lang w:eastAsia="pl-PL"/>
              </w:rPr>
            </w:pPr>
          </w:p>
        </w:tc>
        <w:tc>
          <w:tcPr>
            <w:tcW w:w="851" w:type="dxa"/>
            <w:tcBorders>
              <w:bottom w:val="single" w:sz="4" w:space="0" w:color="auto"/>
            </w:tcBorders>
            <w:shd w:val="clear" w:color="auto" w:fill="auto"/>
            <w:vAlign w:val="center"/>
            <w:tcPrChange w:id="2307" w:author="intel" w:date="2021-05-05T10:16:00Z">
              <w:tcPr>
                <w:tcW w:w="851" w:type="dxa"/>
                <w:gridSpan w:val="2"/>
                <w:tcBorders>
                  <w:bottom w:val="single" w:sz="4" w:space="0" w:color="auto"/>
                </w:tcBorders>
                <w:shd w:val="clear" w:color="auto" w:fill="auto"/>
                <w:vAlign w:val="center"/>
              </w:tcPr>
            </w:tcPrChange>
          </w:tcPr>
          <w:p w:rsidR="003F5877" w:rsidRPr="003F5877" w:rsidRDefault="003F5877" w:rsidP="003F5877">
            <w:pPr>
              <w:spacing w:before="60" w:after="0" w:line="240" w:lineRule="auto"/>
              <w:jc w:val="center"/>
              <w:rPr>
                <w:ins w:id="2308" w:author="intel" w:date="2021-05-05T10:15:00Z"/>
                <w:rFonts w:ascii="Times New Roman" w:eastAsia="Calibri" w:hAnsi="Times New Roman" w:cs="Times New Roman"/>
                <w:b/>
                <w:sz w:val="20"/>
                <w:lang w:eastAsia="pl-PL"/>
              </w:rPr>
            </w:pPr>
            <w:ins w:id="2309" w:author="intel" w:date="2021-05-05T10:15:00Z">
              <w:r w:rsidRPr="003F5877">
                <w:rPr>
                  <w:rFonts w:ascii="Times New Roman" w:eastAsia="Calibri" w:hAnsi="Times New Roman" w:cs="Times New Roman"/>
                  <w:b/>
                  <w:sz w:val="20"/>
                  <w:lang w:eastAsia="pl-PL"/>
                </w:rPr>
                <w:t>8</w:t>
              </w:r>
            </w:ins>
          </w:p>
          <w:p w:rsidR="003F5877" w:rsidRPr="003F5877" w:rsidRDefault="003F5877" w:rsidP="003F5877">
            <w:pPr>
              <w:spacing w:before="60" w:after="0" w:line="240" w:lineRule="auto"/>
              <w:jc w:val="center"/>
              <w:rPr>
                <w:ins w:id="2310" w:author="intel" w:date="2021-05-05T10:15:00Z"/>
                <w:rFonts w:ascii="Times New Roman" w:eastAsia="Calibri" w:hAnsi="Times New Roman" w:cs="Times New Roman"/>
                <w:sz w:val="20"/>
                <w:lang w:eastAsia="pl-PL"/>
              </w:rPr>
            </w:pPr>
            <w:ins w:id="2311" w:author="intel" w:date="2021-05-05T10:15:00Z">
              <w:r w:rsidRPr="003F5877">
                <w:rPr>
                  <w:rFonts w:ascii="Times New Roman" w:eastAsia="Calibri" w:hAnsi="Times New Roman" w:cs="Times New Roman"/>
                  <w:sz w:val="20"/>
                  <w:lang w:eastAsia="pl-PL"/>
                </w:rPr>
                <w:t>sztuk</w:t>
              </w:r>
            </w:ins>
          </w:p>
        </w:tc>
        <w:tc>
          <w:tcPr>
            <w:tcW w:w="992" w:type="dxa"/>
            <w:gridSpan w:val="2"/>
            <w:tcBorders>
              <w:bottom w:val="single" w:sz="4" w:space="0" w:color="auto"/>
            </w:tcBorders>
            <w:shd w:val="clear" w:color="auto" w:fill="auto"/>
            <w:vAlign w:val="center"/>
            <w:tcPrChange w:id="2312" w:author="intel" w:date="2021-05-05T10:16:00Z">
              <w:tcPr>
                <w:tcW w:w="992" w:type="dxa"/>
                <w:gridSpan w:val="3"/>
                <w:tcBorders>
                  <w:bottom w:val="single" w:sz="4" w:space="0" w:color="auto"/>
                </w:tcBorders>
                <w:shd w:val="clear" w:color="auto" w:fill="auto"/>
                <w:vAlign w:val="center"/>
              </w:tcPr>
            </w:tcPrChange>
          </w:tcPr>
          <w:p w:rsidR="003F5877" w:rsidRPr="003F5877" w:rsidRDefault="003F5877" w:rsidP="003F5877">
            <w:pPr>
              <w:spacing w:before="60" w:after="0" w:line="240" w:lineRule="auto"/>
              <w:jc w:val="center"/>
              <w:rPr>
                <w:ins w:id="2313" w:author="intel" w:date="2021-05-05T10:15:00Z"/>
                <w:rFonts w:ascii="Times New Roman" w:eastAsia="Calibri" w:hAnsi="Times New Roman" w:cs="Times New Roman"/>
                <w:sz w:val="20"/>
                <w:lang w:eastAsia="pl-PL"/>
              </w:rPr>
            </w:pPr>
            <w:ins w:id="2314" w:author="intel" w:date="2021-05-05T10:15:00Z">
              <w:r w:rsidRPr="003F5877">
                <w:rPr>
                  <w:rFonts w:ascii="Times New Roman" w:eastAsia="Calibri" w:hAnsi="Times New Roman" w:cs="Times New Roman"/>
                  <w:sz w:val="20"/>
                  <w:lang w:eastAsia="pl-PL"/>
                </w:rPr>
                <w:t>100</w:t>
              </w:r>
            </w:ins>
          </w:p>
        </w:tc>
        <w:tc>
          <w:tcPr>
            <w:tcW w:w="1216" w:type="dxa"/>
            <w:vMerge/>
            <w:tcBorders>
              <w:bottom w:val="single" w:sz="4" w:space="0" w:color="auto"/>
            </w:tcBorders>
            <w:shd w:val="clear" w:color="auto" w:fill="auto"/>
            <w:vAlign w:val="center"/>
            <w:tcPrChange w:id="2315" w:author="intel" w:date="2021-05-05T10:16:00Z">
              <w:tcPr>
                <w:tcW w:w="1216" w:type="dxa"/>
                <w:gridSpan w:val="2"/>
                <w:vMerge/>
                <w:tcBorders>
                  <w:bottom w:val="single" w:sz="4" w:space="0" w:color="auto"/>
                </w:tcBorders>
                <w:shd w:val="clear" w:color="auto" w:fill="auto"/>
                <w:vAlign w:val="center"/>
              </w:tcPr>
            </w:tcPrChange>
          </w:tcPr>
          <w:p w:rsidR="003F5877" w:rsidRPr="003F5877" w:rsidRDefault="003F5877" w:rsidP="003F5877">
            <w:pPr>
              <w:spacing w:before="60" w:after="0" w:line="240" w:lineRule="auto"/>
              <w:jc w:val="center"/>
              <w:rPr>
                <w:ins w:id="2316" w:author="intel" w:date="2021-05-05T10:15:00Z"/>
                <w:rFonts w:ascii="Times New Roman" w:eastAsia="Calibri" w:hAnsi="Times New Roman" w:cs="Times New Roman"/>
                <w:sz w:val="20"/>
                <w:lang w:eastAsia="pl-PL"/>
              </w:rPr>
            </w:pPr>
          </w:p>
        </w:tc>
        <w:tc>
          <w:tcPr>
            <w:tcW w:w="879" w:type="dxa"/>
            <w:gridSpan w:val="2"/>
            <w:tcBorders>
              <w:bottom w:val="single" w:sz="4" w:space="0" w:color="auto"/>
            </w:tcBorders>
            <w:shd w:val="clear" w:color="auto" w:fill="auto"/>
            <w:vAlign w:val="center"/>
            <w:tcPrChange w:id="2317" w:author="intel" w:date="2021-05-05T10:16:00Z">
              <w:tcPr>
                <w:tcW w:w="879" w:type="dxa"/>
                <w:gridSpan w:val="3"/>
                <w:tcBorders>
                  <w:bottom w:val="single" w:sz="4" w:space="0" w:color="auto"/>
                </w:tcBorders>
                <w:shd w:val="clear" w:color="auto" w:fill="auto"/>
                <w:vAlign w:val="center"/>
              </w:tcPr>
            </w:tcPrChange>
          </w:tcPr>
          <w:p w:rsidR="003F5877" w:rsidRPr="003F5877" w:rsidRDefault="003F5877" w:rsidP="003F5877">
            <w:pPr>
              <w:spacing w:before="60" w:after="0" w:line="240" w:lineRule="auto"/>
              <w:jc w:val="center"/>
              <w:rPr>
                <w:ins w:id="2318" w:author="intel" w:date="2021-05-05T10:15:00Z"/>
                <w:rFonts w:ascii="Times New Roman" w:eastAsia="Calibri" w:hAnsi="Times New Roman" w:cs="Times New Roman"/>
                <w:sz w:val="20"/>
                <w:lang w:eastAsia="pl-PL"/>
              </w:rPr>
            </w:pPr>
            <w:ins w:id="2319" w:author="intel" w:date="2021-05-05T10:15:00Z">
              <w:r w:rsidRPr="003F5877">
                <w:rPr>
                  <w:rFonts w:ascii="Times New Roman" w:eastAsia="Calibri" w:hAnsi="Times New Roman" w:cs="Times New Roman"/>
                  <w:sz w:val="20"/>
                  <w:lang w:eastAsia="pl-PL"/>
                </w:rPr>
                <w:t>0 sztuk</w:t>
              </w:r>
            </w:ins>
          </w:p>
        </w:tc>
        <w:tc>
          <w:tcPr>
            <w:tcW w:w="992" w:type="dxa"/>
            <w:gridSpan w:val="3"/>
            <w:tcBorders>
              <w:bottom w:val="single" w:sz="4" w:space="0" w:color="auto"/>
            </w:tcBorders>
            <w:shd w:val="clear" w:color="auto" w:fill="auto"/>
            <w:vAlign w:val="center"/>
            <w:tcPrChange w:id="2320" w:author="intel" w:date="2021-05-05T10:16:00Z">
              <w:tcPr>
                <w:tcW w:w="992" w:type="dxa"/>
                <w:gridSpan w:val="3"/>
                <w:tcBorders>
                  <w:bottom w:val="single" w:sz="4" w:space="0" w:color="auto"/>
                </w:tcBorders>
                <w:shd w:val="clear" w:color="auto" w:fill="auto"/>
                <w:vAlign w:val="center"/>
              </w:tcPr>
            </w:tcPrChange>
          </w:tcPr>
          <w:p w:rsidR="003F5877" w:rsidRPr="003F5877" w:rsidRDefault="003F5877" w:rsidP="003F5877">
            <w:pPr>
              <w:spacing w:before="60" w:after="0" w:line="240" w:lineRule="auto"/>
              <w:jc w:val="center"/>
              <w:rPr>
                <w:ins w:id="2321" w:author="intel" w:date="2021-05-05T10:15:00Z"/>
                <w:rFonts w:ascii="Times New Roman" w:eastAsia="Calibri" w:hAnsi="Times New Roman" w:cs="Times New Roman"/>
                <w:sz w:val="20"/>
                <w:lang w:eastAsia="pl-PL"/>
              </w:rPr>
            </w:pPr>
            <w:ins w:id="2322" w:author="intel" w:date="2021-05-05T10:15:00Z">
              <w:r w:rsidRPr="003F5877">
                <w:rPr>
                  <w:rFonts w:ascii="Times New Roman" w:eastAsia="Calibri" w:hAnsi="Times New Roman" w:cs="Times New Roman"/>
                  <w:sz w:val="20"/>
                  <w:lang w:eastAsia="pl-PL"/>
                </w:rPr>
                <w:t>100</w:t>
              </w:r>
            </w:ins>
          </w:p>
        </w:tc>
        <w:tc>
          <w:tcPr>
            <w:tcW w:w="1106" w:type="dxa"/>
            <w:gridSpan w:val="2"/>
            <w:vMerge/>
            <w:tcBorders>
              <w:bottom w:val="single" w:sz="4" w:space="0" w:color="auto"/>
            </w:tcBorders>
            <w:shd w:val="clear" w:color="auto" w:fill="auto"/>
            <w:vAlign w:val="center"/>
            <w:tcPrChange w:id="2323" w:author="intel" w:date="2021-05-05T10:16:00Z">
              <w:tcPr>
                <w:tcW w:w="1106" w:type="dxa"/>
                <w:gridSpan w:val="3"/>
                <w:vMerge/>
                <w:tcBorders>
                  <w:bottom w:val="single" w:sz="4" w:space="0" w:color="auto"/>
                </w:tcBorders>
                <w:shd w:val="clear" w:color="auto" w:fill="auto"/>
                <w:vAlign w:val="center"/>
              </w:tcPr>
            </w:tcPrChange>
          </w:tcPr>
          <w:p w:rsidR="003F5877" w:rsidRPr="003F5877" w:rsidRDefault="003F5877" w:rsidP="003F5877">
            <w:pPr>
              <w:spacing w:before="60" w:after="0" w:line="240" w:lineRule="auto"/>
              <w:jc w:val="center"/>
              <w:rPr>
                <w:ins w:id="2324" w:author="intel" w:date="2021-05-05T10:15:00Z"/>
                <w:rFonts w:ascii="Times New Roman" w:eastAsia="Calibri" w:hAnsi="Times New Roman" w:cs="Times New Roman"/>
                <w:sz w:val="20"/>
                <w:lang w:eastAsia="pl-PL"/>
              </w:rPr>
            </w:pPr>
          </w:p>
        </w:tc>
        <w:tc>
          <w:tcPr>
            <w:tcW w:w="850" w:type="dxa"/>
            <w:gridSpan w:val="2"/>
            <w:tcBorders>
              <w:bottom w:val="single" w:sz="4" w:space="0" w:color="auto"/>
            </w:tcBorders>
            <w:shd w:val="clear" w:color="auto" w:fill="auto"/>
            <w:vAlign w:val="center"/>
            <w:tcPrChange w:id="2325" w:author="intel" w:date="2021-05-05T10:16:00Z">
              <w:tcPr>
                <w:tcW w:w="850" w:type="dxa"/>
                <w:gridSpan w:val="3"/>
                <w:tcBorders>
                  <w:bottom w:val="single" w:sz="4" w:space="0" w:color="auto"/>
                </w:tcBorders>
                <w:shd w:val="clear" w:color="auto" w:fill="auto"/>
                <w:vAlign w:val="center"/>
              </w:tcPr>
            </w:tcPrChange>
          </w:tcPr>
          <w:p w:rsidR="003F5877" w:rsidRPr="003F5877" w:rsidRDefault="003F5877" w:rsidP="003F5877">
            <w:pPr>
              <w:spacing w:before="60" w:after="0" w:line="240" w:lineRule="auto"/>
              <w:jc w:val="center"/>
              <w:rPr>
                <w:ins w:id="2326" w:author="intel" w:date="2021-05-05T10:15:00Z"/>
                <w:rFonts w:ascii="Times New Roman" w:eastAsia="Calibri" w:hAnsi="Times New Roman" w:cs="Times New Roman"/>
                <w:b/>
                <w:sz w:val="20"/>
                <w:lang w:eastAsia="pl-PL"/>
              </w:rPr>
            </w:pPr>
            <w:ins w:id="2327" w:author="intel" w:date="2021-05-05T10:15:00Z">
              <w:r w:rsidRPr="003F5877">
                <w:rPr>
                  <w:rFonts w:ascii="Times New Roman" w:eastAsia="Calibri" w:hAnsi="Times New Roman" w:cs="Times New Roman"/>
                  <w:b/>
                  <w:sz w:val="20"/>
                  <w:lang w:eastAsia="pl-PL"/>
                </w:rPr>
                <w:t>8</w:t>
              </w:r>
            </w:ins>
          </w:p>
        </w:tc>
        <w:tc>
          <w:tcPr>
            <w:tcW w:w="1224" w:type="dxa"/>
            <w:vMerge/>
            <w:tcBorders>
              <w:bottom w:val="single" w:sz="4" w:space="0" w:color="auto"/>
            </w:tcBorders>
            <w:shd w:val="clear" w:color="auto" w:fill="auto"/>
            <w:vAlign w:val="center"/>
            <w:tcPrChange w:id="2328" w:author="intel" w:date="2021-05-05T10:16:00Z">
              <w:tcPr>
                <w:tcW w:w="1224" w:type="dxa"/>
                <w:gridSpan w:val="2"/>
                <w:vMerge/>
                <w:tcBorders>
                  <w:bottom w:val="single" w:sz="4" w:space="0" w:color="auto"/>
                </w:tcBorders>
                <w:shd w:val="clear" w:color="auto" w:fill="auto"/>
                <w:vAlign w:val="center"/>
              </w:tcPr>
            </w:tcPrChange>
          </w:tcPr>
          <w:p w:rsidR="003F5877" w:rsidRPr="003F5877" w:rsidRDefault="003F5877" w:rsidP="003F5877">
            <w:pPr>
              <w:spacing w:before="60" w:after="0" w:line="240" w:lineRule="auto"/>
              <w:jc w:val="center"/>
              <w:rPr>
                <w:ins w:id="2329" w:author="intel" w:date="2021-05-05T10:15:00Z"/>
                <w:rFonts w:ascii="Times New Roman" w:eastAsia="Calibri" w:hAnsi="Times New Roman" w:cs="Times New Roman"/>
                <w:sz w:val="20"/>
                <w:lang w:eastAsia="pl-PL"/>
              </w:rPr>
            </w:pPr>
          </w:p>
        </w:tc>
        <w:tc>
          <w:tcPr>
            <w:tcW w:w="851" w:type="dxa"/>
            <w:vMerge/>
            <w:shd w:val="clear" w:color="auto" w:fill="auto"/>
            <w:vAlign w:val="center"/>
            <w:tcPrChange w:id="2330" w:author="intel" w:date="2021-05-05T10:16:00Z">
              <w:tcPr>
                <w:tcW w:w="851" w:type="dxa"/>
                <w:gridSpan w:val="2"/>
                <w:vMerge/>
                <w:shd w:val="clear" w:color="auto" w:fill="auto"/>
                <w:vAlign w:val="center"/>
              </w:tcPr>
            </w:tcPrChange>
          </w:tcPr>
          <w:p w:rsidR="003F5877" w:rsidRPr="003F5877" w:rsidRDefault="003F5877" w:rsidP="003F5877">
            <w:pPr>
              <w:spacing w:before="60" w:after="0" w:line="240" w:lineRule="auto"/>
              <w:jc w:val="center"/>
              <w:rPr>
                <w:ins w:id="2331" w:author="intel" w:date="2021-05-05T10:15:00Z"/>
                <w:rFonts w:ascii="Times New Roman" w:eastAsia="Calibri" w:hAnsi="Times New Roman" w:cs="Times New Roman"/>
                <w:sz w:val="20"/>
                <w:lang w:eastAsia="pl-PL"/>
              </w:rPr>
            </w:pPr>
          </w:p>
        </w:tc>
        <w:tc>
          <w:tcPr>
            <w:tcW w:w="1275" w:type="dxa"/>
            <w:vMerge/>
            <w:tcBorders>
              <w:bottom w:val="single" w:sz="4" w:space="0" w:color="auto"/>
            </w:tcBorders>
            <w:vAlign w:val="center"/>
            <w:tcPrChange w:id="2332" w:author="intel" w:date="2021-05-05T10:16:00Z">
              <w:tcPr>
                <w:tcW w:w="1275" w:type="dxa"/>
                <w:gridSpan w:val="2"/>
                <w:vMerge/>
                <w:tcBorders>
                  <w:bottom w:val="single" w:sz="4" w:space="0" w:color="auto"/>
                </w:tcBorders>
                <w:vAlign w:val="center"/>
              </w:tcPr>
            </w:tcPrChange>
          </w:tcPr>
          <w:p w:rsidR="003F5877" w:rsidRPr="003F5877" w:rsidRDefault="003F5877" w:rsidP="003F5877">
            <w:pPr>
              <w:spacing w:before="60" w:after="0" w:line="240" w:lineRule="auto"/>
              <w:jc w:val="center"/>
              <w:rPr>
                <w:ins w:id="2333" w:author="intel" w:date="2021-05-05T10:15:00Z"/>
                <w:rFonts w:ascii="Times New Roman" w:eastAsia="Calibri" w:hAnsi="Times New Roman" w:cs="Times New Roman"/>
                <w:sz w:val="20"/>
                <w:lang w:eastAsia="pl-PL"/>
              </w:rPr>
            </w:pPr>
          </w:p>
        </w:tc>
      </w:tr>
      <w:tr w:rsidR="003F5877" w:rsidRPr="003F5877" w:rsidTr="003F5877">
        <w:trPr>
          <w:gridAfter w:val="3"/>
          <w:wAfter w:w="2438" w:type="dxa"/>
          <w:trHeight w:val="108"/>
          <w:ins w:id="2334" w:author="intel" w:date="2021-05-05T10:15:00Z"/>
          <w:trPrChange w:id="2335" w:author="intel" w:date="2021-05-05T10:16:00Z">
            <w:trPr>
              <w:gridAfter w:val="3"/>
              <w:wAfter w:w="2438" w:type="dxa"/>
              <w:trHeight w:val="108"/>
            </w:trPr>
          </w:trPrChange>
        </w:trPr>
        <w:tc>
          <w:tcPr>
            <w:tcW w:w="993" w:type="dxa"/>
            <w:gridSpan w:val="2"/>
            <w:vMerge w:val="restart"/>
            <w:shd w:val="clear" w:color="auto" w:fill="D6E3BC"/>
            <w:tcPrChange w:id="2336" w:author="intel" w:date="2021-05-05T10:16:00Z">
              <w:tcPr>
                <w:tcW w:w="993" w:type="dxa"/>
                <w:gridSpan w:val="3"/>
                <w:vMerge w:val="restart"/>
                <w:shd w:val="clear" w:color="auto" w:fill="D6E3BC"/>
              </w:tcPr>
            </w:tcPrChange>
          </w:tcPr>
          <w:p w:rsidR="003F5877" w:rsidRPr="003F5877" w:rsidRDefault="003F5877" w:rsidP="003F5877">
            <w:pPr>
              <w:spacing w:before="60" w:after="0" w:line="240" w:lineRule="auto"/>
              <w:rPr>
                <w:ins w:id="2337" w:author="intel" w:date="2021-05-05T10:15:00Z"/>
                <w:rFonts w:ascii="Times New Roman" w:eastAsia="Calibri" w:hAnsi="Times New Roman" w:cs="Times New Roman"/>
                <w:sz w:val="20"/>
                <w:lang w:eastAsia="pl-PL"/>
              </w:rPr>
            </w:pPr>
            <w:ins w:id="2338" w:author="intel" w:date="2021-05-05T10:15:00Z">
              <w:r w:rsidRPr="003F5877">
                <w:rPr>
                  <w:rFonts w:ascii="Times New Roman" w:eastAsia="Calibri" w:hAnsi="Times New Roman" w:cs="Times New Roman"/>
                  <w:sz w:val="20"/>
                  <w:lang w:eastAsia="pl-PL"/>
                </w:rPr>
                <w:t>Przedsięwzięcie 3.2.2</w:t>
              </w:r>
            </w:ins>
          </w:p>
        </w:tc>
        <w:tc>
          <w:tcPr>
            <w:tcW w:w="2097" w:type="dxa"/>
            <w:gridSpan w:val="2"/>
            <w:tcBorders>
              <w:top w:val="single" w:sz="4" w:space="0" w:color="auto"/>
              <w:left w:val="single" w:sz="4" w:space="0" w:color="auto"/>
              <w:bottom w:val="single" w:sz="4" w:space="0" w:color="auto"/>
              <w:right w:val="single" w:sz="4" w:space="0" w:color="auto"/>
            </w:tcBorders>
            <w:shd w:val="clear" w:color="auto" w:fill="auto"/>
            <w:vAlign w:val="center"/>
            <w:tcPrChange w:id="2339" w:author="intel" w:date="2021-05-05T10:16:00Z">
              <w:tcPr>
                <w:tcW w:w="2097" w:type="dxa"/>
                <w:gridSpan w:val="3"/>
                <w:tcBorders>
                  <w:top w:val="single" w:sz="4" w:space="0" w:color="auto"/>
                  <w:left w:val="single" w:sz="4" w:space="0" w:color="auto"/>
                  <w:bottom w:val="single" w:sz="4" w:space="0" w:color="auto"/>
                  <w:right w:val="single" w:sz="4" w:space="0" w:color="auto"/>
                </w:tcBorders>
                <w:shd w:val="clear" w:color="auto" w:fill="auto"/>
                <w:vAlign w:val="center"/>
              </w:tcPr>
            </w:tcPrChange>
          </w:tcPr>
          <w:p w:rsidR="003F5877" w:rsidRPr="003F5877" w:rsidRDefault="003F5877" w:rsidP="003F5877">
            <w:pPr>
              <w:spacing w:before="60" w:after="0" w:line="240" w:lineRule="auto"/>
              <w:rPr>
                <w:ins w:id="2340" w:author="intel" w:date="2021-05-05T10:15:00Z"/>
                <w:rFonts w:ascii="Times New Roman" w:eastAsia="Times New Roman" w:hAnsi="Times New Roman" w:cs="Times New Roman"/>
                <w:sz w:val="20"/>
                <w:lang w:eastAsia="pl-PL"/>
              </w:rPr>
            </w:pPr>
            <w:ins w:id="2341" w:author="intel" w:date="2021-05-05T10:15:00Z">
              <w:r w:rsidRPr="003F5877">
                <w:rPr>
                  <w:rFonts w:ascii="Times New Roman" w:eastAsia="Times New Roman" w:hAnsi="Times New Roman" w:cs="Times New Roman"/>
                  <w:sz w:val="20"/>
                  <w:lang w:eastAsia="pl-PL"/>
                </w:rPr>
                <w:t>Liczba zrealizowanych projektów współpracy</w:t>
              </w:r>
            </w:ins>
          </w:p>
        </w:tc>
        <w:tc>
          <w:tcPr>
            <w:tcW w:w="738" w:type="dxa"/>
            <w:tcBorders>
              <w:bottom w:val="single" w:sz="4" w:space="0" w:color="auto"/>
            </w:tcBorders>
            <w:shd w:val="clear" w:color="auto" w:fill="auto"/>
            <w:vAlign w:val="center"/>
            <w:tcPrChange w:id="2342" w:author="intel" w:date="2021-05-05T10:16:00Z">
              <w:tcPr>
                <w:tcW w:w="738" w:type="dxa"/>
                <w:gridSpan w:val="2"/>
                <w:tcBorders>
                  <w:bottom w:val="single" w:sz="4" w:space="0" w:color="auto"/>
                </w:tcBorders>
                <w:shd w:val="clear" w:color="auto" w:fill="auto"/>
                <w:vAlign w:val="center"/>
              </w:tcPr>
            </w:tcPrChange>
          </w:tcPr>
          <w:p w:rsidR="003F5877" w:rsidRPr="003F5877" w:rsidRDefault="003F5877" w:rsidP="003F5877">
            <w:pPr>
              <w:spacing w:before="60" w:after="0" w:line="240" w:lineRule="auto"/>
              <w:jc w:val="center"/>
              <w:rPr>
                <w:ins w:id="2343" w:author="intel" w:date="2021-05-05T10:15:00Z"/>
                <w:rFonts w:ascii="Times New Roman" w:eastAsia="Calibri" w:hAnsi="Times New Roman" w:cs="Times New Roman"/>
                <w:sz w:val="20"/>
                <w:lang w:eastAsia="pl-PL"/>
              </w:rPr>
            </w:pPr>
            <w:ins w:id="2344" w:author="intel" w:date="2021-05-05T10:15:00Z">
              <w:r w:rsidRPr="003F5877">
                <w:rPr>
                  <w:rFonts w:ascii="Times New Roman" w:eastAsia="Calibri" w:hAnsi="Times New Roman" w:cs="Times New Roman"/>
                  <w:sz w:val="20"/>
                  <w:lang w:eastAsia="pl-PL"/>
                </w:rPr>
                <w:t>0 sztuka</w:t>
              </w:r>
            </w:ins>
          </w:p>
        </w:tc>
        <w:tc>
          <w:tcPr>
            <w:tcW w:w="963" w:type="dxa"/>
            <w:gridSpan w:val="2"/>
            <w:tcBorders>
              <w:bottom w:val="single" w:sz="4" w:space="0" w:color="auto"/>
            </w:tcBorders>
            <w:shd w:val="clear" w:color="auto" w:fill="auto"/>
            <w:vAlign w:val="center"/>
            <w:tcPrChange w:id="2345" w:author="intel" w:date="2021-05-05T10:16:00Z">
              <w:tcPr>
                <w:tcW w:w="963" w:type="dxa"/>
                <w:gridSpan w:val="3"/>
                <w:tcBorders>
                  <w:bottom w:val="single" w:sz="4" w:space="0" w:color="auto"/>
                </w:tcBorders>
                <w:shd w:val="clear" w:color="auto" w:fill="auto"/>
                <w:vAlign w:val="center"/>
              </w:tcPr>
            </w:tcPrChange>
          </w:tcPr>
          <w:p w:rsidR="003F5877" w:rsidRPr="003F5877" w:rsidRDefault="003F5877" w:rsidP="003F5877">
            <w:pPr>
              <w:spacing w:before="60" w:after="0" w:line="240" w:lineRule="auto"/>
              <w:jc w:val="center"/>
              <w:rPr>
                <w:ins w:id="2346" w:author="intel" w:date="2021-05-05T10:15:00Z"/>
                <w:rFonts w:ascii="Times New Roman" w:eastAsia="Calibri" w:hAnsi="Times New Roman" w:cs="Times New Roman"/>
                <w:sz w:val="20"/>
                <w:lang w:eastAsia="pl-PL"/>
              </w:rPr>
            </w:pPr>
            <w:ins w:id="2347" w:author="intel" w:date="2021-05-05T10:15:00Z">
              <w:r w:rsidRPr="003F5877">
                <w:rPr>
                  <w:rFonts w:ascii="Times New Roman" w:eastAsia="Calibri" w:hAnsi="Times New Roman" w:cs="Times New Roman"/>
                  <w:sz w:val="20"/>
                  <w:lang w:eastAsia="pl-PL"/>
                </w:rPr>
                <w:t>0</w:t>
              </w:r>
            </w:ins>
          </w:p>
        </w:tc>
        <w:tc>
          <w:tcPr>
            <w:tcW w:w="1134" w:type="dxa"/>
            <w:vMerge w:val="restart"/>
            <w:shd w:val="clear" w:color="auto" w:fill="auto"/>
            <w:vAlign w:val="center"/>
            <w:tcPrChange w:id="2348" w:author="intel" w:date="2021-05-05T10:16:00Z">
              <w:tcPr>
                <w:tcW w:w="1134" w:type="dxa"/>
                <w:gridSpan w:val="2"/>
                <w:vMerge w:val="restart"/>
                <w:shd w:val="clear" w:color="auto" w:fill="auto"/>
                <w:vAlign w:val="center"/>
              </w:tcPr>
            </w:tcPrChange>
          </w:tcPr>
          <w:p w:rsidR="003F5877" w:rsidRPr="003F5877" w:rsidRDefault="003F5877" w:rsidP="003F5877">
            <w:pPr>
              <w:spacing w:before="60" w:after="0" w:line="240" w:lineRule="auto"/>
              <w:jc w:val="center"/>
              <w:rPr>
                <w:ins w:id="2349" w:author="intel" w:date="2021-05-05T10:15:00Z"/>
                <w:rFonts w:ascii="Times New Roman" w:eastAsia="Calibri" w:hAnsi="Times New Roman" w:cs="Times New Roman"/>
                <w:sz w:val="20"/>
                <w:lang w:eastAsia="pl-PL"/>
              </w:rPr>
            </w:pPr>
            <w:ins w:id="2350" w:author="intel" w:date="2021-05-05T10:15:00Z">
              <w:r w:rsidRPr="003F5877">
                <w:rPr>
                  <w:rFonts w:ascii="Times New Roman" w:eastAsia="Calibri" w:hAnsi="Times New Roman" w:cs="Times New Roman"/>
                  <w:sz w:val="20"/>
                  <w:lang w:eastAsia="pl-PL"/>
                </w:rPr>
                <w:t>0,00</w:t>
              </w:r>
            </w:ins>
          </w:p>
        </w:tc>
        <w:tc>
          <w:tcPr>
            <w:tcW w:w="851" w:type="dxa"/>
            <w:tcBorders>
              <w:bottom w:val="single" w:sz="4" w:space="0" w:color="auto"/>
            </w:tcBorders>
            <w:shd w:val="clear" w:color="auto" w:fill="auto"/>
            <w:vAlign w:val="center"/>
            <w:tcPrChange w:id="2351" w:author="intel" w:date="2021-05-05T10:16:00Z">
              <w:tcPr>
                <w:tcW w:w="851" w:type="dxa"/>
                <w:gridSpan w:val="2"/>
                <w:tcBorders>
                  <w:bottom w:val="single" w:sz="4" w:space="0" w:color="auto"/>
                </w:tcBorders>
                <w:shd w:val="clear" w:color="auto" w:fill="auto"/>
                <w:vAlign w:val="center"/>
              </w:tcPr>
            </w:tcPrChange>
          </w:tcPr>
          <w:p w:rsidR="003F5877" w:rsidRPr="003F5877" w:rsidRDefault="003F5877" w:rsidP="003F5877">
            <w:pPr>
              <w:spacing w:before="60" w:after="0" w:line="240" w:lineRule="auto"/>
              <w:jc w:val="center"/>
              <w:rPr>
                <w:ins w:id="2352" w:author="intel" w:date="2021-05-05T10:15:00Z"/>
                <w:rFonts w:ascii="Times New Roman" w:eastAsia="Calibri" w:hAnsi="Times New Roman" w:cs="Times New Roman"/>
                <w:sz w:val="20"/>
                <w:lang w:eastAsia="pl-PL"/>
              </w:rPr>
            </w:pPr>
            <w:ins w:id="2353" w:author="intel" w:date="2021-05-05T10:15:00Z">
              <w:r w:rsidRPr="003F5877">
                <w:rPr>
                  <w:rFonts w:ascii="Times New Roman" w:eastAsia="Calibri" w:hAnsi="Times New Roman" w:cs="Times New Roman"/>
                  <w:sz w:val="20"/>
                  <w:lang w:eastAsia="pl-PL"/>
                </w:rPr>
                <w:t>0</w:t>
              </w:r>
            </w:ins>
          </w:p>
          <w:p w:rsidR="003F5877" w:rsidRPr="003F5877" w:rsidRDefault="003F5877" w:rsidP="003F5877">
            <w:pPr>
              <w:spacing w:before="60" w:after="0" w:line="240" w:lineRule="auto"/>
              <w:jc w:val="center"/>
              <w:rPr>
                <w:ins w:id="2354" w:author="intel" w:date="2021-05-05T10:15:00Z"/>
                <w:rFonts w:ascii="Times New Roman" w:eastAsia="Calibri" w:hAnsi="Times New Roman" w:cs="Times New Roman"/>
                <w:sz w:val="20"/>
                <w:lang w:eastAsia="pl-PL"/>
              </w:rPr>
            </w:pPr>
            <w:ins w:id="2355" w:author="intel" w:date="2021-05-05T10:15:00Z">
              <w:r w:rsidRPr="003F5877">
                <w:rPr>
                  <w:rFonts w:ascii="Times New Roman" w:eastAsia="Calibri" w:hAnsi="Times New Roman" w:cs="Times New Roman"/>
                  <w:sz w:val="20"/>
                  <w:lang w:eastAsia="pl-PL"/>
                </w:rPr>
                <w:t>sztuk</w:t>
              </w:r>
            </w:ins>
          </w:p>
        </w:tc>
        <w:tc>
          <w:tcPr>
            <w:tcW w:w="992" w:type="dxa"/>
            <w:gridSpan w:val="2"/>
            <w:tcBorders>
              <w:bottom w:val="single" w:sz="4" w:space="0" w:color="auto"/>
            </w:tcBorders>
            <w:shd w:val="clear" w:color="auto" w:fill="auto"/>
            <w:vAlign w:val="center"/>
            <w:tcPrChange w:id="2356" w:author="intel" w:date="2021-05-05T10:16:00Z">
              <w:tcPr>
                <w:tcW w:w="992" w:type="dxa"/>
                <w:gridSpan w:val="3"/>
                <w:tcBorders>
                  <w:bottom w:val="single" w:sz="4" w:space="0" w:color="auto"/>
                </w:tcBorders>
                <w:shd w:val="clear" w:color="auto" w:fill="auto"/>
                <w:vAlign w:val="center"/>
              </w:tcPr>
            </w:tcPrChange>
          </w:tcPr>
          <w:p w:rsidR="003F5877" w:rsidRPr="003F5877" w:rsidRDefault="003F5877" w:rsidP="003F5877">
            <w:pPr>
              <w:spacing w:before="60" w:after="0" w:line="240" w:lineRule="auto"/>
              <w:jc w:val="center"/>
              <w:rPr>
                <w:ins w:id="2357" w:author="intel" w:date="2021-05-05T10:15:00Z"/>
                <w:rFonts w:ascii="Times New Roman" w:eastAsia="Calibri" w:hAnsi="Times New Roman" w:cs="Times New Roman"/>
                <w:sz w:val="20"/>
                <w:lang w:eastAsia="pl-PL"/>
              </w:rPr>
            </w:pPr>
            <w:ins w:id="2358" w:author="intel" w:date="2021-05-05T10:15:00Z">
              <w:r w:rsidRPr="003F5877">
                <w:rPr>
                  <w:rFonts w:ascii="Times New Roman" w:eastAsia="Calibri" w:hAnsi="Times New Roman" w:cs="Times New Roman"/>
                  <w:sz w:val="20"/>
                  <w:lang w:eastAsia="pl-PL"/>
                </w:rPr>
                <w:t>0</w:t>
              </w:r>
            </w:ins>
          </w:p>
        </w:tc>
        <w:tc>
          <w:tcPr>
            <w:tcW w:w="1216" w:type="dxa"/>
            <w:vMerge w:val="restart"/>
            <w:shd w:val="clear" w:color="auto" w:fill="auto"/>
            <w:vAlign w:val="center"/>
            <w:tcPrChange w:id="2359" w:author="intel" w:date="2021-05-05T10:16:00Z">
              <w:tcPr>
                <w:tcW w:w="1216" w:type="dxa"/>
                <w:gridSpan w:val="2"/>
                <w:vMerge w:val="restart"/>
                <w:shd w:val="clear" w:color="auto" w:fill="auto"/>
                <w:vAlign w:val="center"/>
              </w:tcPr>
            </w:tcPrChange>
          </w:tcPr>
          <w:p w:rsidR="003F5877" w:rsidRPr="003F5877" w:rsidRDefault="003F5877" w:rsidP="003F5877">
            <w:pPr>
              <w:spacing w:before="60" w:after="0" w:line="240" w:lineRule="auto"/>
              <w:jc w:val="center"/>
              <w:rPr>
                <w:ins w:id="2360" w:author="intel" w:date="2021-05-05T10:15:00Z"/>
                <w:rFonts w:ascii="Times New Roman" w:eastAsia="Calibri" w:hAnsi="Times New Roman" w:cs="Times New Roman"/>
                <w:sz w:val="20"/>
                <w:lang w:eastAsia="pl-PL"/>
              </w:rPr>
            </w:pPr>
            <w:ins w:id="2361" w:author="intel" w:date="2021-05-05T10:15:00Z">
              <w:r w:rsidRPr="003F5877">
                <w:rPr>
                  <w:rFonts w:ascii="Times New Roman" w:eastAsia="Calibri" w:hAnsi="Times New Roman" w:cs="Times New Roman"/>
                  <w:sz w:val="20"/>
                  <w:lang w:eastAsia="pl-PL"/>
                </w:rPr>
                <w:t>0,00</w:t>
              </w:r>
            </w:ins>
          </w:p>
        </w:tc>
        <w:tc>
          <w:tcPr>
            <w:tcW w:w="879" w:type="dxa"/>
            <w:gridSpan w:val="2"/>
            <w:tcBorders>
              <w:bottom w:val="single" w:sz="4" w:space="0" w:color="auto"/>
            </w:tcBorders>
            <w:shd w:val="clear" w:color="auto" w:fill="auto"/>
            <w:vAlign w:val="center"/>
            <w:tcPrChange w:id="2362" w:author="intel" w:date="2021-05-05T10:16:00Z">
              <w:tcPr>
                <w:tcW w:w="879" w:type="dxa"/>
                <w:gridSpan w:val="3"/>
                <w:tcBorders>
                  <w:bottom w:val="single" w:sz="4" w:space="0" w:color="auto"/>
                </w:tcBorders>
                <w:shd w:val="clear" w:color="auto" w:fill="auto"/>
                <w:vAlign w:val="center"/>
              </w:tcPr>
            </w:tcPrChange>
          </w:tcPr>
          <w:p w:rsidR="003F5877" w:rsidRPr="003F5877" w:rsidRDefault="003F5877" w:rsidP="003F5877">
            <w:pPr>
              <w:spacing w:before="60" w:after="0" w:line="240" w:lineRule="auto"/>
              <w:jc w:val="center"/>
              <w:rPr>
                <w:ins w:id="2363" w:author="intel" w:date="2021-05-05T10:15:00Z"/>
                <w:rFonts w:ascii="Times New Roman" w:eastAsia="Calibri" w:hAnsi="Times New Roman" w:cs="Times New Roman"/>
                <w:sz w:val="20"/>
                <w:lang w:eastAsia="pl-PL"/>
              </w:rPr>
            </w:pPr>
            <w:ins w:id="2364" w:author="intel" w:date="2021-05-05T10:15:00Z">
              <w:r w:rsidRPr="003F5877">
                <w:rPr>
                  <w:rFonts w:ascii="Times New Roman" w:eastAsia="Calibri" w:hAnsi="Times New Roman" w:cs="Times New Roman"/>
                  <w:sz w:val="20"/>
                  <w:lang w:eastAsia="pl-PL"/>
                </w:rPr>
                <w:t>2 sztuki</w:t>
              </w:r>
            </w:ins>
          </w:p>
        </w:tc>
        <w:tc>
          <w:tcPr>
            <w:tcW w:w="992" w:type="dxa"/>
            <w:gridSpan w:val="3"/>
            <w:tcBorders>
              <w:bottom w:val="single" w:sz="4" w:space="0" w:color="auto"/>
            </w:tcBorders>
            <w:shd w:val="clear" w:color="auto" w:fill="auto"/>
            <w:vAlign w:val="center"/>
            <w:tcPrChange w:id="2365" w:author="intel" w:date="2021-05-05T10:16:00Z">
              <w:tcPr>
                <w:tcW w:w="992" w:type="dxa"/>
                <w:gridSpan w:val="3"/>
                <w:tcBorders>
                  <w:bottom w:val="single" w:sz="4" w:space="0" w:color="auto"/>
                </w:tcBorders>
                <w:shd w:val="clear" w:color="auto" w:fill="auto"/>
                <w:vAlign w:val="center"/>
              </w:tcPr>
            </w:tcPrChange>
          </w:tcPr>
          <w:p w:rsidR="003F5877" w:rsidRPr="003F5877" w:rsidRDefault="003F5877" w:rsidP="003F5877">
            <w:pPr>
              <w:spacing w:before="60" w:after="0" w:line="240" w:lineRule="auto"/>
              <w:jc w:val="center"/>
              <w:rPr>
                <w:ins w:id="2366" w:author="intel" w:date="2021-05-05T10:15:00Z"/>
                <w:rFonts w:ascii="Times New Roman" w:eastAsia="Calibri" w:hAnsi="Times New Roman" w:cs="Times New Roman"/>
                <w:sz w:val="20"/>
                <w:lang w:eastAsia="pl-PL"/>
              </w:rPr>
            </w:pPr>
            <w:ins w:id="2367" w:author="intel" w:date="2021-05-05T10:15:00Z">
              <w:r w:rsidRPr="003F5877">
                <w:rPr>
                  <w:rFonts w:ascii="Times New Roman" w:eastAsia="Calibri" w:hAnsi="Times New Roman" w:cs="Times New Roman"/>
                  <w:sz w:val="20"/>
                  <w:lang w:eastAsia="pl-PL"/>
                </w:rPr>
                <w:t>100</w:t>
              </w:r>
            </w:ins>
          </w:p>
        </w:tc>
        <w:tc>
          <w:tcPr>
            <w:tcW w:w="1106" w:type="dxa"/>
            <w:gridSpan w:val="2"/>
            <w:vMerge w:val="restart"/>
            <w:shd w:val="clear" w:color="auto" w:fill="auto"/>
            <w:vAlign w:val="center"/>
            <w:tcPrChange w:id="2368" w:author="intel" w:date="2021-05-05T10:16:00Z">
              <w:tcPr>
                <w:tcW w:w="1106" w:type="dxa"/>
                <w:gridSpan w:val="3"/>
                <w:vMerge w:val="restart"/>
                <w:shd w:val="clear" w:color="auto" w:fill="auto"/>
                <w:vAlign w:val="center"/>
              </w:tcPr>
            </w:tcPrChange>
          </w:tcPr>
          <w:p w:rsidR="003F5877" w:rsidRPr="003F5877" w:rsidRDefault="003F5877" w:rsidP="003F5877">
            <w:pPr>
              <w:spacing w:before="60" w:after="0" w:line="240" w:lineRule="auto"/>
              <w:jc w:val="center"/>
              <w:rPr>
                <w:ins w:id="2369" w:author="intel" w:date="2021-05-05T10:15:00Z"/>
                <w:rFonts w:ascii="Times New Roman" w:eastAsia="Calibri" w:hAnsi="Times New Roman" w:cs="Times New Roman"/>
                <w:sz w:val="20"/>
                <w:lang w:eastAsia="pl-PL"/>
              </w:rPr>
            </w:pPr>
            <w:ins w:id="2370" w:author="intel" w:date="2021-05-05T10:15:00Z">
              <w:r w:rsidRPr="003F5877">
                <w:rPr>
                  <w:rFonts w:ascii="Times New Roman" w:eastAsia="Calibri" w:hAnsi="Times New Roman" w:cs="Times New Roman"/>
                  <w:sz w:val="20"/>
                  <w:lang w:eastAsia="pl-PL"/>
                </w:rPr>
                <w:t>35 000,00</w:t>
              </w:r>
            </w:ins>
          </w:p>
        </w:tc>
        <w:tc>
          <w:tcPr>
            <w:tcW w:w="850" w:type="dxa"/>
            <w:gridSpan w:val="2"/>
            <w:tcBorders>
              <w:bottom w:val="single" w:sz="4" w:space="0" w:color="auto"/>
            </w:tcBorders>
            <w:shd w:val="clear" w:color="auto" w:fill="auto"/>
            <w:vAlign w:val="center"/>
            <w:tcPrChange w:id="2371" w:author="intel" w:date="2021-05-05T10:16:00Z">
              <w:tcPr>
                <w:tcW w:w="850" w:type="dxa"/>
                <w:gridSpan w:val="3"/>
                <w:tcBorders>
                  <w:bottom w:val="single" w:sz="4" w:space="0" w:color="auto"/>
                </w:tcBorders>
                <w:shd w:val="clear" w:color="auto" w:fill="auto"/>
                <w:vAlign w:val="center"/>
              </w:tcPr>
            </w:tcPrChange>
          </w:tcPr>
          <w:p w:rsidR="003F5877" w:rsidRPr="003F5877" w:rsidRDefault="003F5877" w:rsidP="003F5877">
            <w:pPr>
              <w:spacing w:before="60" w:after="0" w:line="240" w:lineRule="auto"/>
              <w:jc w:val="center"/>
              <w:rPr>
                <w:ins w:id="2372" w:author="intel" w:date="2021-05-05T10:15:00Z"/>
                <w:rFonts w:ascii="Times New Roman" w:eastAsia="Calibri" w:hAnsi="Times New Roman" w:cs="Times New Roman"/>
                <w:sz w:val="20"/>
                <w:lang w:eastAsia="pl-PL"/>
              </w:rPr>
            </w:pPr>
            <w:ins w:id="2373" w:author="intel" w:date="2021-05-05T10:15:00Z">
              <w:r w:rsidRPr="003F5877">
                <w:rPr>
                  <w:rFonts w:ascii="Times New Roman" w:eastAsia="Calibri" w:hAnsi="Times New Roman" w:cs="Times New Roman"/>
                  <w:sz w:val="20"/>
                  <w:lang w:eastAsia="pl-PL"/>
                </w:rPr>
                <w:t>2</w:t>
              </w:r>
            </w:ins>
          </w:p>
        </w:tc>
        <w:tc>
          <w:tcPr>
            <w:tcW w:w="1224" w:type="dxa"/>
            <w:vMerge w:val="restart"/>
            <w:shd w:val="clear" w:color="auto" w:fill="auto"/>
            <w:vAlign w:val="center"/>
            <w:tcPrChange w:id="2374" w:author="intel" w:date="2021-05-05T10:16:00Z">
              <w:tcPr>
                <w:tcW w:w="1224" w:type="dxa"/>
                <w:gridSpan w:val="2"/>
                <w:vMerge w:val="restart"/>
                <w:shd w:val="clear" w:color="auto" w:fill="auto"/>
                <w:vAlign w:val="center"/>
              </w:tcPr>
            </w:tcPrChange>
          </w:tcPr>
          <w:p w:rsidR="003F5877" w:rsidRPr="003F5877" w:rsidRDefault="003F5877" w:rsidP="003F5877">
            <w:pPr>
              <w:spacing w:before="60" w:after="0" w:line="240" w:lineRule="auto"/>
              <w:jc w:val="center"/>
              <w:rPr>
                <w:ins w:id="2375" w:author="intel" w:date="2021-05-05T10:15:00Z"/>
                <w:rFonts w:ascii="Times New Roman" w:eastAsia="Calibri" w:hAnsi="Times New Roman" w:cs="Times New Roman"/>
                <w:sz w:val="20"/>
                <w:lang w:eastAsia="pl-PL"/>
              </w:rPr>
            </w:pPr>
            <w:ins w:id="2376" w:author="intel" w:date="2021-05-05T10:15:00Z">
              <w:r w:rsidRPr="003F5877">
                <w:rPr>
                  <w:rFonts w:ascii="Times New Roman" w:eastAsia="Calibri" w:hAnsi="Times New Roman" w:cs="Times New Roman"/>
                  <w:sz w:val="20"/>
                  <w:lang w:eastAsia="pl-PL"/>
                </w:rPr>
                <w:t>35 000,00</w:t>
              </w:r>
            </w:ins>
          </w:p>
        </w:tc>
        <w:tc>
          <w:tcPr>
            <w:tcW w:w="851" w:type="dxa"/>
            <w:vMerge w:val="restart"/>
            <w:shd w:val="clear" w:color="auto" w:fill="auto"/>
            <w:vAlign w:val="center"/>
            <w:tcPrChange w:id="2377" w:author="intel" w:date="2021-05-05T10:16:00Z">
              <w:tcPr>
                <w:tcW w:w="851" w:type="dxa"/>
                <w:gridSpan w:val="2"/>
                <w:vMerge w:val="restart"/>
                <w:shd w:val="clear" w:color="auto" w:fill="auto"/>
                <w:vAlign w:val="center"/>
              </w:tcPr>
            </w:tcPrChange>
          </w:tcPr>
          <w:p w:rsidR="003F5877" w:rsidRPr="003F5877" w:rsidRDefault="003F5877" w:rsidP="003F5877">
            <w:pPr>
              <w:spacing w:before="60" w:after="0" w:line="240" w:lineRule="auto"/>
              <w:jc w:val="center"/>
              <w:rPr>
                <w:ins w:id="2378" w:author="intel" w:date="2021-05-05T10:15:00Z"/>
                <w:rFonts w:ascii="Times New Roman" w:eastAsia="Calibri" w:hAnsi="Times New Roman" w:cs="Times New Roman"/>
                <w:sz w:val="20"/>
                <w:lang w:eastAsia="pl-PL"/>
              </w:rPr>
            </w:pPr>
            <w:ins w:id="2379" w:author="intel" w:date="2021-05-05T10:15:00Z">
              <w:r w:rsidRPr="003F5877">
                <w:rPr>
                  <w:rFonts w:ascii="Times New Roman" w:eastAsia="Calibri" w:hAnsi="Times New Roman" w:cs="Times New Roman"/>
                  <w:sz w:val="20"/>
                  <w:lang w:eastAsia="pl-PL"/>
                </w:rPr>
                <w:t>PROW</w:t>
              </w:r>
            </w:ins>
          </w:p>
        </w:tc>
        <w:tc>
          <w:tcPr>
            <w:tcW w:w="1275" w:type="dxa"/>
            <w:vMerge w:val="restart"/>
            <w:vAlign w:val="center"/>
            <w:tcPrChange w:id="2380" w:author="intel" w:date="2021-05-05T10:16:00Z">
              <w:tcPr>
                <w:tcW w:w="1275" w:type="dxa"/>
                <w:gridSpan w:val="2"/>
                <w:vMerge w:val="restart"/>
                <w:vAlign w:val="center"/>
              </w:tcPr>
            </w:tcPrChange>
          </w:tcPr>
          <w:p w:rsidR="003F5877" w:rsidRPr="003F5877" w:rsidRDefault="003F5877" w:rsidP="003F5877">
            <w:pPr>
              <w:spacing w:before="60" w:after="0" w:line="240" w:lineRule="auto"/>
              <w:jc w:val="center"/>
              <w:rPr>
                <w:ins w:id="2381" w:author="intel" w:date="2021-05-05T10:15:00Z"/>
                <w:rFonts w:ascii="Times New Roman" w:eastAsia="Calibri" w:hAnsi="Times New Roman" w:cs="Times New Roman"/>
                <w:sz w:val="20"/>
                <w:lang w:eastAsia="pl-PL"/>
              </w:rPr>
            </w:pPr>
            <w:ins w:id="2382" w:author="intel" w:date="2021-05-05T10:15:00Z">
              <w:r w:rsidRPr="003F5877">
                <w:rPr>
                  <w:rFonts w:ascii="Times New Roman" w:eastAsia="Calibri" w:hAnsi="Times New Roman" w:cs="Times New Roman"/>
                  <w:sz w:val="20"/>
                  <w:lang w:eastAsia="pl-PL"/>
                </w:rPr>
                <w:t>Projekty współpracy</w:t>
              </w:r>
            </w:ins>
          </w:p>
        </w:tc>
      </w:tr>
      <w:tr w:rsidR="003F5877" w:rsidRPr="003F5877" w:rsidTr="003F5877">
        <w:trPr>
          <w:gridAfter w:val="3"/>
          <w:wAfter w:w="2438" w:type="dxa"/>
          <w:trHeight w:val="108"/>
          <w:ins w:id="2383" w:author="intel" w:date="2021-05-05T10:15:00Z"/>
          <w:trPrChange w:id="2384" w:author="intel" w:date="2021-05-05T10:16:00Z">
            <w:trPr>
              <w:gridAfter w:val="3"/>
              <w:wAfter w:w="2438" w:type="dxa"/>
              <w:trHeight w:val="108"/>
            </w:trPr>
          </w:trPrChange>
        </w:trPr>
        <w:tc>
          <w:tcPr>
            <w:tcW w:w="993" w:type="dxa"/>
            <w:gridSpan w:val="2"/>
            <w:vMerge/>
            <w:shd w:val="clear" w:color="auto" w:fill="D6E3BC"/>
            <w:tcPrChange w:id="2385" w:author="intel" w:date="2021-05-05T10:16:00Z">
              <w:tcPr>
                <w:tcW w:w="993" w:type="dxa"/>
                <w:gridSpan w:val="3"/>
                <w:vMerge/>
                <w:shd w:val="clear" w:color="auto" w:fill="D6E3BC"/>
              </w:tcPr>
            </w:tcPrChange>
          </w:tcPr>
          <w:p w:rsidR="003F5877" w:rsidRPr="003F5877" w:rsidRDefault="003F5877" w:rsidP="003F5877">
            <w:pPr>
              <w:spacing w:before="60" w:after="0" w:line="240" w:lineRule="auto"/>
              <w:rPr>
                <w:ins w:id="2386" w:author="intel" w:date="2021-05-05T10:15:00Z"/>
                <w:rFonts w:ascii="Times New Roman" w:eastAsia="Calibri" w:hAnsi="Times New Roman" w:cs="Times New Roman"/>
                <w:sz w:val="20"/>
                <w:lang w:eastAsia="pl-PL"/>
              </w:rPr>
            </w:pPr>
          </w:p>
        </w:tc>
        <w:tc>
          <w:tcPr>
            <w:tcW w:w="2097" w:type="dxa"/>
            <w:gridSpan w:val="2"/>
            <w:tcBorders>
              <w:top w:val="single" w:sz="4" w:space="0" w:color="auto"/>
              <w:left w:val="single" w:sz="4" w:space="0" w:color="auto"/>
              <w:bottom w:val="single" w:sz="4" w:space="0" w:color="auto"/>
              <w:right w:val="single" w:sz="4" w:space="0" w:color="auto"/>
            </w:tcBorders>
            <w:shd w:val="clear" w:color="auto" w:fill="auto"/>
            <w:vAlign w:val="center"/>
            <w:tcPrChange w:id="2387" w:author="intel" w:date="2021-05-05T10:16:00Z">
              <w:tcPr>
                <w:tcW w:w="2097" w:type="dxa"/>
                <w:gridSpan w:val="3"/>
                <w:tcBorders>
                  <w:top w:val="single" w:sz="4" w:space="0" w:color="auto"/>
                  <w:left w:val="single" w:sz="4" w:space="0" w:color="auto"/>
                  <w:bottom w:val="single" w:sz="4" w:space="0" w:color="auto"/>
                  <w:right w:val="single" w:sz="4" w:space="0" w:color="auto"/>
                </w:tcBorders>
                <w:shd w:val="clear" w:color="auto" w:fill="auto"/>
                <w:vAlign w:val="center"/>
              </w:tcPr>
            </w:tcPrChange>
          </w:tcPr>
          <w:p w:rsidR="003F5877" w:rsidRPr="003F5877" w:rsidRDefault="003F5877" w:rsidP="003F5877">
            <w:pPr>
              <w:spacing w:before="60" w:after="0" w:line="240" w:lineRule="auto"/>
              <w:rPr>
                <w:ins w:id="2388" w:author="intel" w:date="2021-05-05T10:15:00Z"/>
                <w:rFonts w:ascii="Times New Roman" w:eastAsia="Times New Roman" w:hAnsi="Times New Roman" w:cs="Times New Roman"/>
                <w:sz w:val="20"/>
                <w:lang w:eastAsia="pl-PL"/>
              </w:rPr>
            </w:pPr>
            <w:ins w:id="2389" w:author="intel" w:date="2021-05-05T10:15:00Z">
              <w:r w:rsidRPr="003F5877">
                <w:rPr>
                  <w:rFonts w:ascii="Times New Roman" w:eastAsia="Times New Roman" w:hAnsi="Times New Roman" w:cs="Times New Roman"/>
                  <w:sz w:val="20"/>
                  <w:lang w:eastAsia="pl-PL"/>
                </w:rPr>
                <w:t>Liczba zrealizowanych projektów współpracy międzynarodowej</w:t>
              </w:r>
            </w:ins>
          </w:p>
        </w:tc>
        <w:tc>
          <w:tcPr>
            <w:tcW w:w="738" w:type="dxa"/>
            <w:tcBorders>
              <w:bottom w:val="single" w:sz="4" w:space="0" w:color="auto"/>
            </w:tcBorders>
            <w:shd w:val="clear" w:color="auto" w:fill="auto"/>
            <w:vAlign w:val="center"/>
            <w:tcPrChange w:id="2390" w:author="intel" w:date="2021-05-05T10:16:00Z">
              <w:tcPr>
                <w:tcW w:w="738" w:type="dxa"/>
                <w:gridSpan w:val="2"/>
                <w:tcBorders>
                  <w:bottom w:val="single" w:sz="4" w:space="0" w:color="auto"/>
                </w:tcBorders>
                <w:shd w:val="clear" w:color="auto" w:fill="auto"/>
                <w:vAlign w:val="center"/>
              </w:tcPr>
            </w:tcPrChange>
          </w:tcPr>
          <w:p w:rsidR="003F5877" w:rsidRPr="003F5877" w:rsidRDefault="003F5877" w:rsidP="003F5877">
            <w:pPr>
              <w:spacing w:before="60" w:after="0" w:line="240" w:lineRule="auto"/>
              <w:jc w:val="center"/>
              <w:rPr>
                <w:ins w:id="2391" w:author="intel" w:date="2021-05-05T10:15:00Z"/>
                <w:rFonts w:ascii="Times New Roman" w:eastAsia="Calibri" w:hAnsi="Times New Roman" w:cs="Times New Roman"/>
                <w:sz w:val="20"/>
                <w:lang w:eastAsia="pl-PL"/>
              </w:rPr>
            </w:pPr>
            <w:ins w:id="2392" w:author="intel" w:date="2021-05-05T10:15:00Z">
              <w:r w:rsidRPr="003F5877">
                <w:rPr>
                  <w:rFonts w:ascii="Times New Roman" w:eastAsia="Calibri" w:hAnsi="Times New Roman" w:cs="Times New Roman"/>
                  <w:sz w:val="20"/>
                  <w:lang w:eastAsia="pl-PL"/>
                </w:rPr>
                <w:t>0 sztuk</w:t>
              </w:r>
            </w:ins>
          </w:p>
        </w:tc>
        <w:tc>
          <w:tcPr>
            <w:tcW w:w="963" w:type="dxa"/>
            <w:gridSpan w:val="2"/>
            <w:tcBorders>
              <w:bottom w:val="single" w:sz="4" w:space="0" w:color="auto"/>
            </w:tcBorders>
            <w:shd w:val="clear" w:color="auto" w:fill="auto"/>
            <w:vAlign w:val="center"/>
            <w:tcPrChange w:id="2393" w:author="intel" w:date="2021-05-05T10:16:00Z">
              <w:tcPr>
                <w:tcW w:w="963" w:type="dxa"/>
                <w:gridSpan w:val="3"/>
                <w:tcBorders>
                  <w:bottom w:val="single" w:sz="4" w:space="0" w:color="auto"/>
                </w:tcBorders>
                <w:shd w:val="clear" w:color="auto" w:fill="auto"/>
                <w:vAlign w:val="center"/>
              </w:tcPr>
            </w:tcPrChange>
          </w:tcPr>
          <w:p w:rsidR="003F5877" w:rsidRPr="003F5877" w:rsidRDefault="003F5877" w:rsidP="003F5877">
            <w:pPr>
              <w:spacing w:before="60" w:after="0" w:line="240" w:lineRule="auto"/>
              <w:jc w:val="center"/>
              <w:rPr>
                <w:ins w:id="2394" w:author="intel" w:date="2021-05-05T10:15:00Z"/>
                <w:rFonts w:ascii="Times New Roman" w:eastAsia="Calibri" w:hAnsi="Times New Roman" w:cs="Times New Roman"/>
                <w:sz w:val="20"/>
                <w:lang w:eastAsia="pl-PL"/>
              </w:rPr>
            </w:pPr>
            <w:ins w:id="2395" w:author="intel" w:date="2021-05-05T10:15:00Z">
              <w:r w:rsidRPr="003F5877">
                <w:rPr>
                  <w:rFonts w:ascii="Times New Roman" w:eastAsia="Calibri" w:hAnsi="Times New Roman" w:cs="Times New Roman"/>
                  <w:sz w:val="20"/>
                  <w:lang w:eastAsia="pl-PL"/>
                </w:rPr>
                <w:t>0</w:t>
              </w:r>
            </w:ins>
          </w:p>
        </w:tc>
        <w:tc>
          <w:tcPr>
            <w:tcW w:w="1134" w:type="dxa"/>
            <w:vMerge/>
            <w:shd w:val="clear" w:color="auto" w:fill="auto"/>
            <w:vAlign w:val="center"/>
            <w:tcPrChange w:id="2396" w:author="intel" w:date="2021-05-05T10:16:00Z">
              <w:tcPr>
                <w:tcW w:w="1134" w:type="dxa"/>
                <w:gridSpan w:val="2"/>
                <w:vMerge/>
                <w:shd w:val="clear" w:color="auto" w:fill="auto"/>
                <w:vAlign w:val="center"/>
              </w:tcPr>
            </w:tcPrChange>
          </w:tcPr>
          <w:p w:rsidR="003F5877" w:rsidRPr="003F5877" w:rsidRDefault="003F5877" w:rsidP="003F5877">
            <w:pPr>
              <w:spacing w:before="60" w:after="0" w:line="240" w:lineRule="auto"/>
              <w:jc w:val="center"/>
              <w:rPr>
                <w:ins w:id="2397" w:author="intel" w:date="2021-05-05T10:15:00Z"/>
                <w:rFonts w:ascii="Times New Roman" w:eastAsia="Calibri" w:hAnsi="Times New Roman" w:cs="Times New Roman"/>
                <w:sz w:val="20"/>
                <w:lang w:eastAsia="pl-PL"/>
              </w:rPr>
            </w:pPr>
          </w:p>
        </w:tc>
        <w:tc>
          <w:tcPr>
            <w:tcW w:w="851" w:type="dxa"/>
            <w:tcBorders>
              <w:bottom w:val="single" w:sz="4" w:space="0" w:color="auto"/>
            </w:tcBorders>
            <w:shd w:val="clear" w:color="auto" w:fill="auto"/>
            <w:vAlign w:val="center"/>
            <w:tcPrChange w:id="2398" w:author="intel" w:date="2021-05-05T10:16:00Z">
              <w:tcPr>
                <w:tcW w:w="851" w:type="dxa"/>
                <w:gridSpan w:val="2"/>
                <w:tcBorders>
                  <w:bottom w:val="single" w:sz="4" w:space="0" w:color="auto"/>
                </w:tcBorders>
                <w:shd w:val="clear" w:color="auto" w:fill="auto"/>
                <w:vAlign w:val="center"/>
              </w:tcPr>
            </w:tcPrChange>
          </w:tcPr>
          <w:p w:rsidR="003F5877" w:rsidRPr="003F5877" w:rsidRDefault="003F5877" w:rsidP="003F5877">
            <w:pPr>
              <w:spacing w:before="60" w:after="0" w:line="240" w:lineRule="auto"/>
              <w:jc w:val="center"/>
              <w:rPr>
                <w:ins w:id="2399" w:author="intel" w:date="2021-05-05T10:15:00Z"/>
                <w:rFonts w:ascii="Times New Roman" w:eastAsia="Calibri" w:hAnsi="Times New Roman" w:cs="Times New Roman"/>
                <w:sz w:val="20"/>
                <w:lang w:eastAsia="pl-PL"/>
              </w:rPr>
            </w:pPr>
            <w:ins w:id="2400" w:author="intel" w:date="2021-05-05T10:15:00Z">
              <w:r w:rsidRPr="003F5877">
                <w:rPr>
                  <w:rFonts w:ascii="Times New Roman" w:eastAsia="Calibri" w:hAnsi="Times New Roman" w:cs="Times New Roman"/>
                  <w:sz w:val="20"/>
                  <w:lang w:eastAsia="pl-PL"/>
                </w:rPr>
                <w:t xml:space="preserve"> 0</w:t>
              </w:r>
            </w:ins>
          </w:p>
          <w:p w:rsidR="003F5877" w:rsidRPr="003F5877" w:rsidRDefault="003F5877" w:rsidP="003F5877">
            <w:pPr>
              <w:spacing w:before="60" w:after="0" w:line="240" w:lineRule="auto"/>
              <w:jc w:val="center"/>
              <w:rPr>
                <w:ins w:id="2401" w:author="intel" w:date="2021-05-05T10:15:00Z"/>
                <w:rFonts w:ascii="Times New Roman" w:eastAsia="Calibri" w:hAnsi="Times New Roman" w:cs="Times New Roman"/>
                <w:sz w:val="20"/>
                <w:lang w:eastAsia="pl-PL"/>
              </w:rPr>
            </w:pPr>
            <w:ins w:id="2402" w:author="intel" w:date="2021-05-05T10:15:00Z">
              <w:r w:rsidRPr="003F5877">
                <w:rPr>
                  <w:rFonts w:ascii="Times New Roman" w:eastAsia="Calibri" w:hAnsi="Times New Roman" w:cs="Times New Roman"/>
                  <w:sz w:val="20"/>
                  <w:lang w:eastAsia="pl-PL"/>
                </w:rPr>
                <w:t>sztuk</w:t>
              </w:r>
            </w:ins>
          </w:p>
        </w:tc>
        <w:tc>
          <w:tcPr>
            <w:tcW w:w="992" w:type="dxa"/>
            <w:gridSpan w:val="2"/>
            <w:tcBorders>
              <w:bottom w:val="single" w:sz="4" w:space="0" w:color="auto"/>
            </w:tcBorders>
            <w:shd w:val="clear" w:color="auto" w:fill="auto"/>
            <w:vAlign w:val="center"/>
            <w:tcPrChange w:id="2403" w:author="intel" w:date="2021-05-05T10:16:00Z">
              <w:tcPr>
                <w:tcW w:w="992" w:type="dxa"/>
                <w:gridSpan w:val="3"/>
                <w:tcBorders>
                  <w:bottom w:val="single" w:sz="4" w:space="0" w:color="auto"/>
                </w:tcBorders>
                <w:shd w:val="clear" w:color="auto" w:fill="auto"/>
                <w:vAlign w:val="center"/>
              </w:tcPr>
            </w:tcPrChange>
          </w:tcPr>
          <w:p w:rsidR="003F5877" w:rsidRPr="003F5877" w:rsidRDefault="003F5877" w:rsidP="003F5877">
            <w:pPr>
              <w:spacing w:before="60" w:after="0" w:line="240" w:lineRule="auto"/>
              <w:jc w:val="center"/>
              <w:rPr>
                <w:ins w:id="2404" w:author="intel" w:date="2021-05-05T10:15:00Z"/>
                <w:rFonts w:ascii="Times New Roman" w:eastAsia="Calibri" w:hAnsi="Times New Roman" w:cs="Times New Roman"/>
                <w:sz w:val="20"/>
                <w:lang w:eastAsia="pl-PL"/>
              </w:rPr>
            </w:pPr>
            <w:ins w:id="2405" w:author="intel" w:date="2021-05-05T10:15:00Z">
              <w:r w:rsidRPr="003F5877">
                <w:rPr>
                  <w:rFonts w:ascii="Times New Roman" w:eastAsia="Calibri" w:hAnsi="Times New Roman" w:cs="Times New Roman"/>
                  <w:sz w:val="20"/>
                  <w:lang w:eastAsia="pl-PL"/>
                </w:rPr>
                <w:t>0</w:t>
              </w:r>
            </w:ins>
          </w:p>
        </w:tc>
        <w:tc>
          <w:tcPr>
            <w:tcW w:w="1216" w:type="dxa"/>
            <w:vMerge/>
            <w:shd w:val="clear" w:color="auto" w:fill="auto"/>
            <w:vAlign w:val="center"/>
            <w:tcPrChange w:id="2406" w:author="intel" w:date="2021-05-05T10:16:00Z">
              <w:tcPr>
                <w:tcW w:w="1216" w:type="dxa"/>
                <w:gridSpan w:val="2"/>
                <w:vMerge/>
                <w:shd w:val="clear" w:color="auto" w:fill="auto"/>
                <w:vAlign w:val="center"/>
              </w:tcPr>
            </w:tcPrChange>
          </w:tcPr>
          <w:p w:rsidR="003F5877" w:rsidRPr="003F5877" w:rsidRDefault="003F5877" w:rsidP="003F5877">
            <w:pPr>
              <w:spacing w:before="60" w:after="0" w:line="240" w:lineRule="auto"/>
              <w:jc w:val="center"/>
              <w:rPr>
                <w:ins w:id="2407" w:author="intel" w:date="2021-05-05T10:15:00Z"/>
                <w:rFonts w:ascii="Times New Roman" w:eastAsia="Calibri" w:hAnsi="Times New Roman" w:cs="Times New Roman"/>
                <w:sz w:val="20"/>
                <w:lang w:eastAsia="pl-PL"/>
              </w:rPr>
            </w:pPr>
          </w:p>
        </w:tc>
        <w:tc>
          <w:tcPr>
            <w:tcW w:w="879" w:type="dxa"/>
            <w:gridSpan w:val="2"/>
            <w:tcBorders>
              <w:bottom w:val="single" w:sz="4" w:space="0" w:color="auto"/>
            </w:tcBorders>
            <w:shd w:val="clear" w:color="auto" w:fill="auto"/>
            <w:vAlign w:val="center"/>
            <w:tcPrChange w:id="2408" w:author="intel" w:date="2021-05-05T10:16:00Z">
              <w:tcPr>
                <w:tcW w:w="879" w:type="dxa"/>
                <w:gridSpan w:val="3"/>
                <w:tcBorders>
                  <w:bottom w:val="single" w:sz="4" w:space="0" w:color="auto"/>
                </w:tcBorders>
                <w:shd w:val="clear" w:color="auto" w:fill="auto"/>
                <w:vAlign w:val="center"/>
              </w:tcPr>
            </w:tcPrChange>
          </w:tcPr>
          <w:p w:rsidR="003F5877" w:rsidRPr="003F5877" w:rsidRDefault="003F5877" w:rsidP="003F5877">
            <w:pPr>
              <w:spacing w:before="60" w:after="0" w:line="240" w:lineRule="auto"/>
              <w:jc w:val="center"/>
              <w:rPr>
                <w:ins w:id="2409" w:author="intel" w:date="2021-05-05T10:15:00Z"/>
                <w:rFonts w:ascii="Times New Roman" w:eastAsia="Calibri" w:hAnsi="Times New Roman" w:cs="Times New Roman"/>
                <w:sz w:val="20"/>
                <w:lang w:eastAsia="pl-PL"/>
              </w:rPr>
            </w:pPr>
            <w:ins w:id="2410" w:author="intel" w:date="2021-05-05T10:15:00Z">
              <w:r w:rsidRPr="003F5877">
                <w:rPr>
                  <w:rFonts w:ascii="Times New Roman" w:eastAsia="Calibri" w:hAnsi="Times New Roman" w:cs="Times New Roman"/>
                  <w:sz w:val="20"/>
                  <w:lang w:eastAsia="pl-PL"/>
                </w:rPr>
                <w:t>1 sztuka</w:t>
              </w:r>
            </w:ins>
          </w:p>
        </w:tc>
        <w:tc>
          <w:tcPr>
            <w:tcW w:w="992" w:type="dxa"/>
            <w:gridSpan w:val="3"/>
            <w:tcBorders>
              <w:bottom w:val="single" w:sz="4" w:space="0" w:color="auto"/>
            </w:tcBorders>
            <w:shd w:val="clear" w:color="auto" w:fill="auto"/>
            <w:vAlign w:val="center"/>
            <w:tcPrChange w:id="2411" w:author="intel" w:date="2021-05-05T10:16:00Z">
              <w:tcPr>
                <w:tcW w:w="992" w:type="dxa"/>
                <w:gridSpan w:val="3"/>
                <w:tcBorders>
                  <w:bottom w:val="single" w:sz="4" w:space="0" w:color="auto"/>
                </w:tcBorders>
                <w:shd w:val="clear" w:color="auto" w:fill="auto"/>
                <w:vAlign w:val="center"/>
              </w:tcPr>
            </w:tcPrChange>
          </w:tcPr>
          <w:p w:rsidR="003F5877" w:rsidRPr="003F5877" w:rsidRDefault="003F5877" w:rsidP="003F5877">
            <w:pPr>
              <w:spacing w:before="60" w:after="0" w:line="240" w:lineRule="auto"/>
              <w:jc w:val="center"/>
              <w:rPr>
                <w:ins w:id="2412" w:author="intel" w:date="2021-05-05T10:15:00Z"/>
                <w:rFonts w:ascii="Times New Roman" w:eastAsia="Calibri" w:hAnsi="Times New Roman" w:cs="Times New Roman"/>
                <w:sz w:val="20"/>
                <w:lang w:eastAsia="pl-PL"/>
              </w:rPr>
            </w:pPr>
            <w:ins w:id="2413" w:author="intel" w:date="2021-05-05T10:15:00Z">
              <w:r w:rsidRPr="003F5877">
                <w:rPr>
                  <w:rFonts w:ascii="Times New Roman" w:eastAsia="Calibri" w:hAnsi="Times New Roman" w:cs="Times New Roman"/>
                  <w:sz w:val="20"/>
                  <w:lang w:eastAsia="pl-PL"/>
                </w:rPr>
                <w:t>100</w:t>
              </w:r>
            </w:ins>
          </w:p>
        </w:tc>
        <w:tc>
          <w:tcPr>
            <w:tcW w:w="1106" w:type="dxa"/>
            <w:gridSpan w:val="2"/>
            <w:vMerge/>
            <w:shd w:val="clear" w:color="auto" w:fill="auto"/>
            <w:vAlign w:val="center"/>
            <w:tcPrChange w:id="2414" w:author="intel" w:date="2021-05-05T10:16:00Z">
              <w:tcPr>
                <w:tcW w:w="1106" w:type="dxa"/>
                <w:gridSpan w:val="3"/>
                <w:vMerge/>
                <w:shd w:val="clear" w:color="auto" w:fill="auto"/>
                <w:vAlign w:val="center"/>
              </w:tcPr>
            </w:tcPrChange>
          </w:tcPr>
          <w:p w:rsidR="003F5877" w:rsidRPr="003F5877" w:rsidRDefault="003F5877" w:rsidP="003F5877">
            <w:pPr>
              <w:spacing w:before="60" w:after="0" w:line="240" w:lineRule="auto"/>
              <w:jc w:val="center"/>
              <w:rPr>
                <w:ins w:id="2415" w:author="intel" w:date="2021-05-05T10:15:00Z"/>
                <w:rFonts w:ascii="Times New Roman" w:eastAsia="Calibri" w:hAnsi="Times New Roman" w:cs="Times New Roman"/>
                <w:sz w:val="20"/>
                <w:lang w:eastAsia="pl-PL"/>
              </w:rPr>
            </w:pPr>
          </w:p>
        </w:tc>
        <w:tc>
          <w:tcPr>
            <w:tcW w:w="850" w:type="dxa"/>
            <w:gridSpan w:val="2"/>
            <w:tcBorders>
              <w:bottom w:val="single" w:sz="4" w:space="0" w:color="auto"/>
            </w:tcBorders>
            <w:shd w:val="clear" w:color="auto" w:fill="auto"/>
            <w:vAlign w:val="center"/>
            <w:tcPrChange w:id="2416" w:author="intel" w:date="2021-05-05T10:16:00Z">
              <w:tcPr>
                <w:tcW w:w="850" w:type="dxa"/>
                <w:gridSpan w:val="3"/>
                <w:tcBorders>
                  <w:bottom w:val="single" w:sz="4" w:space="0" w:color="auto"/>
                </w:tcBorders>
                <w:shd w:val="clear" w:color="auto" w:fill="auto"/>
                <w:vAlign w:val="center"/>
              </w:tcPr>
            </w:tcPrChange>
          </w:tcPr>
          <w:p w:rsidR="003F5877" w:rsidRPr="003F5877" w:rsidRDefault="003F5877" w:rsidP="003F5877">
            <w:pPr>
              <w:spacing w:before="60" w:after="0" w:line="240" w:lineRule="auto"/>
              <w:jc w:val="center"/>
              <w:rPr>
                <w:ins w:id="2417" w:author="intel" w:date="2021-05-05T10:15:00Z"/>
                <w:rFonts w:ascii="Times New Roman" w:eastAsia="Calibri" w:hAnsi="Times New Roman" w:cs="Times New Roman"/>
                <w:sz w:val="20"/>
                <w:lang w:eastAsia="pl-PL"/>
              </w:rPr>
            </w:pPr>
            <w:ins w:id="2418" w:author="intel" w:date="2021-05-05T10:15:00Z">
              <w:r w:rsidRPr="003F5877">
                <w:rPr>
                  <w:rFonts w:ascii="Times New Roman" w:eastAsia="Calibri" w:hAnsi="Times New Roman" w:cs="Times New Roman"/>
                  <w:sz w:val="20"/>
                  <w:lang w:eastAsia="pl-PL"/>
                </w:rPr>
                <w:t>1</w:t>
              </w:r>
            </w:ins>
          </w:p>
        </w:tc>
        <w:tc>
          <w:tcPr>
            <w:tcW w:w="1224" w:type="dxa"/>
            <w:vMerge/>
            <w:shd w:val="clear" w:color="auto" w:fill="auto"/>
            <w:vAlign w:val="center"/>
            <w:tcPrChange w:id="2419" w:author="intel" w:date="2021-05-05T10:16:00Z">
              <w:tcPr>
                <w:tcW w:w="1224" w:type="dxa"/>
                <w:gridSpan w:val="2"/>
                <w:vMerge/>
                <w:shd w:val="clear" w:color="auto" w:fill="auto"/>
                <w:vAlign w:val="center"/>
              </w:tcPr>
            </w:tcPrChange>
          </w:tcPr>
          <w:p w:rsidR="003F5877" w:rsidRPr="003F5877" w:rsidRDefault="003F5877" w:rsidP="003F5877">
            <w:pPr>
              <w:spacing w:before="60" w:after="0" w:line="240" w:lineRule="auto"/>
              <w:jc w:val="center"/>
              <w:rPr>
                <w:ins w:id="2420" w:author="intel" w:date="2021-05-05T10:15:00Z"/>
                <w:rFonts w:ascii="Times New Roman" w:eastAsia="Calibri" w:hAnsi="Times New Roman" w:cs="Times New Roman"/>
                <w:sz w:val="20"/>
                <w:lang w:eastAsia="pl-PL"/>
              </w:rPr>
            </w:pPr>
          </w:p>
        </w:tc>
        <w:tc>
          <w:tcPr>
            <w:tcW w:w="851" w:type="dxa"/>
            <w:vMerge/>
            <w:shd w:val="clear" w:color="auto" w:fill="auto"/>
            <w:vAlign w:val="center"/>
            <w:tcPrChange w:id="2421" w:author="intel" w:date="2021-05-05T10:16:00Z">
              <w:tcPr>
                <w:tcW w:w="851" w:type="dxa"/>
                <w:gridSpan w:val="2"/>
                <w:vMerge/>
                <w:shd w:val="clear" w:color="auto" w:fill="auto"/>
                <w:vAlign w:val="center"/>
              </w:tcPr>
            </w:tcPrChange>
          </w:tcPr>
          <w:p w:rsidR="003F5877" w:rsidRPr="003F5877" w:rsidRDefault="003F5877" w:rsidP="003F5877">
            <w:pPr>
              <w:spacing w:before="60" w:after="0" w:line="240" w:lineRule="auto"/>
              <w:jc w:val="center"/>
              <w:rPr>
                <w:ins w:id="2422" w:author="intel" w:date="2021-05-05T10:15:00Z"/>
                <w:rFonts w:ascii="Times New Roman" w:eastAsia="Calibri" w:hAnsi="Times New Roman" w:cs="Times New Roman"/>
                <w:sz w:val="20"/>
                <w:lang w:eastAsia="pl-PL"/>
              </w:rPr>
            </w:pPr>
          </w:p>
        </w:tc>
        <w:tc>
          <w:tcPr>
            <w:tcW w:w="1275" w:type="dxa"/>
            <w:vMerge/>
            <w:vAlign w:val="center"/>
            <w:tcPrChange w:id="2423" w:author="intel" w:date="2021-05-05T10:16:00Z">
              <w:tcPr>
                <w:tcW w:w="1275" w:type="dxa"/>
                <w:gridSpan w:val="2"/>
                <w:vMerge/>
                <w:vAlign w:val="center"/>
              </w:tcPr>
            </w:tcPrChange>
          </w:tcPr>
          <w:p w:rsidR="003F5877" w:rsidRPr="003F5877" w:rsidRDefault="003F5877" w:rsidP="003F5877">
            <w:pPr>
              <w:spacing w:before="60" w:after="0" w:line="240" w:lineRule="auto"/>
              <w:jc w:val="center"/>
              <w:rPr>
                <w:ins w:id="2424" w:author="intel" w:date="2021-05-05T10:15:00Z"/>
                <w:rFonts w:ascii="Times New Roman" w:eastAsia="Calibri" w:hAnsi="Times New Roman" w:cs="Times New Roman"/>
                <w:sz w:val="20"/>
                <w:lang w:eastAsia="pl-PL"/>
              </w:rPr>
            </w:pPr>
          </w:p>
        </w:tc>
      </w:tr>
      <w:tr w:rsidR="003F5877" w:rsidRPr="003F5877" w:rsidTr="003F5877">
        <w:trPr>
          <w:gridAfter w:val="3"/>
          <w:wAfter w:w="2438" w:type="dxa"/>
          <w:trHeight w:val="108"/>
          <w:ins w:id="2425" w:author="intel" w:date="2021-05-05T10:15:00Z"/>
          <w:trPrChange w:id="2426" w:author="intel" w:date="2021-05-05T10:16:00Z">
            <w:trPr>
              <w:gridAfter w:val="3"/>
              <w:wAfter w:w="2438" w:type="dxa"/>
              <w:trHeight w:val="108"/>
            </w:trPr>
          </w:trPrChange>
        </w:trPr>
        <w:tc>
          <w:tcPr>
            <w:tcW w:w="993" w:type="dxa"/>
            <w:gridSpan w:val="2"/>
            <w:vMerge/>
            <w:shd w:val="clear" w:color="auto" w:fill="D6E3BC"/>
            <w:tcPrChange w:id="2427" w:author="intel" w:date="2021-05-05T10:16:00Z">
              <w:tcPr>
                <w:tcW w:w="993" w:type="dxa"/>
                <w:gridSpan w:val="3"/>
                <w:vMerge/>
                <w:shd w:val="clear" w:color="auto" w:fill="D6E3BC"/>
              </w:tcPr>
            </w:tcPrChange>
          </w:tcPr>
          <w:p w:rsidR="003F5877" w:rsidRPr="003F5877" w:rsidRDefault="003F5877" w:rsidP="003F5877">
            <w:pPr>
              <w:spacing w:before="60" w:after="0" w:line="240" w:lineRule="auto"/>
              <w:rPr>
                <w:ins w:id="2428" w:author="intel" w:date="2021-05-05T10:15:00Z"/>
                <w:rFonts w:ascii="Times New Roman" w:eastAsia="Calibri" w:hAnsi="Times New Roman" w:cs="Times New Roman"/>
                <w:sz w:val="20"/>
                <w:lang w:eastAsia="pl-PL"/>
              </w:rPr>
            </w:pPr>
          </w:p>
        </w:tc>
        <w:tc>
          <w:tcPr>
            <w:tcW w:w="2097" w:type="dxa"/>
            <w:gridSpan w:val="2"/>
            <w:tcBorders>
              <w:top w:val="single" w:sz="4" w:space="0" w:color="auto"/>
              <w:left w:val="single" w:sz="4" w:space="0" w:color="auto"/>
              <w:bottom w:val="single" w:sz="4" w:space="0" w:color="auto"/>
              <w:right w:val="single" w:sz="4" w:space="0" w:color="auto"/>
            </w:tcBorders>
            <w:shd w:val="clear" w:color="auto" w:fill="auto"/>
            <w:vAlign w:val="center"/>
            <w:tcPrChange w:id="2429" w:author="intel" w:date="2021-05-05T10:16:00Z">
              <w:tcPr>
                <w:tcW w:w="2097" w:type="dxa"/>
                <w:gridSpan w:val="3"/>
                <w:tcBorders>
                  <w:top w:val="single" w:sz="4" w:space="0" w:color="auto"/>
                  <w:left w:val="single" w:sz="4" w:space="0" w:color="auto"/>
                  <w:bottom w:val="single" w:sz="4" w:space="0" w:color="auto"/>
                  <w:right w:val="single" w:sz="4" w:space="0" w:color="auto"/>
                </w:tcBorders>
                <w:shd w:val="clear" w:color="auto" w:fill="auto"/>
                <w:vAlign w:val="center"/>
              </w:tcPr>
            </w:tcPrChange>
          </w:tcPr>
          <w:p w:rsidR="003F5877" w:rsidRPr="003F5877" w:rsidRDefault="003F5877" w:rsidP="003F5877">
            <w:pPr>
              <w:spacing w:before="60" w:after="0" w:line="240" w:lineRule="auto"/>
              <w:rPr>
                <w:ins w:id="2430" w:author="intel" w:date="2021-05-05T10:15:00Z"/>
                <w:rFonts w:ascii="Times New Roman" w:eastAsia="Times New Roman" w:hAnsi="Times New Roman" w:cs="Times New Roman"/>
                <w:sz w:val="20"/>
                <w:lang w:eastAsia="pl-PL"/>
              </w:rPr>
            </w:pPr>
            <w:ins w:id="2431" w:author="intel" w:date="2021-05-05T10:15:00Z">
              <w:r w:rsidRPr="003F5877">
                <w:rPr>
                  <w:rFonts w:ascii="Times New Roman" w:eastAsia="Times New Roman" w:hAnsi="Times New Roman" w:cs="Times New Roman"/>
                  <w:sz w:val="20"/>
                  <w:lang w:eastAsia="pl-PL"/>
                </w:rPr>
                <w:t>Liczba LGD uczestniczących w projektach współpracy, finansowanych w ramach LSR</w:t>
              </w:r>
            </w:ins>
          </w:p>
        </w:tc>
        <w:tc>
          <w:tcPr>
            <w:tcW w:w="738" w:type="dxa"/>
            <w:tcBorders>
              <w:bottom w:val="single" w:sz="4" w:space="0" w:color="auto"/>
            </w:tcBorders>
            <w:shd w:val="clear" w:color="auto" w:fill="auto"/>
            <w:vAlign w:val="center"/>
            <w:tcPrChange w:id="2432" w:author="intel" w:date="2021-05-05T10:16:00Z">
              <w:tcPr>
                <w:tcW w:w="738" w:type="dxa"/>
                <w:gridSpan w:val="2"/>
                <w:tcBorders>
                  <w:bottom w:val="single" w:sz="4" w:space="0" w:color="auto"/>
                </w:tcBorders>
                <w:shd w:val="clear" w:color="auto" w:fill="auto"/>
                <w:vAlign w:val="center"/>
              </w:tcPr>
            </w:tcPrChange>
          </w:tcPr>
          <w:p w:rsidR="003F5877" w:rsidRPr="003F5877" w:rsidRDefault="003F5877" w:rsidP="003F5877">
            <w:pPr>
              <w:spacing w:before="60" w:after="0" w:line="240" w:lineRule="auto"/>
              <w:jc w:val="center"/>
              <w:rPr>
                <w:ins w:id="2433" w:author="intel" w:date="2021-05-05T10:15:00Z"/>
                <w:rFonts w:ascii="Times New Roman" w:eastAsia="Calibri" w:hAnsi="Times New Roman" w:cs="Times New Roman"/>
                <w:sz w:val="20"/>
                <w:lang w:eastAsia="pl-PL"/>
              </w:rPr>
            </w:pPr>
            <w:ins w:id="2434" w:author="intel" w:date="2021-05-05T10:15:00Z">
              <w:r w:rsidRPr="003F5877">
                <w:rPr>
                  <w:rFonts w:ascii="Times New Roman" w:eastAsia="Calibri" w:hAnsi="Times New Roman" w:cs="Times New Roman"/>
                  <w:sz w:val="20"/>
                  <w:lang w:eastAsia="pl-PL"/>
                </w:rPr>
                <w:t>0 sztuk</w:t>
              </w:r>
            </w:ins>
          </w:p>
        </w:tc>
        <w:tc>
          <w:tcPr>
            <w:tcW w:w="963" w:type="dxa"/>
            <w:gridSpan w:val="2"/>
            <w:tcBorders>
              <w:bottom w:val="single" w:sz="4" w:space="0" w:color="auto"/>
            </w:tcBorders>
            <w:shd w:val="clear" w:color="auto" w:fill="auto"/>
            <w:vAlign w:val="center"/>
            <w:tcPrChange w:id="2435" w:author="intel" w:date="2021-05-05T10:16:00Z">
              <w:tcPr>
                <w:tcW w:w="963" w:type="dxa"/>
                <w:gridSpan w:val="3"/>
                <w:tcBorders>
                  <w:bottom w:val="single" w:sz="4" w:space="0" w:color="auto"/>
                </w:tcBorders>
                <w:shd w:val="clear" w:color="auto" w:fill="auto"/>
                <w:vAlign w:val="center"/>
              </w:tcPr>
            </w:tcPrChange>
          </w:tcPr>
          <w:p w:rsidR="003F5877" w:rsidRPr="003F5877" w:rsidRDefault="003F5877" w:rsidP="003F5877">
            <w:pPr>
              <w:spacing w:before="60" w:after="0" w:line="240" w:lineRule="auto"/>
              <w:jc w:val="center"/>
              <w:rPr>
                <w:ins w:id="2436" w:author="intel" w:date="2021-05-05T10:15:00Z"/>
                <w:rFonts w:ascii="Times New Roman" w:eastAsia="Calibri" w:hAnsi="Times New Roman" w:cs="Times New Roman"/>
                <w:sz w:val="20"/>
                <w:lang w:eastAsia="pl-PL"/>
              </w:rPr>
            </w:pPr>
            <w:ins w:id="2437" w:author="intel" w:date="2021-05-05T10:15:00Z">
              <w:r w:rsidRPr="003F5877">
                <w:rPr>
                  <w:rFonts w:ascii="Times New Roman" w:eastAsia="Calibri" w:hAnsi="Times New Roman" w:cs="Times New Roman"/>
                  <w:sz w:val="20"/>
                  <w:lang w:eastAsia="pl-PL"/>
                </w:rPr>
                <w:t>0</w:t>
              </w:r>
            </w:ins>
          </w:p>
        </w:tc>
        <w:tc>
          <w:tcPr>
            <w:tcW w:w="1134" w:type="dxa"/>
            <w:vMerge/>
            <w:tcBorders>
              <w:bottom w:val="single" w:sz="4" w:space="0" w:color="auto"/>
            </w:tcBorders>
            <w:shd w:val="clear" w:color="auto" w:fill="auto"/>
            <w:vAlign w:val="center"/>
            <w:tcPrChange w:id="2438" w:author="intel" w:date="2021-05-05T10:16:00Z">
              <w:tcPr>
                <w:tcW w:w="1134" w:type="dxa"/>
                <w:gridSpan w:val="2"/>
                <w:vMerge/>
                <w:tcBorders>
                  <w:bottom w:val="single" w:sz="4" w:space="0" w:color="auto"/>
                </w:tcBorders>
                <w:shd w:val="clear" w:color="auto" w:fill="auto"/>
                <w:vAlign w:val="center"/>
              </w:tcPr>
            </w:tcPrChange>
          </w:tcPr>
          <w:p w:rsidR="003F5877" w:rsidRPr="003F5877" w:rsidRDefault="003F5877" w:rsidP="003F5877">
            <w:pPr>
              <w:spacing w:before="60" w:after="0" w:line="240" w:lineRule="auto"/>
              <w:jc w:val="center"/>
              <w:rPr>
                <w:ins w:id="2439" w:author="intel" w:date="2021-05-05T10:15:00Z"/>
                <w:rFonts w:ascii="Times New Roman" w:eastAsia="Calibri" w:hAnsi="Times New Roman" w:cs="Times New Roman"/>
                <w:sz w:val="20"/>
                <w:lang w:eastAsia="pl-PL"/>
              </w:rPr>
            </w:pPr>
          </w:p>
        </w:tc>
        <w:tc>
          <w:tcPr>
            <w:tcW w:w="851" w:type="dxa"/>
            <w:tcBorders>
              <w:bottom w:val="single" w:sz="4" w:space="0" w:color="auto"/>
            </w:tcBorders>
            <w:shd w:val="clear" w:color="auto" w:fill="auto"/>
            <w:vAlign w:val="center"/>
            <w:tcPrChange w:id="2440" w:author="intel" w:date="2021-05-05T10:16:00Z">
              <w:tcPr>
                <w:tcW w:w="851" w:type="dxa"/>
                <w:gridSpan w:val="2"/>
                <w:tcBorders>
                  <w:bottom w:val="single" w:sz="4" w:space="0" w:color="auto"/>
                </w:tcBorders>
                <w:shd w:val="clear" w:color="auto" w:fill="auto"/>
                <w:vAlign w:val="center"/>
              </w:tcPr>
            </w:tcPrChange>
          </w:tcPr>
          <w:p w:rsidR="003F5877" w:rsidRPr="003F5877" w:rsidRDefault="003F5877" w:rsidP="003F5877">
            <w:pPr>
              <w:spacing w:before="60" w:after="0" w:line="240" w:lineRule="auto"/>
              <w:jc w:val="center"/>
              <w:rPr>
                <w:ins w:id="2441" w:author="intel" w:date="2021-05-05T10:15:00Z"/>
                <w:rFonts w:ascii="Times New Roman" w:eastAsia="Calibri" w:hAnsi="Times New Roman" w:cs="Times New Roman"/>
                <w:sz w:val="20"/>
                <w:lang w:eastAsia="pl-PL"/>
              </w:rPr>
            </w:pPr>
            <w:ins w:id="2442" w:author="intel" w:date="2021-05-05T10:15:00Z">
              <w:r w:rsidRPr="003F5877">
                <w:rPr>
                  <w:rFonts w:ascii="Times New Roman" w:eastAsia="Calibri" w:hAnsi="Times New Roman" w:cs="Times New Roman"/>
                  <w:sz w:val="20"/>
                  <w:lang w:eastAsia="pl-PL"/>
                </w:rPr>
                <w:t>0</w:t>
              </w:r>
            </w:ins>
          </w:p>
          <w:p w:rsidR="003F5877" w:rsidRPr="003F5877" w:rsidRDefault="003F5877" w:rsidP="003F5877">
            <w:pPr>
              <w:spacing w:before="60" w:after="0" w:line="240" w:lineRule="auto"/>
              <w:jc w:val="center"/>
              <w:rPr>
                <w:ins w:id="2443" w:author="intel" w:date="2021-05-05T10:15:00Z"/>
                <w:rFonts w:ascii="Times New Roman" w:eastAsia="Calibri" w:hAnsi="Times New Roman" w:cs="Times New Roman"/>
                <w:sz w:val="20"/>
                <w:lang w:eastAsia="pl-PL"/>
              </w:rPr>
            </w:pPr>
            <w:ins w:id="2444" w:author="intel" w:date="2021-05-05T10:15:00Z">
              <w:r w:rsidRPr="003F5877">
                <w:rPr>
                  <w:rFonts w:ascii="Times New Roman" w:eastAsia="Calibri" w:hAnsi="Times New Roman" w:cs="Times New Roman"/>
                  <w:sz w:val="20"/>
                  <w:lang w:eastAsia="pl-PL"/>
                </w:rPr>
                <w:t>sztuk</w:t>
              </w:r>
            </w:ins>
          </w:p>
        </w:tc>
        <w:tc>
          <w:tcPr>
            <w:tcW w:w="992" w:type="dxa"/>
            <w:gridSpan w:val="2"/>
            <w:tcBorders>
              <w:bottom w:val="single" w:sz="4" w:space="0" w:color="auto"/>
            </w:tcBorders>
            <w:shd w:val="clear" w:color="auto" w:fill="auto"/>
            <w:vAlign w:val="center"/>
            <w:tcPrChange w:id="2445" w:author="intel" w:date="2021-05-05T10:16:00Z">
              <w:tcPr>
                <w:tcW w:w="992" w:type="dxa"/>
                <w:gridSpan w:val="3"/>
                <w:tcBorders>
                  <w:bottom w:val="single" w:sz="4" w:space="0" w:color="auto"/>
                </w:tcBorders>
                <w:shd w:val="clear" w:color="auto" w:fill="auto"/>
                <w:vAlign w:val="center"/>
              </w:tcPr>
            </w:tcPrChange>
          </w:tcPr>
          <w:p w:rsidR="003F5877" w:rsidRPr="003F5877" w:rsidRDefault="003F5877" w:rsidP="003F5877">
            <w:pPr>
              <w:spacing w:before="60" w:after="0" w:line="240" w:lineRule="auto"/>
              <w:jc w:val="center"/>
              <w:rPr>
                <w:ins w:id="2446" w:author="intel" w:date="2021-05-05T10:15:00Z"/>
                <w:rFonts w:ascii="Times New Roman" w:eastAsia="Calibri" w:hAnsi="Times New Roman" w:cs="Times New Roman"/>
                <w:sz w:val="20"/>
                <w:lang w:eastAsia="pl-PL"/>
              </w:rPr>
            </w:pPr>
            <w:ins w:id="2447" w:author="intel" w:date="2021-05-05T10:15:00Z">
              <w:r w:rsidRPr="003F5877">
                <w:rPr>
                  <w:rFonts w:ascii="Times New Roman" w:eastAsia="Calibri" w:hAnsi="Times New Roman" w:cs="Times New Roman"/>
                  <w:sz w:val="20"/>
                  <w:lang w:eastAsia="pl-PL"/>
                </w:rPr>
                <w:t>0</w:t>
              </w:r>
            </w:ins>
          </w:p>
        </w:tc>
        <w:tc>
          <w:tcPr>
            <w:tcW w:w="1216" w:type="dxa"/>
            <w:vMerge/>
            <w:tcBorders>
              <w:bottom w:val="single" w:sz="4" w:space="0" w:color="auto"/>
            </w:tcBorders>
            <w:shd w:val="clear" w:color="auto" w:fill="auto"/>
            <w:vAlign w:val="center"/>
            <w:tcPrChange w:id="2448" w:author="intel" w:date="2021-05-05T10:16:00Z">
              <w:tcPr>
                <w:tcW w:w="1216" w:type="dxa"/>
                <w:gridSpan w:val="2"/>
                <w:vMerge/>
                <w:tcBorders>
                  <w:bottom w:val="single" w:sz="4" w:space="0" w:color="auto"/>
                </w:tcBorders>
                <w:shd w:val="clear" w:color="auto" w:fill="auto"/>
                <w:vAlign w:val="center"/>
              </w:tcPr>
            </w:tcPrChange>
          </w:tcPr>
          <w:p w:rsidR="003F5877" w:rsidRPr="003F5877" w:rsidRDefault="003F5877" w:rsidP="003F5877">
            <w:pPr>
              <w:spacing w:before="60" w:after="0" w:line="240" w:lineRule="auto"/>
              <w:jc w:val="center"/>
              <w:rPr>
                <w:ins w:id="2449" w:author="intel" w:date="2021-05-05T10:15:00Z"/>
                <w:rFonts w:ascii="Times New Roman" w:eastAsia="Calibri" w:hAnsi="Times New Roman" w:cs="Times New Roman"/>
                <w:sz w:val="20"/>
                <w:lang w:eastAsia="pl-PL"/>
              </w:rPr>
            </w:pPr>
          </w:p>
        </w:tc>
        <w:tc>
          <w:tcPr>
            <w:tcW w:w="879" w:type="dxa"/>
            <w:gridSpan w:val="2"/>
            <w:tcBorders>
              <w:bottom w:val="single" w:sz="4" w:space="0" w:color="auto"/>
            </w:tcBorders>
            <w:shd w:val="clear" w:color="auto" w:fill="auto"/>
            <w:vAlign w:val="center"/>
            <w:tcPrChange w:id="2450" w:author="intel" w:date="2021-05-05T10:16:00Z">
              <w:tcPr>
                <w:tcW w:w="879" w:type="dxa"/>
                <w:gridSpan w:val="3"/>
                <w:tcBorders>
                  <w:bottom w:val="single" w:sz="4" w:space="0" w:color="auto"/>
                </w:tcBorders>
                <w:shd w:val="clear" w:color="auto" w:fill="auto"/>
                <w:vAlign w:val="center"/>
              </w:tcPr>
            </w:tcPrChange>
          </w:tcPr>
          <w:p w:rsidR="003F5877" w:rsidRPr="003F5877" w:rsidRDefault="003F5877" w:rsidP="003F5877">
            <w:pPr>
              <w:spacing w:before="60" w:after="0" w:line="240" w:lineRule="auto"/>
              <w:jc w:val="center"/>
              <w:rPr>
                <w:ins w:id="2451" w:author="intel" w:date="2021-05-05T10:15:00Z"/>
                <w:rFonts w:ascii="Times New Roman" w:eastAsia="Calibri" w:hAnsi="Times New Roman" w:cs="Times New Roman"/>
                <w:sz w:val="20"/>
                <w:lang w:eastAsia="pl-PL"/>
              </w:rPr>
            </w:pPr>
            <w:ins w:id="2452" w:author="intel" w:date="2021-05-05T10:15:00Z">
              <w:r w:rsidRPr="003F5877">
                <w:rPr>
                  <w:rFonts w:ascii="Times New Roman" w:eastAsia="Calibri" w:hAnsi="Times New Roman" w:cs="Times New Roman"/>
                  <w:sz w:val="20"/>
                  <w:lang w:eastAsia="pl-PL"/>
                </w:rPr>
                <w:t>4  sztuki</w:t>
              </w:r>
            </w:ins>
          </w:p>
        </w:tc>
        <w:tc>
          <w:tcPr>
            <w:tcW w:w="992" w:type="dxa"/>
            <w:gridSpan w:val="3"/>
            <w:tcBorders>
              <w:bottom w:val="single" w:sz="4" w:space="0" w:color="auto"/>
            </w:tcBorders>
            <w:shd w:val="clear" w:color="auto" w:fill="auto"/>
            <w:vAlign w:val="center"/>
            <w:tcPrChange w:id="2453" w:author="intel" w:date="2021-05-05T10:16:00Z">
              <w:tcPr>
                <w:tcW w:w="992" w:type="dxa"/>
                <w:gridSpan w:val="3"/>
                <w:tcBorders>
                  <w:bottom w:val="single" w:sz="4" w:space="0" w:color="auto"/>
                </w:tcBorders>
                <w:shd w:val="clear" w:color="auto" w:fill="auto"/>
                <w:vAlign w:val="center"/>
              </w:tcPr>
            </w:tcPrChange>
          </w:tcPr>
          <w:p w:rsidR="003F5877" w:rsidRPr="003F5877" w:rsidRDefault="003F5877" w:rsidP="003F5877">
            <w:pPr>
              <w:spacing w:before="60" w:after="0" w:line="240" w:lineRule="auto"/>
              <w:jc w:val="center"/>
              <w:rPr>
                <w:ins w:id="2454" w:author="intel" w:date="2021-05-05T10:15:00Z"/>
                <w:rFonts w:ascii="Times New Roman" w:eastAsia="Calibri" w:hAnsi="Times New Roman" w:cs="Times New Roman"/>
                <w:sz w:val="20"/>
                <w:lang w:eastAsia="pl-PL"/>
              </w:rPr>
            </w:pPr>
            <w:ins w:id="2455" w:author="intel" w:date="2021-05-05T10:15:00Z">
              <w:r w:rsidRPr="003F5877">
                <w:rPr>
                  <w:rFonts w:ascii="Times New Roman" w:eastAsia="Calibri" w:hAnsi="Times New Roman" w:cs="Times New Roman"/>
                  <w:sz w:val="20"/>
                  <w:lang w:eastAsia="pl-PL"/>
                </w:rPr>
                <w:t>100</w:t>
              </w:r>
            </w:ins>
          </w:p>
        </w:tc>
        <w:tc>
          <w:tcPr>
            <w:tcW w:w="1106" w:type="dxa"/>
            <w:gridSpan w:val="2"/>
            <w:vMerge/>
            <w:tcBorders>
              <w:bottom w:val="single" w:sz="4" w:space="0" w:color="auto"/>
            </w:tcBorders>
            <w:shd w:val="clear" w:color="auto" w:fill="auto"/>
            <w:vAlign w:val="center"/>
            <w:tcPrChange w:id="2456" w:author="intel" w:date="2021-05-05T10:16:00Z">
              <w:tcPr>
                <w:tcW w:w="1106" w:type="dxa"/>
                <w:gridSpan w:val="3"/>
                <w:vMerge/>
                <w:tcBorders>
                  <w:bottom w:val="single" w:sz="4" w:space="0" w:color="auto"/>
                </w:tcBorders>
                <w:shd w:val="clear" w:color="auto" w:fill="auto"/>
                <w:vAlign w:val="center"/>
              </w:tcPr>
            </w:tcPrChange>
          </w:tcPr>
          <w:p w:rsidR="003F5877" w:rsidRPr="003F5877" w:rsidRDefault="003F5877" w:rsidP="003F5877">
            <w:pPr>
              <w:spacing w:before="60" w:after="0" w:line="240" w:lineRule="auto"/>
              <w:jc w:val="center"/>
              <w:rPr>
                <w:ins w:id="2457" w:author="intel" w:date="2021-05-05T10:15:00Z"/>
                <w:rFonts w:ascii="Times New Roman" w:eastAsia="Calibri" w:hAnsi="Times New Roman" w:cs="Times New Roman"/>
                <w:sz w:val="20"/>
                <w:lang w:eastAsia="pl-PL"/>
              </w:rPr>
            </w:pPr>
          </w:p>
        </w:tc>
        <w:tc>
          <w:tcPr>
            <w:tcW w:w="850" w:type="dxa"/>
            <w:gridSpan w:val="2"/>
            <w:tcBorders>
              <w:bottom w:val="single" w:sz="4" w:space="0" w:color="auto"/>
            </w:tcBorders>
            <w:shd w:val="clear" w:color="auto" w:fill="auto"/>
            <w:vAlign w:val="center"/>
            <w:tcPrChange w:id="2458" w:author="intel" w:date="2021-05-05T10:16:00Z">
              <w:tcPr>
                <w:tcW w:w="850" w:type="dxa"/>
                <w:gridSpan w:val="3"/>
                <w:tcBorders>
                  <w:bottom w:val="single" w:sz="4" w:space="0" w:color="auto"/>
                </w:tcBorders>
                <w:shd w:val="clear" w:color="auto" w:fill="auto"/>
                <w:vAlign w:val="center"/>
              </w:tcPr>
            </w:tcPrChange>
          </w:tcPr>
          <w:p w:rsidR="003F5877" w:rsidRPr="003F5877" w:rsidRDefault="003F5877" w:rsidP="003F5877">
            <w:pPr>
              <w:spacing w:before="60" w:after="0" w:line="240" w:lineRule="auto"/>
              <w:jc w:val="center"/>
              <w:rPr>
                <w:ins w:id="2459" w:author="intel" w:date="2021-05-05T10:15:00Z"/>
                <w:rFonts w:ascii="Times New Roman" w:eastAsia="Calibri" w:hAnsi="Times New Roman" w:cs="Times New Roman"/>
                <w:sz w:val="20"/>
                <w:lang w:eastAsia="pl-PL"/>
              </w:rPr>
            </w:pPr>
            <w:ins w:id="2460" w:author="intel" w:date="2021-05-05T10:15:00Z">
              <w:r w:rsidRPr="003F5877">
                <w:rPr>
                  <w:rFonts w:ascii="Times New Roman" w:eastAsia="Calibri" w:hAnsi="Times New Roman" w:cs="Times New Roman"/>
                  <w:sz w:val="20"/>
                  <w:lang w:eastAsia="pl-PL"/>
                </w:rPr>
                <w:t>4</w:t>
              </w:r>
            </w:ins>
          </w:p>
        </w:tc>
        <w:tc>
          <w:tcPr>
            <w:tcW w:w="1224" w:type="dxa"/>
            <w:vMerge/>
            <w:tcBorders>
              <w:bottom w:val="single" w:sz="4" w:space="0" w:color="auto"/>
            </w:tcBorders>
            <w:shd w:val="clear" w:color="auto" w:fill="auto"/>
            <w:vAlign w:val="center"/>
            <w:tcPrChange w:id="2461" w:author="intel" w:date="2021-05-05T10:16:00Z">
              <w:tcPr>
                <w:tcW w:w="1224" w:type="dxa"/>
                <w:gridSpan w:val="2"/>
                <w:vMerge/>
                <w:tcBorders>
                  <w:bottom w:val="single" w:sz="4" w:space="0" w:color="auto"/>
                </w:tcBorders>
                <w:shd w:val="clear" w:color="auto" w:fill="auto"/>
                <w:vAlign w:val="center"/>
              </w:tcPr>
            </w:tcPrChange>
          </w:tcPr>
          <w:p w:rsidR="003F5877" w:rsidRPr="003F5877" w:rsidRDefault="003F5877" w:rsidP="003F5877">
            <w:pPr>
              <w:spacing w:before="60" w:after="0" w:line="240" w:lineRule="auto"/>
              <w:jc w:val="center"/>
              <w:rPr>
                <w:ins w:id="2462" w:author="intel" w:date="2021-05-05T10:15:00Z"/>
                <w:rFonts w:ascii="Times New Roman" w:eastAsia="Calibri" w:hAnsi="Times New Roman" w:cs="Times New Roman"/>
                <w:sz w:val="20"/>
                <w:lang w:eastAsia="pl-PL"/>
              </w:rPr>
            </w:pPr>
          </w:p>
        </w:tc>
        <w:tc>
          <w:tcPr>
            <w:tcW w:w="851" w:type="dxa"/>
            <w:vMerge/>
            <w:shd w:val="clear" w:color="auto" w:fill="auto"/>
            <w:vAlign w:val="center"/>
            <w:tcPrChange w:id="2463" w:author="intel" w:date="2021-05-05T10:16:00Z">
              <w:tcPr>
                <w:tcW w:w="851" w:type="dxa"/>
                <w:gridSpan w:val="2"/>
                <w:vMerge/>
                <w:shd w:val="clear" w:color="auto" w:fill="auto"/>
                <w:vAlign w:val="center"/>
              </w:tcPr>
            </w:tcPrChange>
          </w:tcPr>
          <w:p w:rsidR="003F5877" w:rsidRPr="003F5877" w:rsidRDefault="003F5877" w:rsidP="003F5877">
            <w:pPr>
              <w:spacing w:before="60" w:after="0" w:line="240" w:lineRule="auto"/>
              <w:jc w:val="center"/>
              <w:rPr>
                <w:ins w:id="2464" w:author="intel" w:date="2021-05-05T10:15:00Z"/>
                <w:rFonts w:ascii="Times New Roman" w:eastAsia="Calibri" w:hAnsi="Times New Roman" w:cs="Times New Roman"/>
                <w:sz w:val="20"/>
                <w:lang w:eastAsia="pl-PL"/>
              </w:rPr>
            </w:pPr>
          </w:p>
        </w:tc>
        <w:tc>
          <w:tcPr>
            <w:tcW w:w="1275" w:type="dxa"/>
            <w:vMerge/>
            <w:tcBorders>
              <w:bottom w:val="single" w:sz="4" w:space="0" w:color="auto"/>
            </w:tcBorders>
            <w:vAlign w:val="center"/>
            <w:tcPrChange w:id="2465" w:author="intel" w:date="2021-05-05T10:16:00Z">
              <w:tcPr>
                <w:tcW w:w="1275" w:type="dxa"/>
                <w:gridSpan w:val="2"/>
                <w:vMerge/>
                <w:tcBorders>
                  <w:bottom w:val="single" w:sz="4" w:space="0" w:color="auto"/>
                </w:tcBorders>
                <w:vAlign w:val="center"/>
              </w:tcPr>
            </w:tcPrChange>
          </w:tcPr>
          <w:p w:rsidR="003F5877" w:rsidRPr="003F5877" w:rsidRDefault="003F5877" w:rsidP="003F5877">
            <w:pPr>
              <w:spacing w:before="60" w:after="0" w:line="240" w:lineRule="auto"/>
              <w:jc w:val="center"/>
              <w:rPr>
                <w:ins w:id="2466" w:author="intel" w:date="2021-05-05T10:15:00Z"/>
                <w:rFonts w:ascii="Times New Roman" w:eastAsia="Calibri" w:hAnsi="Times New Roman" w:cs="Times New Roman"/>
                <w:sz w:val="20"/>
                <w:lang w:eastAsia="pl-PL"/>
              </w:rPr>
            </w:pPr>
          </w:p>
        </w:tc>
      </w:tr>
      <w:tr w:rsidR="003F5877" w:rsidRPr="003F5877" w:rsidTr="003F5877">
        <w:trPr>
          <w:trHeight w:val="125"/>
          <w:ins w:id="2467" w:author="intel" w:date="2021-05-05T10:15:00Z"/>
          <w:trPrChange w:id="2468" w:author="intel" w:date="2021-05-05T10:16:00Z">
            <w:trPr>
              <w:trHeight w:val="125"/>
            </w:trPr>
          </w:trPrChange>
        </w:trPr>
        <w:tc>
          <w:tcPr>
            <w:tcW w:w="3090" w:type="dxa"/>
            <w:gridSpan w:val="4"/>
            <w:shd w:val="clear" w:color="auto" w:fill="C2D69B"/>
            <w:tcPrChange w:id="2469" w:author="intel" w:date="2021-05-05T10:16:00Z">
              <w:tcPr>
                <w:tcW w:w="3090" w:type="dxa"/>
                <w:gridSpan w:val="6"/>
                <w:shd w:val="clear" w:color="auto" w:fill="C2D69B"/>
              </w:tcPr>
            </w:tcPrChange>
          </w:tcPr>
          <w:p w:rsidR="003F5877" w:rsidRPr="003F5877" w:rsidRDefault="003F5877" w:rsidP="003F5877">
            <w:pPr>
              <w:spacing w:before="60" w:after="0" w:line="240" w:lineRule="auto"/>
              <w:rPr>
                <w:ins w:id="2470" w:author="intel" w:date="2021-05-05T10:15:00Z"/>
                <w:rFonts w:ascii="Times New Roman" w:eastAsia="Calibri" w:hAnsi="Times New Roman" w:cs="Times New Roman"/>
                <w:b/>
                <w:sz w:val="20"/>
                <w:lang w:eastAsia="pl-PL"/>
              </w:rPr>
            </w:pPr>
            <w:ins w:id="2471" w:author="intel" w:date="2021-05-05T10:15:00Z">
              <w:r w:rsidRPr="003F5877">
                <w:rPr>
                  <w:rFonts w:ascii="Times New Roman" w:eastAsia="Calibri" w:hAnsi="Times New Roman" w:cs="Times New Roman"/>
                  <w:b/>
                  <w:sz w:val="20"/>
                  <w:lang w:eastAsia="pl-PL"/>
                </w:rPr>
                <w:t>Razem cel szczegółowy 3.2</w:t>
              </w:r>
            </w:ins>
          </w:p>
        </w:tc>
        <w:tc>
          <w:tcPr>
            <w:tcW w:w="1701" w:type="dxa"/>
            <w:gridSpan w:val="3"/>
            <w:shd w:val="clear" w:color="auto" w:fill="A6A6A6"/>
            <w:vAlign w:val="center"/>
            <w:tcPrChange w:id="2472" w:author="intel" w:date="2021-05-05T10:16:00Z">
              <w:tcPr>
                <w:tcW w:w="1701" w:type="dxa"/>
                <w:gridSpan w:val="5"/>
                <w:shd w:val="clear" w:color="auto" w:fill="A6A6A6"/>
                <w:vAlign w:val="center"/>
              </w:tcPr>
            </w:tcPrChange>
          </w:tcPr>
          <w:p w:rsidR="003F5877" w:rsidRPr="003F5877" w:rsidRDefault="003F5877" w:rsidP="003F5877">
            <w:pPr>
              <w:spacing w:before="60" w:after="0" w:line="240" w:lineRule="auto"/>
              <w:jc w:val="center"/>
              <w:rPr>
                <w:ins w:id="2473" w:author="intel" w:date="2021-05-05T10:15:00Z"/>
                <w:rFonts w:ascii="Times New Roman" w:eastAsia="Calibri" w:hAnsi="Times New Roman" w:cs="Times New Roman"/>
                <w:color w:val="FF0000"/>
                <w:sz w:val="20"/>
                <w:lang w:eastAsia="pl-PL"/>
              </w:rPr>
            </w:pPr>
          </w:p>
        </w:tc>
        <w:tc>
          <w:tcPr>
            <w:tcW w:w="1134" w:type="dxa"/>
            <w:shd w:val="clear" w:color="auto" w:fill="auto"/>
            <w:vAlign w:val="center"/>
            <w:tcPrChange w:id="2474" w:author="intel" w:date="2021-05-05T10:16:00Z">
              <w:tcPr>
                <w:tcW w:w="1134" w:type="dxa"/>
                <w:gridSpan w:val="2"/>
                <w:shd w:val="clear" w:color="auto" w:fill="auto"/>
                <w:vAlign w:val="center"/>
              </w:tcPr>
            </w:tcPrChange>
          </w:tcPr>
          <w:p w:rsidR="003F5877" w:rsidRPr="003F5877" w:rsidRDefault="003F5877" w:rsidP="003F5877">
            <w:pPr>
              <w:spacing w:before="60" w:after="0" w:line="240" w:lineRule="auto"/>
              <w:jc w:val="center"/>
              <w:rPr>
                <w:ins w:id="2475" w:author="intel" w:date="2021-05-05T10:15:00Z"/>
                <w:rFonts w:ascii="Times New Roman" w:eastAsia="Calibri" w:hAnsi="Times New Roman" w:cs="Times New Roman"/>
                <w:sz w:val="20"/>
                <w:lang w:eastAsia="pl-PL"/>
              </w:rPr>
            </w:pPr>
            <w:ins w:id="2476" w:author="intel" w:date="2021-05-05T10:15:00Z">
              <w:r w:rsidRPr="003F5877">
                <w:rPr>
                  <w:rFonts w:ascii="Times New Roman" w:eastAsia="Calibri" w:hAnsi="Times New Roman" w:cs="Times New Roman"/>
                  <w:sz w:val="20"/>
                  <w:lang w:eastAsia="pl-PL"/>
                </w:rPr>
                <w:t>0,00</w:t>
              </w:r>
            </w:ins>
          </w:p>
        </w:tc>
        <w:tc>
          <w:tcPr>
            <w:tcW w:w="1843" w:type="dxa"/>
            <w:gridSpan w:val="3"/>
            <w:shd w:val="clear" w:color="auto" w:fill="A6A6A6"/>
            <w:vAlign w:val="center"/>
            <w:tcPrChange w:id="2477" w:author="intel" w:date="2021-05-05T10:16:00Z">
              <w:tcPr>
                <w:tcW w:w="1843" w:type="dxa"/>
                <w:gridSpan w:val="5"/>
                <w:shd w:val="clear" w:color="auto" w:fill="A6A6A6"/>
                <w:vAlign w:val="center"/>
              </w:tcPr>
            </w:tcPrChange>
          </w:tcPr>
          <w:p w:rsidR="003F5877" w:rsidRPr="003F5877" w:rsidRDefault="003F5877" w:rsidP="003F5877">
            <w:pPr>
              <w:spacing w:before="60" w:after="0" w:line="240" w:lineRule="auto"/>
              <w:jc w:val="center"/>
              <w:rPr>
                <w:ins w:id="2478" w:author="intel" w:date="2021-05-05T10:15:00Z"/>
                <w:rFonts w:ascii="Times New Roman" w:eastAsia="Calibri" w:hAnsi="Times New Roman" w:cs="Times New Roman"/>
                <w:sz w:val="20"/>
                <w:lang w:eastAsia="pl-PL"/>
              </w:rPr>
            </w:pPr>
          </w:p>
        </w:tc>
        <w:tc>
          <w:tcPr>
            <w:tcW w:w="1216" w:type="dxa"/>
            <w:shd w:val="clear" w:color="auto" w:fill="auto"/>
            <w:vAlign w:val="center"/>
            <w:tcPrChange w:id="2479" w:author="intel" w:date="2021-05-05T10:16:00Z">
              <w:tcPr>
                <w:tcW w:w="1216" w:type="dxa"/>
                <w:gridSpan w:val="2"/>
                <w:shd w:val="clear" w:color="auto" w:fill="auto"/>
                <w:vAlign w:val="center"/>
              </w:tcPr>
            </w:tcPrChange>
          </w:tcPr>
          <w:p w:rsidR="003F5877" w:rsidRPr="003F5877" w:rsidRDefault="003F5877" w:rsidP="003F5877">
            <w:pPr>
              <w:spacing w:before="60" w:after="0" w:line="240" w:lineRule="auto"/>
              <w:jc w:val="center"/>
              <w:rPr>
                <w:ins w:id="2480" w:author="intel" w:date="2021-05-05T10:15:00Z"/>
                <w:rFonts w:ascii="Times New Roman" w:eastAsia="Calibri" w:hAnsi="Times New Roman" w:cs="Times New Roman"/>
                <w:sz w:val="20"/>
                <w:lang w:eastAsia="pl-PL"/>
              </w:rPr>
            </w:pPr>
            <w:ins w:id="2481" w:author="intel" w:date="2021-05-05T10:15:00Z">
              <w:r w:rsidRPr="003F5877">
                <w:rPr>
                  <w:rFonts w:ascii="Times New Roman" w:eastAsia="Calibri" w:hAnsi="Times New Roman" w:cs="Times New Roman"/>
                  <w:sz w:val="20"/>
                  <w:lang w:eastAsia="pl-PL"/>
                </w:rPr>
                <w:t>71 387,57</w:t>
              </w:r>
            </w:ins>
          </w:p>
        </w:tc>
        <w:tc>
          <w:tcPr>
            <w:tcW w:w="1871" w:type="dxa"/>
            <w:gridSpan w:val="5"/>
            <w:shd w:val="clear" w:color="auto" w:fill="A6A6A6"/>
            <w:vAlign w:val="center"/>
            <w:tcPrChange w:id="2482" w:author="intel" w:date="2021-05-05T10:16:00Z">
              <w:tcPr>
                <w:tcW w:w="1871" w:type="dxa"/>
                <w:gridSpan w:val="6"/>
                <w:shd w:val="clear" w:color="auto" w:fill="A6A6A6"/>
                <w:vAlign w:val="center"/>
              </w:tcPr>
            </w:tcPrChange>
          </w:tcPr>
          <w:p w:rsidR="003F5877" w:rsidRPr="003F5877" w:rsidRDefault="003F5877" w:rsidP="003F5877">
            <w:pPr>
              <w:spacing w:before="60" w:after="0" w:line="240" w:lineRule="auto"/>
              <w:jc w:val="center"/>
              <w:rPr>
                <w:ins w:id="2483" w:author="intel" w:date="2021-05-05T10:15:00Z"/>
                <w:rFonts w:ascii="Times New Roman" w:eastAsia="Calibri" w:hAnsi="Times New Roman" w:cs="Times New Roman"/>
                <w:sz w:val="20"/>
                <w:lang w:eastAsia="pl-PL"/>
              </w:rPr>
            </w:pPr>
          </w:p>
        </w:tc>
        <w:tc>
          <w:tcPr>
            <w:tcW w:w="1106" w:type="dxa"/>
            <w:gridSpan w:val="2"/>
            <w:shd w:val="clear" w:color="auto" w:fill="auto"/>
            <w:vAlign w:val="center"/>
            <w:tcPrChange w:id="2484" w:author="intel" w:date="2021-05-05T10:16:00Z">
              <w:tcPr>
                <w:tcW w:w="1106" w:type="dxa"/>
                <w:gridSpan w:val="3"/>
                <w:shd w:val="clear" w:color="auto" w:fill="auto"/>
                <w:vAlign w:val="center"/>
              </w:tcPr>
            </w:tcPrChange>
          </w:tcPr>
          <w:p w:rsidR="003F5877" w:rsidRPr="003F5877" w:rsidRDefault="003F5877" w:rsidP="003F5877">
            <w:pPr>
              <w:spacing w:before="60" w:after="0" w:line="240" w:lineRule="auto"/>
              <w:jc w:val="center"/>
              <w:rPr>
                <w:ins w:id="2485" w:author="intel" w:date="2021-05-05T10:15:00Z"/>
                <w:rFonts w:ascii="Times New Roman" w:eastAsia="Calibri" w:hAnsi="Times New Roman" w:cs="Times New Roman"/>
                <w:sz w:val="20"/>
                <w:lang w:eastAsia="pl-PL"/>
              </w:rPr>
            </w:pPr>
            <w:ins w:id="2486" w:author="intel" w:date="2021-05-05T10:15:00Z">
              <w:r w:rsidRPr="003F5877">
                <w:rPr>
                  <w:rFonts w:ascii="Times New Roman" w:eastAsia="Calibri" w:hAnsi="Times New Roman" w:cs="Times New Roman"/>
                  <w:sz w:val="20"/>
                  <w:lang w:eastAsia="pl-PL"/>
                </w:rPr>
                <w:t>63 256,06</w:t>
              </w:r>
            </w:ins>
          </w:p>
        </w:tc>
        <w:tc>
          <w:tcPr>
            <w:tcW w:w="850" w:type="dxa"/>
            <w:gridSpan w:val="2"/>
            <w:shd w:val="clear" w:color="auto" w:fill="A6A6A6"/>
            <w:vAlign w:val="center"/>
            <w:tcPrChange w:id="2487" w:author="intel" w:date="2021-05-05T10:16:00Z">
              <w:tcPr>
                <w:tcW w:w="850" w:type="dxa"/>
                <w:gridSpan w:val="3"/>
                <w:shd w:val="clear" w:color="auto" w:fill="A6A6A6"/>
                <w:vAlign w:val="center"/>
              </w:tcPr>
            </w:tcPrChange>
          </w:tcPr>
          <w:p w:rsidR="003F5877" w:rsidRPr="003F5877" w:rsidRDefault="003F5877" w:rsidP="003F5877">
            <w:pPr>
              <w:spacing w:before="60" w:after="0" w:line="240" w:lineRule="auto"/>
              <w:jc w:val="center"/>
              <w:rPr>
                <w:ins w:id="2488" w:author="intel" w:date="2021-05-05T10:15:00Z"/>
                <w:rFonts w:ascii="Times New Roman" w:eastAsia="Calibri" w:hAnsi="Times New Roman" w:cs="Times New Roman"/>
                <w:sz w:val="20"/>
                <w:lang w:eastAsia="pl-PL"/>
              </w:rPr>
            </w:pPr>
          </w:p>
        </w:tc>
        <w:tc>
          <w:tcPr>
            <w:tcW w:w="1224" w:type="dxa"/>
            <w:shd w:val="clear" w:color="auto" w:fill="auto"/>
            <w:vAlign w:val="center"/>
            <w:tcPrChange w:id="2489" w:author="intel" w:date="2021-05-05T10:16:00Z">
              <w:tcPr>
                <w:tcW w:w="1224" w:type="dxa"/>
                <w:gridSpan w:val="2"/>
                <w:shd w:val="clear" w:color="auto" w:fill="auto"/>
                <w:vAlign w:val="center"/>
              </w:tcPr>
            </w:tcPrChange>
          </w:tcPr>
          <w:p w:rsidR="003F5877" w:rsidRPr="003F5877" w:rsidRDefault="003F5877" w:rsidP="003F5877">
            <w:pPr>
              <w:spacing w:before="60" w:after="0" w:line="240" w:lineRule="auto"/>
              <w:jc w:val="center"/>
              <w:rPr>
                <w:ins w:id="2490" w:author="intel" w:date="2021-05-05T10:15:00Z"/>
                <w:rFonts w:ascii="Times New Roman" w:eastAsia="Calibri" w:hAnsi="Times New Roman" w:cs="Times New Roman"/>
                <w:sz w:val="20"/>
                <w:lang w:eastAsia="pl-PL"/>
              </w:rPr>
            </w:pPr>
            <w:ins w:id="2491" w:author="intel" w:date="2021-05-05T10:15:00Z">
              <w:r w:rsidRPr="003F5877">
                <w:rPr>
                  <w:rFonts w:ascii="Times New Roman" w:eastAsia="Calibri" w:hAnsi="Times New Roman" w:cs="Times New Roman"/>
                  <w:sz w:val="20"/>
                  <w:lang w:eastAsia="pl-PL"/>
                </w:rPr>
                <w:t>134 643,63</w:t>
              </w:r>
            </w:ins>
          </w:p>
        </w:tc>
        <w:tc>
          <w:tcPr>
            <w:tcW w:w="851" w:type="dxa"/>
            <w:shd w:val="clear" w:color="auto" w:fill="A6A6A6"/>
            <w:vAlign w:val="center"/>
            <w:tcPrChange w:id="2492" w:author="intel" w:date="2021-05-05T10:16:00Z">
              <w:tcPr>
                <w:tcW w:w="851" w:type="dxa"/>
                <w:gridSpan w:val="2"/>
                <w:shd w:val="clear" w:color="auto" w:fill="A6A6A6"/>
                <w:vAlign w:val="center"/>
              </w:tcPr>
            </w:tcPrChange>
          </w:tcPr>
          <w:p w:rsidR="003F5877" w:rsidRPr="003F5877" w:rsidRDefault="003F5877" w:rsidP="003F5877">
            <w:pPr>
              <w:spacing w:before="60" w:after="0" w:line="240" w:lineRule="auto"/>
              <w:jc w:val="center"/>
              <w:rPr>
                <w:ins w:id="2493" w:author="intel" w:date="2021-05-05T10:15:00Z"/>
                <w:rFonts w:ascii="Times New Roman" w:eastAsia="Calibri" w:hAnsi="Times New Roman" w:cs="Times New Roman"/>
                <w:sz w:val="20"/>
                <w:lang w:eastAsia="pl-PL"/>
              </w:rPr>
            </w:pPr>
          </w:p>
        </w:tc>
        <w:tc>
          <w:tcPr>
            <w:tcW w:w="1275" w:type="dxa"/>
            <w:tcBorders>
              <w:right w:val="single" w:sz="4" w:space="0" w:color="auto"/>
            </w:tcBorders>
            <w:shd w:val="clear" w:color="auto" w:fill="A6A6A6"/>
            <w:vAlign w:val="center"/>
            <w:tcPrChange w:id="2494" w:author="intel" w:date="2021-05-05T10:16:00Z">
              <w:tcPr>
                <w:tcW w:w="1275" w:type="dxa"/>
                <w:gridSpan w:val="2"/>
                <w:tcBorders>
                  <w:right w:val="single" w:sz="4" w:space="0" w:color="auto"/>
                </w:tcBorders>
                <w:shd w:val="clear" w:color="auto" w:fill="A6A6A6"/>
                <w:vAlign w:val="center"/>
              </w:tcPr>
            </w:tcPrChange>
          </w:tcPr>
          <w:p w:rsidR="003F5877" w:rsidRPr="003F5877" w:rsidRDefault="003F5877" w:rsidP="003F5877">
            <w:pPr>
              <w:spacing w:before="60" w:after="0" w:line="240" w:lineRule="auto"/>
              <w:jc w:val="center"/>
              <w:rPr>
                <w:ins w:id="2495" w:author="intel" w:date="2021-05-05T10:15:00Z"/>
                <w:rFonts w:ascii="Times New Roman" w:eastAsia="Calibri" w:hAnsi="Times New Roman" w:cs="Times New Roman"/>
                <w:sz w:val="20"/>
                <w:lang w:eastAsia="pl-PL"/>
              </w:rPr>
            </w:pPr>
          </w:p>
        </w:tc>
        <w:tc>
          <w:tcPr>
            <w:tcW w:w="454" w:type="dxa"/>
            <w:tcBorders>
              <w:top w:val="nil"/>
              <w:left w:val="single" w:sz="4" w:space="0" w:color="auto"/>
              <w:bottom w:val="nil"/>
              <w:right w:val="nil"/>
            </w:tcBorders>
            <w:tcPrChange w:id="2496" w:author="intel" w:date="2021-05-05T10:16:00Z">
              <w:tcPr>
                <w:tcW w:w="454" w:type="dxa"/>
                <w:tcBorders>
                  <w:top w:val="nil"/>
                  <w:left w:val="single" w:sz="4" w:space="0" w:color="auto"/>
                  <w:bottom w:val="nil"/>
                  <w:right w:val="nil"/>
                </w:tcBorders>
              </w:tcPr>
            </w:tcPrChange>
          </w:tcPr>
          <w:p w:rsidR="003F5877" w:rsidRPr="003F5877" w:rsidRDefault="003F5877" w:rsidP="003F5877">
            <w:pPr>
              <w:spacing w:before="60" w:after="0" w:line="240" w:lineRule="auto"/>
              <w:rPr>
                <w:ins w:id="2497" w:author="intel" w:date="2021-05-05T10:15:00Z"/>
                <w:rFonts w:ascii="Times New Roman" w:eastAsia="Calibri" w:hAnsi="Times New Roman" w:cs="Times New Roman"/>
                <w:sz w:val="20"/>
              </w:rPr>
            </w:pPr>
          </w:p>
        </w:tc>
        <w:tc>
          <w:tcPr>
            <w:tcW w:w="992" w:type="dxa"/>
            <w:tcBorders>
              <w:left w:val="nil"/>
            </w:tcBorders>
            <w:vAlign w:val="center"/>
            <w:tcPrChange w:id="2498" w:author="intel" w:date="2021-05-05T10:16:00Z">
              <w:tcPr>
                <w:tcW w:w="992" w:type="dxa"/>
                <w:gridSpan w:val="2"/>
                <w:tcBorders>
                  <w:left w:val="nil"/>
                </w:tcBorders>
                <w:vAlign w:val="center"/>
              </w:tcPr>
            </w:tcPrChange>
          </w:tcPr>
          <w:p w:rsidR="003F5877" w:rsidRPr="003F5877" w:rsidRDefault="003F5877" w:rsidP="003F5877">
            <w:pPr>
              <w:spacing w:before="60" w:after="0" w:line="240" w:lineRule="auto"/>
              <w:rPr>
                <w:ins w:id="2499" w:author="intel" w:date="2021-05-05T10:15:00Z"/>
                <w:rFonts w:ascii="Times New Roman" w:eastAsia="Calibri" w:hAnsi="Times New Roman" w:cs="Times New Roman"/>
                <w:sz w:val="20"/>
                <w:lang w:eastAsia="pl-PL"/>
              </w:rPr>
            </w:pPr>
          </w:p>
        </w:tc>
        <w:tc>
          <w:tcPr>
            <w:tcW w:w="992" w:type="dxa"/>
            <w:vAlign w:val="center"/>
            <w:tcPrChange w:id="2500" w:author="intel" w:date="2021-05-05T10:16:00Z">
              <w:tcPr>
                <w:tcW w:w="992" w:type="dxa"/>
                <w:vAlign w:val="center"/>
              </w:tcPr>
            </w:tcPrChange>
          </w:tcPr>
          <w:p w:rsidR="003F5877" w:rsidRPr="003F5877" w:rsidRDefault="003F5877" w:rsidP="003F5877">
            <w:pPr>
              <w:spacing w:before="60" w:after="0" w:line="240" w:lineRule="auto"/>
              <w:rPr>
                <w:ins w:id="2501" w:author="intel" w:date="2021-05-05T10:15:00Z"/>
                <w:rFonts w:ascii="Times New Roman" w:eastAsia="Calibri" w:hAnsi="Times New Roman" w:cs="Times New Roman"/>
                <w:sz w:val="20"/>
                <w:lang w:eastAsia="pl-PL"/>
              </w:rPr>
            </w:pPr>
          </w:p>
        </w:tc>
      </w:tr>
      <w:tr w:rsidR="003F5877" w:rsidRPr="003F5877" w:rsidTr="003F5877">
        <w:trPr>
          <w:gridAfter w:val="3"/>
          <w:wAfter w:w="2438" w:type="dxa"/>
          <w:ins w:id="2502" w:author="intel" w:date="2021-05-05T10:15:00Z"/>
          <w:trPrChange w:id="2503" w:author="intel" w:date="2021-05-05T10:16:00Z">
            <w:trPr>
              <w:gridAfter w:val="3"/>
              <w:wAfter w:w="2438" w:type="dxa"/>
            </w:trPr>
          </w:trPrChange>
        </w:trPr>
        <w:tc>
          <w:tcPr>
            <w:tcW w:w="3090" w:type="dxa"/>
            <w:gridSpan w:val="4"/>
            <w:shd w:val="clear" w:color="auto" w:fill="C2D69B"/>
            <w:tcPrChange w:id="2504" w:author="intel" w:date="2021-05-05T10:16:00Z">
              <w:tcPr>
                <w:tcW w:w="3090" w:type="dxa"/>
                <w:gridSpan w:val="6"/>
                <w:shd w:val="clear" w:color="auto" w:fill="C2D69B"/>
              </w:tcPr>
            </w:tcPrChange>
          </w:tcPr>
          <w:p w:rsidR="003F5877" w:rsidRPr="003F5877" w:rsidRDefault="003F5877" w:rsidP="003F5877">
            <w:pPr>
              <w:spacing w:before="60" w:after="0" w:line="240" w:lineRule="auto"/>
              <w:rPr>
                <w:ins w:id="2505" w:author="intel" w:date="2021-05-05T10:15:00Z"/>
                <w:rFonts w:ascii="Times New Roman" w:eastAsia="Calibri" w:hAnsi="Times New Roman" w:cs="Times New Roman"/>
                <w:b/>
                <w:sz w:val="20"/>
                <w:lang w:eastAsia="pl-PL"/>
              </w:rPr>
            </w:pPr>
            <w:ins w:id="2506" w:author="intel" w:date="2021-05-05T10:15:00Z">
              <w:r w:rsidRPr="003F5877">
                <w:rPr>
                  <w:rFonts w:ascii="Times New Roman" w:eastAsia="Calibri" w:hAnsi="Times New Roman" w:cs="Times New Roman"/>
                  <w:b/>
                  <w:sz w:val="20"/>
                  <w:lang w:eastAsia="pl-PL"/>
                </w:rPr>
                <w:t>Razem cel ogólny 3</w:t>
              </w:r>
            </w:ins>
          </w:p>
        </w:tc>
        <w:tc>
          <w:tcPr>
            <w:tcW w:w="1701" w:type="dxa"/>
            <w:gridSpan w:val="3"/>
            <w:shd w:val="clear" w:color="auto" w:fill="A6A6A6"/>
            <w:vAlign w:val="center"/>
            <w:tcPrChange w:id="2507" w:author="intel" w:date="2021-05-05T10:16:00Z">
              <w:tcPr>
                <w:tcW w:w="1701" w:type="dxa"/>
                <w:gridSpan w:val="5"/>
                <w:shd w:val="clear" w:color="auto" w:fill="A6A6A6"/>
                <w:vAlign w:val="center"/>
              </w:tcPr>
            </w:tcPrChange>
          </w:tcPr>
          <w:p w:rsidR="003F5877" w:rsidRPr="003F5877" w:rsidRDefault="003F5877" w:rsidP="003F5877">
            <w:pPr>
              <w:spacing w:before="60" w:after="0" w:line="240" w:lineRule="auto"/>
              <w:jc w:val="center"/>
              <w:rPr>
                <w:ins w:id="2508" w:author="intel" w:date="2021-05-05T10:15:00Z"/>
                <w:rFonts w:ascii="Times New Roman" w:eastAsia="Calibri" w:hAnsi="Times New Roman" w:cs="Times New Roman"/>
                <w:color w:val="FF0000"/>
                <w:sz w:val="20"/>
                <w:lang w:eastAsia="pl-PL"/>
              </w:rPr>
            </w:pPr>
          </w:p>
        </w:tc>
        <w:tc>
          <w:tcPr>
            <w:tcW w:w="1134" w:type="dxa"/>
            <w:shd w:val="clear" w:color="auto" w:fill="auto"/>
            <w:vAlign w:val="center"/>
            <w:tcPrChange w:id="2509" w:author="intel" w:date="2021-05-05T10:16:00Z">
              <w:tcPr>
                <w:tcW w:w="1134" w:type="dxa"/>
                <w:gridSpan w:val="2"/>
                <w:shd w:val="clear" w:color="auto" w:fill="auto"/>
                <w:vAlign w:val="center"/>
              </w:tcPr>
            </w:tcPrChange>
          </w:tcPr>
          <w:p w:rsidR="003F5877" w:rsidRPr="003F5877" w:rsidRDefault="003F5877" w:rsidP="003F5877">
            <w:pPr>
              <w:spacing w:before="60" w:after="0" w:line="240" w:lineRule="auto"/>
              <w:jc w:val="center"/>
              <w:rPr>
                <w:ins w:id="2510" w:author="intel" w:date="2021-05-05T10:15:00Z"/>
                <w:rFonts w:ascii="Times New Roman" w:eastAsia="Calibri" w:hAnsi="Times New Roman" w:cs="Times New Roman"/>
                <w:b/>
                <w:sz w:val="20"/>
                <w:lang w:eastAsia="pl-PL"/>
              </w:rPr>
            </w:pPr>
            <w:ins w:id="2511" w:author="intel" w:date="2021-05-05T10:15:00Z">
              <w:r w:rsidRPr="003F5877">
                <w:rPr>
                  <w:rFonts w:ascii="Times New Roman" w:eastAsia="Calibri" w:hAnsi="Times New Roman" w:cs="Times New Roman"/>
                  <w:b/>
                  <w:sz w:val="20"/>
                  <w:lang w:eastAsia="pl-PL"/>
                </w:rPr>
                <w:t>165 000,00</w:t>
              </w:r>
            </w:ins>
          </w:p>
        </w:tc>
        <w:tc>
          <w:tcPr>
            <w:tcW w:w="1843" w:type="dxa"/>
            <w:gridSpan w:val="3"/>
            <w:shd w:val="clear" w:color="auto" w:fill="A6A6A6"/>
            <w:vAlign w:val="center"/>
            <w:tcPrChange w:id="2512" w:author="intel" w:date="2021-05-05T10:16:00Z">
              <w:tcPr>
                <w:tcW w:w="1843" w:type="dxa"/>
                <w:gridSpan w:val="5"/>
                <w:shd w:val="clear" w:color="auto" w:fill="A6A6A6"/>
                <w:vAlign w:val="center"/>
              </w:tcPr>
            </w:tcPrChange>
          </w:tcPr>
          <w:p w:rsidR="003F5877" w:rsidRPr="003F5877" w:rsidRDefault="003F5877" w:rsidP="003F5877">
            <w:pPr>
              <w:spacing w:before="60" w:after="0" w:line="240" w:lineRule="auto"/>
              <w:jc w:val="center"/>
              <w:rPr>
                <w:ins w:id="2513" w:author="intel" w:date="2021-05-05T10:15:00Z"/>
                <w:rFonts w:ascii="Times New Roman" w:eastAsia="Calibri" w:hAnsi="Times New Roman" w:cs="Times New Roman"/>
                <w:b/>
                <w:sz w:val="20"/>
                <w:lang w:eastAsia="pl-PL"/>
              </w:rPr>
            </w:pPr>
          </w:p>
        </w:tc>
        <w:tc>
          <w:tcPr>
            <w:tcW w:w="1216" w:type="dxa"/>
            <w:shd w:val="clear" w:color="auto" w:fill="auto"/>
            <w:vAlign w:val="center"/>
            <w:tcPrChange w:id="2514" w:author="intel" w:date="2021-05-05T10:16:00Z">
              <w:tcPr>
                <w:tcW w:w="1216" w:type="dxa"/>
                <w:gridSpan w:val="2"/>
                <w:shd w:val="clear" w:color="auto" w:fill="auto"/>
                <w:vAlign w:val="center"/>
              </w:tcPr>
            </w:tcPrChange>
          </w:tcPr>
          <w:p w:rsidR="003F5877" w:rsidRPr="003F5877" w:rsidRDefault="003F5877" w:rsidP="003F5877">
            <w:pPr>
              <w:spacing w:before="60" w:after="0" w:line="240" w:lineRule="auto"/>
              <w:jc w:val="center"/>
              <w:rPr>
                <w:ins w:id="2515" w:author="intel" w:date="2021-05-05T10:15:00Z"/>
                <w:rFonts w:ascii="Times New Roman" w:eastAsia="Calibri" w:hAnsi="Times New Roman" w:cs="Times New Roman"/>
                <w:b/>
                <w:sz w:val="20"/>
                <w:lang w:eastAsia="pl-PL"/>
              </w:rPr>
            </w:pPr>
            <w:ins w:id="2516" w:author="intel" w:date="2021-05-05T10:15:00Z">
              <w:r w:rsidRPr="003F5877">
                <w:rPr>
                  <w:rFonts w:ascii="Times New Roman" w:eastAsia="Calibri" w:hAnsi="Times New Roman" w:cs="Times New Roman"/>
                  <w:b/>
                  <w:sz w:val="20"/>
                  <w:lang w:eastAsia="pl-PL"/>
                </w:rPr>
                <w:t>338 227,73</w:t>
              </w:r>
            </w:ins>
          </w:p>
        </w:tc>
        <w:tc>
          <w:tcPr>
            <w:tcW w:w="1871" w:type="dxa"/>
            <w:gridSpan w:val="5"/>
            <w:shd w:val="clear" w:color="auto" w:fill="A6A6A6"/>
            <w:vAlign w:val="center"/>
            <w:tcPrChange w:id="2517" w:author="intel" w:date="2021-05-05T10:16:00Z">
              <w:tcPr>
                <w:tcW w:w="1871" w:type="dxa"/>
                <w:gridSpan w:val="6"/>
                <w:shd w:val="clear" w:color="auto" w:fill="A6A6A6"/>
                <w:vAlign w:val="center"/>
              </w:tcPr>
            </w:tcPrChange>
          </w:tcPr>
          <w:p w:rsidR="003F5877" w:rsidRPr="003F5877" w:rsidRDefault="003F5877" w:rsidP="003F5877">
            <w:pPr>
              <w:spacing w:before="60" w:after="0" w:line="240" w:lineRule="auto"/>
              <w:jc w:val="center"/>
              <w:rPr>
                <w:ins w:id="2518" w:author="intel" w:date="2021-05-05T10:15:00Z"/>
                <w:rFonts w:ascii="Times New Roman" w:eastAsia="Calibri" w:hAnsi="Times New Roman" w:cs="Times New Roman"/>
                <w:b/>
                <w:sz w:val="20"/>
                <w:lang w:eastAsia="pl-PL"/>
              </w:rPr>
            </w:pPr>
          </w:p>
        </w:tc>
        <w:tc>
          <w:tcPr>
            <w:tcW w:w="1106" w:type="dxa"/>
            <w:gridSpan w:val="2"/>
            <w:shd w:val="clear" w:color="auto" w:fill="auto"/>
            <w:vAlign w:val="center"/>
            <w:tcPrChange w:id="2519" w:author="intel" w:date="2021-05-05T10:16:00Z">
              <w:tcPr>
                <w:tcW w:w="1106" w:type="dxa"/>
                <w:gridSpan w:val="3"/>
                <w:shd w:val="clear" w:color="auto" w:fill="auto"/>
                <w:vAlign w:val="center"/>
              </w:tcPr>
            </w:tcPrChange>
          </w:tcPr>
          <w:p w:rsidR="003F5877" w:rsidRPr="003F5877" w:rsidRDefault="003F5877" w:rsidP="003F5877">
            <w:pPr>
              <w:spacing w:before="60" w:after="0" w:line="240" w:lineRule="auto"/>
              <w:jc w:val="center"/>
              <w:rPr>
                <w:ins w:id="2520" w:author="intel" w:date="2021-05-05T10:15:00Z"/>
                <w:rFonts w:ascii="Times New Roman" w:eastAsia="Calibri" w:hAnsi="Times New Roman" w:cs="Times New Roman"/>
                <w:b/>
                <w:sz w:val="20"/>
                <w:lang w:eastAsia="pl-PL"/>
              </w:rPr>
            </w:pPr>
            <w:ins w:id="2521" w:author="intel" w:date="2021-05-05T10:15:00Z">
              <w:r w:rsidRPr="003F5877">
                <w:rPr>
                  <w:rFonts w:ascii="Times New Roman" w:eastAsia="Calibri" w:hAnsi="Times New Roman" w:cs="Times New Roman"/>
                  <w:b/>
                  <w:sz w:val="18"/>
                  <w:lang w:eastAsia="pl-PL"/>
                </w:rPr>
                <w:t>158 939,67</w:t>
              </w:r>
            </w:ins>
          </w:p>
        </w:tc>
        <w:tc>
          <w:tcPr>
            <w:tcW w:w="850" w:type="dxa"/>
            <w:gridSpan w:val="2"/>
            <w:shd w:val="clear" w:color="auto" w:fill="A6A6A6"/>
            <w:vAlign w:val="center"/>
            <w:tcPrChange w:id="2522" w:author="intel" w:date="2021-05-05T10:16:00Z">
              <w:tcPr>
                <w:tcW w:w="850" w:type="dxa"/>
                <w:gridSpan w:val="3"/>
                <w:shd w:val="clear" w:color="auto" w:fill="A6A6A6"/>
                <w:vAlign w:val="center"/>
              </w:tcPr>
            </w:tcPrChange>
          </w:tcPr>
          <w:p w:rsidR="003F5877" w:rsidRPr="003F5877" w:rsidRDefault="003F5877" w:rsidP="003F5877">
            <w:pPr>
              <w:spacing w:before="60" w:after="0" w:line="240" w:lineRule="auto"/>
              <w:jc w:val="center"/>
              <w:rPr>
                <w:ins w:id="2523" w:author="intel" w:date="2021-05-05T10:15:00Z"/>
                <w:rFonts w:ascii="Times New Roman" w:eastAsia="Calibri" w:hAnsi="Times New Roman" w:cs="Times New Roman"/>
                <w:b/>
                <w:sz w:val="20"/>
                <w:lang w:eastAsia="pl-PL"/>
              </w:rPr>
            </w:pPr>
          </w:p>
        </w:tc>
        <w:tc>
          <w:tcPr>
            <w:tcW w:w="1224" w:type="dxa"/>
            <w:shd w:val="clear" w:color="auto" w:fill="auto"/>
            <w:vAlign w:val="center"/>
            <w:tcPrChange w:id="2524" w:author="intel" w:date="2021-05-05T10:16:00Z">
              <w:tcPr>
                <w:tcW w:w="1224" w:type="dxa"/>
                <w:gridSpan w:val="2"/>
                <w:shd w:val="clear" w:color="auto" w:fill="auto"/>
                <w:vAlign w:val="center"/>
              </w:tcPr>
            </w:tcPrChange>
          </w:tcPr>
          <w:p w:rsidR="003F5877" w:rsidRPr="003F5877" w:rsidRDefault="003F5877" w:rsidP="003F5877">
            <w:pPr>
              <w:spacing w:before="60" w:after="0" w:line="240" w:lineRule="auto"/>
              <w:jc w:val="center"/>
              <w:rPr>
                <w:ins w:id="2525" w:author="intel" w:date="2021-05-05T10:15:00Z"/>
                <w:rFonts w:ascii="Times New Roman" w:eastAsia="Calibri" w:hAnsi="Times New Roman" w:cs="Times New Roman"/>
                <w:b/>
                <w:sz w:val="20"/>
                <w:lang w:eastAsia="pl-PL"/>
              </w:rPr>
            </w:pPr>
            <w:ins w:id="2526" w:author="intel" w:date="2021-05-05T10:15:00Z">
              <w:r w:rsidRPr="003F5877">
                <w:rPr>
                  <w:rFonts w:ascii="Times New Roman" w:eastAsia="Calibri" w:hAnsi="Times New Roman" w:cs="Times New Roman"/>
                  <w:b/>
                  <w:sz w:val="20"/>
                  <w:lang w:eastAsia="pl-PL"/>
                </w:rPr>
                <w:t>662 167,40</w:t>
              </w:r>
            </w:ins>
          </w:p>
        </w:tc>
        <w:tc>
          <w:tcPr>
            <w:tcW w:w="851" w:type="dxa"/>
            <w:shd w:val="clear" w:color="auto" w:fill="A6A6A6"/>
            <w:vAlign w:val="center"/>
            <w:tcPrChange w:id="2527" w:author="intel" w:date="2021-05-05T10:16:00Z">
              <w:tcPr>
                <w:tcW w:w="851" w:type="dxa"/>
                <w:gridSpan w:val="2"/>
                <w:shd w:val="clear" w:color="auto" w:fill="A6A6A6"/>
                <w:vAlign w:val="center"/>
              </w:tcPr>
            </w:tcPrChange>
          </w:tcPr>
          <w:p w:rsidR="003F5877" w:rsidRPr="003F5877" w:rsidRDefault="003F5877" w:rsidP="003F5877">
            <w:pPr>
              <w:spacing w:before="60" w:after="0" w:line="240" w:lineRule="auto"/>
              <w:jc w:val="center"/>
              <w:rPr>
                <w:ins w:id="2528" w:author="intel" w:date="2021-05-05T10:15:00Z"/>
                <w:rFonts w:ascii="Times New Roman" w:eastAsia="Calibri" w:hAnsi="Times New Roman" w:cs="Times New Roman"/>
                <w:sz w:val="20"/>
                <w:lang w:eastAsia="pl-PL"/>
              </w:rPr>
            </w:pPr>
          </w:p>
        </w:tc>
        <w:tc>
          <w:tcPr>
            <w:tcW w:w="1275" w:type="dxa"/>
            <w:shd w:val="clear" w:color="auto" w:fill="A6A6A6"/>
            <w:vAlign w:val="center"/>
            <w:tcPrChange w:id="2529" w:author="intel" w:date="2021-05-05T10:16:00Z">
              <w:tcPr>
                <w:tcW w:w="1275" w:type="dxa"/>
                <w:gridSpan w:val="2"/>
                <w:shd w:val="clear" w:color="auto" w:fill="A6A6A6"/>
                <w:vAlign w:val="center"/>
              </w:tcPr>
            </w:tcPrChange>
          </w:tcPr>
          <w:p w:rsidR="003F5877" w:rsidRPr="003F5877" w:rsidRDefault="003F5877" w:rsidP="003F5877">
            <w:pPr>
              <w:spacing w:before="60" w:after="0" w:line="240" w:lineRule="auto"/>
              <w:jc w:val="center"/>
              <w:rPr>
                <w:ins w:id="2530" w:author="intel" w:date="2021-05-05T10:15:00Z"/>
                <w:rFonts w:ascii="Times New Roman" w:eastAsia="Calibri" w:hAnsi="Times New Roman" w:cs="Times New Roman"/>
                <w:sz w:val="20"/>
                <w:lang w:eastAsia="pl-PL"/>
              </w:rPr>
            </w:pPr>
          </w:p>
        </w:tc>
      </w:tr>
      <w:tr w:rsidR="003F5877" w:rsidRPr="003F5877" w:rsidTr="003F5877">
        <w:trPr>
          <w:gridAfter w:val="3"/>
          <w:wAfter w:w="2438" w:type="dxa"/>
          <w:ins w:id="2531" w:author="intel" w:date="2021-05-05T10:15:00Z"/>
          <w:trPrChange w:id="2532" w:author="intel" w:date="2021-05-05T10:16:00Z">
            <w:trPr>
              <w:gridAfter w:val="3"/>
              <w:wAfter w:w="2438" w:type="dxa"/>
            </w:trPr>
          </w:trPrChange>
        </w:trPr>
        <w:tc>
          <w:tcPr>
            <w:tcW w:w="3090" w:type="dxa"/>
            <w:gridSpan w:val="4"/>
            <w:shd w:val="clear" w:color="auto" w:fill="31849B"/>
            <w:tcPrChange w:id="2533" w:author="intel" w:date="2021-05-05T10:16:00Z">
              <w:tcPr>
                <w:tcW w:w="3090" w:type="dxa"/>
                <w:gridSpan w:val="6"/>
                <w:shd w:val="clear" w:color="auto" w:fill="31849B"/>
              </w:tcPr>
            </w:tcPrChange>
          </w:tcPr>
          <w:p w:rsidR="003F5877" w:rsidRPr="003F5877" w:rsidRDefault="003F5877" w:rsidP="003F5877">
            <w:pPr>
              <w:spacing w:before="60" w:after="0" w:line="240" w:lineRule="auto"/>
              <w:rPr>
                <w:ins w:id="2534" w:author="intel" w:date="2021-05-05T10:15:00Z"/>
                <w:rFonts w:ascii="Times New Roman" w:eastAsia="Calibri" w:hAnsi="Times New Roman" w:cs="Times New Roman"/>
                <w:b/>
                <w:sz w:val="20"/>
                <w:lang w:eastAsia="pl-PL"/>
              </w:rPr>
            </w:pPr>
            <w:ins w:id="2535" w:author="intel" w:date="2021-05-05T10:15:00Z">
              <w:r w:rsidRPr="003F5877">
                <w:rPr>
                  <w:rFonts w:ascii="Times New Roman" w:eastAsia="Calibri" w:hAnsi="Times New Roman" w:cs="Times New Roman"/>
                  <w:b/>
                  <w:sz w:val="20"/>
                  <w:lang w:eastAsia="pl-PL"/>
                </w:rPr>
                <w:t>Razem LSR</w:t>
              </w:r>
            </w:ins>
          </w:p>
        </w:tc>
        <w:tc>
          <w:tcPr>
            <w:tcW w:w="1701" w:type="dxa"/>
            <w:gridSpan w:val="3"/>
            <w:shd w:val="clear" w:color="auto" w:fill="A6A6A6"/>
            <w:vAlign w:val="center"/>
            <w:tcPrChange w:id="2536" w:author="intel" w:date="2021-05-05T10:16:00Z">
              <w:tcPr>
                <w:tcW w:w="1701" w:type="dxa"/>
                <w:gridSpan w:val="5"/>
                <w:shd w:val="clear" w:color="auto" w:fill="A6A6A6"/>
                <w:vAlign w:val="center"/>
              </w:tcPr>
            </w:tcPrChange>
          </w:tcPr>
          <w:p w:rsidR="003F5877" w:rsidRPr="003F5877" w:rsidRDefault="003F5877" w:rsidP="003F5877">
            <w:pPr>
              <w:spacing w:before="60" w:after="0" w:line="240" w:lineRule="auto"/>
              <w:jc w:val="center"/>
              <w:rPr>
                <w:ins w:id="2537" w:author="intel" w:date="2021-05-05T10:15:00Z"/>
                <w:rFonts w:ascii="Times New Roman" w:eastAsia="Calibri" w:hAnsi="Times New Roman" w:cs="Times New Roman"/>
                <w:color w:val="FF0000"/>
                <w:sz w:val="20"/>
                <w:lang w:eastAsia="pl-PL"/>
              </w:rPr>
            </w:pPr>
          </w:p>
        </w:tc>
        <w:tc>
          <w:tcPr>
            <w:tcW w:w="1134" w:type="dxa"/>
            <w:shd w:val="clear" w:color="auto" w:fill="auto"/>
            <w:vAlign w:val="center"/>
            <w:tcPrChange w:id="2538" w:author="intel" w:date="2021-05-05T10:16:00Z">
              <w:tcPr>
                <w:tcW w:w="1134" w:type="dxa"/>
                <w:gridSpan w:val="2"/>
                <w:shd w:val="clear" w:color="auto" w:fill="auto"/>
                <w:vAlign w:val="center"/>
              </w:tcPr>
            </w:tcPrChange>
          </w:tcPr>
          <w:p w:rsidR="003F5877" w:rsidRPr="003F5877" w:rsidRDefault="003F5877" w:rsidP="003F5877">
            <w:pPr>
              <w:spacing w:before="60" w:after="0" w:line="240" w:lineRule="auto"/>
              <w:jc w:val="center"/>
              <w:rPr>
                <w:ins w:id="2539" w:author="intel" w:date="2021-05-05T10:15:00Z"/>
                <w:rFonts w:ascii="Times New Roman" w:eastAsia="Calibri" w:hAnsi="Times New Roman" w:cs="Times New Roman"/>
                <w:b/>
                <w:sz w:val="20"/>
                <w:lang w:eastAsia="pl-PL"/>
              </w:rPr>
            </w:pPr>
            <w:ins w:id="2540" w:author="intel" w:date="2021-05-05T10:15:00Z">
              <w:r w:rsidRPr="003F5877">
                <w:rPr>
                  <w:rFonts w:ascii="Times New Roman" w:eastAsia="Calibri" w:hAnsi="Times New Roman" w:cs="Times New Roman"/>
                  <w:b/>
                  <w:sz w:val="20"/>
                  <w:lang w:eastAsia="pl-PL"/>
                </w:rPr>
                <w:t>436 873,35</w:t>
              </w:r>
            </w:ins>
          </w:p>
        </w:tc>
        <w:tc>
          <w:tcPr>
            <w:tcW w:w="1843" w:type="dxa"/>
            <w:gridSpan w:val="3"/>
            <w:shd w:val="clear" w:color="auto" w:fill="A6A6A6"/>
            <w:vAlign w:val="center"/>
            <w:tcPrChange w:id="2541" w:author="intel" w:date="2021-05-05T10:16:00Z">
              <w:tcPr>
                <w:tcW w:w="1843" w:type="dxa"/>
                <w:gridSpan w:val="5"/>
                <w:shd w:val="clear" w:color="auto" w:fill="A6A6A6"/>
                <w:vAlign w:val="center"/>
              </w:tcPr>
            </w:tcPrChange>
          </w:tcPr>
          <w:p w:rsidR="003F5877" w:rsidRPr="003F5877" w:rsidRDefault="003F5877" w:rsidP="003F5877">
            <w:pPr>
              <w:spacing w:before="60" w:after="0" w:line="240" w:lineRule="auto"/>
              <w:jc w:val="center"/>
              <w:rPr>
                <w:ins w:id="2542" w:author="intel" w:date="2021-05-05T10:15:00Z"/>
                <w:rFonts w:ascii="Times New Roman" w:eastAsia="Calibri" w:hAnsi="Times New Roman" w:cs="Times New Roman"/>
                <w:b/>
                <w:sz w:val="20"/>
                <w:lang w:eastAsia="pl-PL"/>
              </w:rPr>
            </w:pPr>
          </w:p>
        </w:tc>
        <w:tc>
          <w:tcPr>
            <w:tcW w:w="1260" w:type="dxa"/>
            <w:gridSpan w:val="2"/>
            <w:shd w:val="clear" w:color="auto" w:fill="auto"/>
            <w:vAlign w:val="center"/>
            <w:tcPrChange w:id="2543" w:author="intel" w:date="2021-05-05T10:16:00Z">
              <w:tcPr>
                <w:tcW w:w="1260" w:type="dxa"/>
                <w:gridSpan w:val="3"/>
                <w:shd w:val="clear" w:color="auto" w:fill="auto"/>
                <w:vAlign w:val="center"/>
              </w:tcPr>
            </w:tcPrChange>
          </w:tcPr>
          <w:p w:rsidR="003F5877" w:rsidRPr="003F5877" w:rsidRDefault="003F5877" w:rsidP="003F5877">
            <w:pPr>
              <w:spacing w:before="60" w:after="0" w:line="240" w:lineRule="auto"/>
              <w:jc w:val="center"/>
              <w:rPr>
                <w:ins w:id="2544" w:author="intel" w:date="2021-05-05T10:15:00Z"/>
                <w:rFonts w:ascii="Times New Roman" w:eastAsia="Calibri" w:hAnsi="Times New Roman" w:cs="Times New Roman"/>
                <w:b/>
                <w:sz w:val="18"/>
                <w:lang w:eastAsia="pl-PL"/>
              </w:rPr>
            </w:pPr>
            <w:ins w:id="2545" w:author="intel" w:date="2021-05-05T10:15:00Z">
              <w:r w:rsidRPr="003F5877">
                <w:rPr>
                  <w:rFonts w:ascii="Times New Roman" w:eastAsia="Calibri" w:hAnsi="Times New Roman" w:cs="Times New Roman"/>
                  <w:b/>
                  <w:sz w:val="18"/>
                  <w:lang w:eastAsia="pl-PL"/>
                </w:rPr>
                <w:t>1 515 043,30</w:t>
              </w:r>
            </w:ins>
          </w:p>
        </w:tc>
        <w:tc>
          <w:tcPr>
            <w:tcW w:w="1827" w:type="dxa"/>
            <w:gridSpan w:val="4"/>
            <w:shd w:val="clear" w:color="auto" w:fill="A6A6A6"/>
            <w:vAlign w:val="center"/>
            <w:tcPrChange w:id="2546" w:author="intel" w:date="2021-05-05T10:16:00Z">
              <w:tcPr>
                <w:tcW w:w="1827" w:type="dxa"/>
                <w:gridSpan w:val="5"/>
                <w:shd w:val="clear" w:color="auto" w:fill="A6A6A6"/>
                <w:vAlign w:val="center"/>
              </w:tcPr>
            </w:tcPrChange>
          </w:tcPr>
          <w:p w:rsidR="003F5877" w:rsidRPr="003F5877" w:rsidRDefault="003F5877" w:rsidP="003F5877">
            <w:pPr>
              <w:spacing w:before="60" w:after="0" w:line="240" w:lineRule="auto"/>
              <w:jc w:val="center"/>
              <w:rPr>
                <w:ins w:id="2547" w:author="intel" w:date="2021-05-05T10:15:00Z"/>
                <w:rFonts w:ascii="Times New Roman" w:eastAsia="Calibri" w:hAnsi="Times New Roman" w:cs="Times New Roman"/>
                <w:b/>
                <w:strike/>
                <w:sz w:val="18"/>
                <w:lang w:eastAsia="pl-PL"/>
              </w:rPr>
            </w:pPr>
          </w:p>
        </w:tc>
        <w:tc>
          <w:tcPr>
            <w:tcW w:w="1106" w:type="dxa"/>
            <w:gridSpan w:val="2"/>
            <w:shd w:val="clear" w:color="auto" w:fill="auto"/>
            <w:vAlign w:val="center"/>
            <w:tcPrChange w:id="2548" w:author="intel" w:date="2021-05-05T10:16:00Z">
              <w:tcPr>
                <w:tcW w:w="1106" w:type="dxa"/>
                <w:gridSpan w:val="3"/>
                <w:shd w:val="clear" w:color="auto" w:fill="auto"/>
                <w:vAlign w:val="center"/>
              </w:tcPr>
            </w:tcPrChange>
          </w:tcPr>
          <w:p w:rsidR="003F5877" w:rsidRPr="003F5877" w:rsidRDefault="003F5877" w:rsidP="003F5877">
            <w:pPr>
              <w:spacing w:before="60" w:after="0" w:line="240" w:lineRule="auto"/>
              <w:jc w:val="center"/>
              <w:rPr>
                <w:ins w:id="2549" w:author="intel" w:date="2021-05-05T10:15:00Z"/>
                <w:rFonts w:ascii="Times New Roman" w:eastAsia="Calibri" w:hAnsi="Times New Roman" w:cs="Times New Roman"/>
                <w:b/>
                <w:sz w:val="18"/>
                <w:lang w:eastAsia="pl-PL"/>
              </w:rPr>
            </w:pPr>
            <w:ins w:id="2550" w:author="intel" w:date="2021-05-05T10:15:00Z">
              <w:r w:rsidRPr="003F5877">
                <w:rPr>
                  <w:rFonts w:ascii="Times New Roman" w:eastAsia="Calibri" w:hAnsi="Times New Roman" w:cs="Times New Roman"/>
                  <w:b/>
                  <w:sz w:val="18"/>
                  <w:lang w:eastAsia="pl-PL"/>
                </w:rPr>
                <w:t>630 583,35</w:t>
              </w:r>
            </w:ins>
          </w:p>
        </w:tc>
        <w:tc>
          <w:tcPr>
            <w:tcW w:w="850" w:type="dxa"/>
            <w:gridSpan w:val="2"/>
            <w:shd w:val="clear" w:color="auto" w:fill="A6A6A6"/>
            <w:vAlign w:val="center"/>
            <w:tcPrChange w:id="2551" w:author="intel" w:date="2021-05-05T10:16:00Z">
              <w:tcPr>
                <w:tcW w:w="850" w:type="dxa"/>
                <w:gridSpan w:val="3"/>
                <w:shd w:val="clear" w:color="auto" w:fill="A6A6A6"/>
                <w:vAlign w:val="center"/>
              </w:tcPr>
            </w:tcPrChange>
          </w:tcPr>
          <w:p w:rsidR="003F5877" w:rsidRPr="003F5877" w:rsidRDefault="003F5877" w:rsidP="003F5877">
            <w:pPr>
              <w:spacing w:before="60" w:after="0" w:line="240" w:lineRule="auto"/>
              <w:jc w:val="center"/>
              <w:rPr>
                <w:ins w:id="2552" w:author="intel" w:date="2021-05-05T10:15:00Z"/>
                <w:rFonts w:ascii="Times New Roman" w:eastAsia="Calibri" w:hAnsi="Times New Roman" w:cs="Times New Roman"/>
                <w:b/>
                <w:strike/>
                <w:sz w:val="16"/>
                <w:lang w:eastAsia="pl-PL"/>
              </w:rPr>
            </w:pPr>
          </w:p>
        </w:tc>
        <w:tc>
          <w:tcPr>
            <w:tcW w:w="1224" w:type="dxa"/>
            <w:shd w:val="clear" w:color="auto" w:fill="auto"/>
            <w:vAlign w:val="center"/>
            <w:tcPrChange w:id="2553" w:author="intel" w:date="2021-05-05T10:16:00Z">
              <w:tcPr>
                <w:tcW w:w="1224" w:type="dxa"/>
                <w:gridSpan w:val="2"/>
                <w:shd w:val="clear" w:color="auto" w:fill="auto"/>
                <w:vAlign w:val="center"/>
              </w:tcPr>
            </w:tcPrChange>
          </w:tcPr>
          <w:p w:rsidR="003F5877" w:rsidRPr="003F5877" w:rsidRDefault="003F5877" w:rsidP="003F5877">
            <w:pPr>
              <w:spacing w:before="60" w:after="0" w:line="240" w:lineRule="auto"/>
              <w:jc w:val="center"/>
              <w:rPr>
                <w:ins w:id="2554" w:author="intel" w:date="2021-05-05T10:15:00Z"/>
                <w:rFonts w:ascii="Times New Roman" w:eastAsia="Calibri" w:hAnsi="Times New Roman" w:cs="Times New Roman"/>
                <w:b/>
                <w:sz w:val="16"/>
                <w:lang w:eastAsia="pl-PL"/>
              </w:rPr>
            </w:pPr>
            <w:ins w:id="2555" w:author="intel" w:date="2021-05-05T10:15:00Z">
              <w:r w:rsidRPr="003F5877">
                <w:rPr>
                  <w:rFonts w:ascii="Times New Roman" w:eastAsia="Calibri" w:hAnsi="Times New Roman" w:cs="Times New Roman"/>
                  <w:b/>
                  <w:sz w:val="18"/>
                  <w:lang w:eastAsia="pl-PL"/>
                </w:rPr>
                <w:t>2 582 500,00</w:t>
              </w:r>
            </w:ins>
          </w:p>
        </w:tc>
        <w:tc>
          <w:tcPr>
            <w:tcW w:w="851" w:type="dxa"/>
            <w:shd w:val="clear" w:color="auto" w:fill="A6A6A6"/>
            <w:vAlign w:val="center"/>
            <w:tcPrChange w:id="2556" w:author="intel" w:date="2021-05-05T10:16:00Z">
              <w:tcPr>
                <w:tcW w:w="851" w:type="dxa"/>
                <w:gridSpan w:val="2"/>
                <w:shd w:val="clear" w:color="auto" w:fill="A6A6A6"/>
                <w:vAlign w:val="center"/>
              </w:tcPr>
            </w:tcPrChange>
          </w:tcPr>
          <w:p w:rsidR="003F5877" w:rsidRPr="003F5877" w:rsidRDefault="003F5877" w:rsidP="003F5877">
            <w:pPr>
              <w:spacing w:before="60" w:after="0" w:line="240" w:lineRule="auto"/>
              <w:jc w:val="center"/>
              <w:rPr>
                <w:ins w:id="2557" w:author="intel" w:date="2021-05-05T10:15:00Z"/>
                <w:rFonts w:ascii="Times New Roman" w:eastAsia="Calibri" w:hAnsi="Times New Roman" w:cs="Times New Roman"/>
                <w:sz w:val="20"/>
                <w:lang w:eastAsia="pl-PL"/>
              </w:rPr>
            </w:pPr>
          </w:p>
        </w:tc>
        <w:tc>
          <w:tcPr>
            <w:tcW w:w="1275" w:type="dxa"/>
            <w:shd w:val="clear" w:color="auto" w:fill="A6A6A6"/>
            <w:vAlign w:val="center"/>
            <w:tcPrChange w:id="2558" w:author="intel" w:date="2021-05-05T10:16:00Z">
              <w:tcPr>
                <w:tcW w:w="1275" w:type="dxa"/>
                <w:gridSpan w:val="2"/>
                <w:shd w:val="clear" w:color="auto" w:fill="A6A6A6"/>
                <w:vAlign w:val="center"/>
              </w:tcPr>
            </w:tcPrChange>
          </w:tcPr>
          <w:p w:rsidR="003F5877" w:rsidRPr="003F5877" w:rsidRDefault="003F5877" w:rsidP="003F5877">
            <w:pPr>
              <w:spacing w:before="60" w:after="0" w:line="240" w:lineRule="auto"/>
              <w:jc w:val="center"/>
              <w:rPr>
                <w:ins w:id="2559" w:author="intel" w:date="2021-05-05T10:15:00Z"/>
                <w:rFonts w:ascii="Times New Roman" w:eastAsia="Calibri" w:hAnsi="Times New Roman" w:cs="Times New Roman"/>
                <w:sz w:val="20"/>
                <w:lang w:eastAsia="pl-PL"/>
              </w:rPr>
            </w:pPr>
          </w:p>
        </w:tc>
      </w:tr>
      <w:tr w:rsidR="003F5877" w:rsidRPr="003F5877" w:rsidTr="003F5877">
        <w:trPr>
          <w:gridAfter w:val="3"/>
          <w:wAfter w:w="2438" w:type="dxa"/>
          <w:ins w:id="2560" w:author="intel" w:date="2021-05-05T10:15:00Z"/>
          <w:trPrChange w:id="2561" w:author="intel" w:date="2021-05-05T10:16:00Z">
            <w:trPr>
              <w:gridAfter w:val="3"/>
              <w:wAfter w:w="2438" w:type="dxa"/>
            </w:trPr>
          </w:trPrChange>
        </w:trPr>
        <w:tc>
          <w:tcPr>
            <w:tcW w:w="14035" w:type="dxa"/>
            <w:gridSpan w:val="22"/>
            <w:shd w:val="clear" w:color="auto" w:fill="E5B8B7"/>
            <w:vAlign w:val="center"/>
            <w:tcPrChange w:id="2562" w:author="intel" w:date="2021-05-05T10:16:00Z">
              <w:tcPr>
                <w:tcW w:w="14035" w:type="dxa"/>
                <w:gridSpan w:val="34"/>
                <w:shd w:val="clear" w:color="auto" w:fill="E5B8B7"/>
                <w:vAlign w:val="center"/>
              </w:tcPr>
            </w:tcPrChange>
          </w:tcPr>
          <w:p w:rsidR="003F5877" w:rsidRPr="003F5877" w:rsidRDefault="003F5877" w:rsidP="003F5877">
            <w:pPr>
              <w:spacing w:before="60" w:after="0" w:line="240" w:lineRule="auto"/>
              <w:jc w:val="center"/>
              <w:rPr>
                <w:ins w:id="2563" w:author="intel" w:date="2021-05-05T10:15:00Z"/>
                <w:rFonts w:ascii="Times New Roman" w:eastAsia="Calibri" w:hAnsi="Times New Roman" w:cs="Times New Roman"/>
                <w:sz w:val="20"/>
                <w:lang w:eastAsia="pl-PL"/>
              </w:rPr>
            </w:pPr>
            <w:ins w:id="2564" w:author="intel" w:date="2021-05-05T10:15:00Z">
              <w:r w:rsidRPr="003F5877">
                <w:rPr>
                  <w:rFonts w:ascii="Times New Roman" w:eastAsia="Calibri" w:hAnsi="Times New Roman" w:cs="Times New Roman"/>
                  <w:sz w:val="20"/>
                  <w:lang w:eastAsia="pl-PL"/>
                </w:rPr>
                <w:t>Razem planowane wsparcie na przedsięwzięcia dedykowane tworzeniu i utrzymaniu miejsc pracy w ramach poddziałania Realizacja LSR PROW</w:t>
              </w:r>
            </w:ins>
          </w:p>
        </w:tc>
        <w:tc>
          <w:tcPr>
            <w:tcW w:w="2126" w:type="dxa"/>
            <w:gridSpan w:val="2"/>
            <w:shd w:val="clear" w:color="auto" w:fill="E5B8B7"/>
            <w:vAlign w:val="center"/>
            <w:tcPrChange w:id="2565" w:author="intel" w:date="2021-05-05T10:16:00Z">
              <w:tcPr>
                <w:tcW w:w="2126" w:type="dxa"/>
                <w:gridSpan w:val="4"/>
                <w:shd w:val="clear" w:color="auto" w:fill="E5B8B7"/>
                <w:vAlign w:val="center"/>
              </w:tcPr>
            </w:tcPrChange>
          </w:tcPr>
          <w:p w:rsidR="003F5877" w:rsidRPr="003F5877" w:rsidRDefault="003F5877" w:rsidP="003F5877">
            <w:pPr>
              <w:spacing w:before="60" w:after="0" w:line="240" w:lineRule="auto"/>
              <w:jc w:val="center"/>
              <w:rPr>
                <w:ins w:id="2566" w:author="intel" w:date="2021-05-05T10:15:00Z"/>
                <w:rFonts w:ascii="Times New Roman" w:eastAsia="Calibri" w:hAnsi="Times New Roman" w:cs="Times New Roman"/>
                <w:sz w:val="20"/>
                <w:lang w:eastAsia="pl-PL"/>
              </w:rPr>
            </w:pPr>
            <w:ins w:id="2567" w:author="intel" w:date="2021-05-05T10:15:00Z">
              <w:r w:rsidRPr="003F5877">
                <w:rPr>
                  <w:rFonts w:ascii="Times New Roman" w:eastAsia="Calibri" w:hAnsi="Times New Roman" w:cs="Times New Roman"/>
                  <w:sz w:val="20"/>
                  <w:lang w:eastAsia="pl-PL"/>
                </w:rPr>
                <w:t>% budżetu poddziałania</w:t>
              </w:r>
            </w:ins>
          </w:p>
          <w:p w:rsidR="003F5877" w:rsidRPr="003F5877" w:rsidRDefault="003F5877" w:rsidP="003F5877">
            <w:pPr>
              <w:spacing w:before="60" w:after="0" w:line="240" w:lineRule="auto"/>
              <w:jc w:val="center"/>
              <w:rPr>
                <w:ins w:id="2568" w:author="intel" w:date="2021-05-05T10:15:00Z"/>
                <w:rFonts w:ascii="Times New Roman" w:eastAsia="Calibri" w:hAnsi="Times New Roman" w:cs="Times New Roman"/>
                <w:sz w:val="20"/>
                <w:lang w:eastAsia="pl-PL"/>
              </w:rPr>
            </w:pPr>
            <w:ins w:id="2569" w:author="intel" w:date="2021-05-05T10:15:00Z">
              <w:r w:rsidRPr="003F5877">
                <w:rPr>
                  <w:rFonts w:ascii="Times New Roman" w:eastAsia="Calibri" w:hAnsi="Times New Roman" w:cs="Times New Roman"/>
                  <w:sz w:val="20"/>
                  <w:lang w:eastAsia="pl-PL"/>
                </w:rPr>
                <w:t>Realizacja LSR</w:t>
              </w:r>
            </w:ins>
          </w:p>
        </w:tc>
      </w:tr>
      <w:tr w:rsidR="003F5877" w:rsidRPr="003F5877" w:rsidTr="003F5877">
        <w:trPr>
          <w:gridAfter w:val="3"/>
          <w:wAfter w:w="2438" w:type="dxa"/>
          <w:ins w:id="2570" w:author="intel" w:date="2021-05-05T10:15:00Z"/>
          <w:trPrChange w:id="2571" w:author="intel" w:date="2021-05-05T10:16:00Z">
            <w:trPr>
              <w:gridAfter w:val="3"/>
              <w:wAfter w:w="2438" w:type="dxa"/>
            </w:trPr>
          </w:trPrChange>
        </w:trPr>
        <w:tc>
          <w:tcPr>
            <w:tcW w:w="12811" w:type="dxa"/>
            <w:gridSpan w:val="21"/>
            <w:shd w:val="clear" w:color="auto" w:fill="A6A6A6"/>
            <w:vAlign w:val="center"/>
            <w:tcPrChange w:id="2572" w:author="intel" w:date="2021-05-05T10:16:00Z">
              <w:tcPr>
                <w:tcW w:w="12811" w:type="dxa"/>
                <w:gridSpan w:val="32"/>
                <w:shd w:val="clear" w:color="auto" w:fill="A6A6A6"/>
                <w:vAlign w:val="center"/>
              </w:tcPr>
            </w:tcPrChange>
          </w:tcPr>
          <w:p w:rsidR="003F5877" w:rsidRPr="003F5877" w:rsidRDefault="003F5877" w:rsidP="003F5877">
            <w:pPr>
              <w:spacing w:before="60" w:after="0" w:line="240" w:lineRule="auto"/>
              <w:jc w:val="center"/>
              <w:rPr>
                <w:ins w:id="2573" w:author="intel" w:date="2021-05-05T10:15:00Z"/>
                <w:rFonts w:ascii="Times New Roman" w:eastAsia="Calibri" w:hAnsi="Times New Roman" w:cs="Times New Roman"/>
                <w:sz w:val="20"/>
                <w:lang w:eastAsia="pl-PL"/>
              </w:rPr>
            </w:pPr>
          </w:p>
        </w:tc>
        <w:tc>
          <w:tcPr>
            <w:tcW w:w="1224" w:type="dxa"/>
            <w:shd w:val="clear" w:color="auto" w:fill="auto"/>
            <w:vAlign w:val="center"/>
            <w:tcPrChange w:id="2574" w:author="intel" w:date="2021-05-05T10:16:00Z">
              <w:tcPr>
                <w:tcW w:w="1224" w:type="dxa"/>
                <w:gridSpan w:val="2"/>
                <w:shd w:val="clear" w:color="auto" w:fill="auto"/>
                <w:vAlign w:val="center"/>
              </w:tcPr>
            </w:tcPrChange>
          </w:tcPr>
          <w:p w:rsidR="003F5877" w:rsidRPr="003F5877" w:rsidRDefault="003F5877" w:rsidP="003F5877">
            <w:pPr>
              <w:spacing w:before="60" w:after="0" w:line="240" w:lineRule="auto"/>
              <w:jc w:val="center"/>
              <w:rPr>
                <w:ins w:id="2575" w:author="intel" w:date="2021-05-05T10:15:00Z"/>
                <w:rFonts w:ascii="Times New Roman" w:eastAsia="Calibri" w:hAnsi="Times New Roman" w:cs="Times New Roman"/>
                <w:b/>
                <w:sz w:val="20"/>
                <w:lang w:eastAsia="pl-PL"/>
              </w:rPr>
            </w:pPr>
            <w:ins w:id="2576" w:author="intel" w:date="2021-05-05T10:15:00Z">
              <w:r w:rsidRPr="003F5877">
                <w:rPr>
                  <w:rFonts w:ascii="Times New Roman" w:eastAsia="Calibri" w:hAnsi="Times New Roman" w:cs="Times New Roman"/>
                  <w:b/>
                  <w:sz w:val="16"/>
                  <w:lang w:eastAsia="pl-PL"/>
                </w:rPr>
                <w:t>1 282 883,08</w:t>
              </w:r>
            </w:ins>
          </w:p>
        </w:tc>
        <w:tc>
          <w:tcPr>
            <w:tcW w:w="2126" w:type="dxa"/>
            <w:gridSpan w:val="2"/>
            <w:shd w:val="clear" w:color="auto" w:fill="auto"/>
            <w:vAlign w:val="center"/>
            <w:tcPrChange w:id="2577" w:author="intel" w:date="2021-05-05T10:16:00Z">
              <w:tcPr>
                <w:tcW w:w="2126" w:type="dxa"/>
                <w:gridSpan w:val="4"/>
                <w:shd w:val="clear" w:color="auto" w:fill="auto"/>
                <w:vAlign w:val="center"/>
              </w:tcPr>
            </w:tcPrChange>
          </w:tcPr>
          <w:p w:rsidR="003F5877" w:rsidRPr="003F5877" w:rsidRDefault="003F5877" w:rsidP="003F5877">
            <w:pPr>
              <w:spacing w:before="60" w:after="0" w:line="240" w:lineRule="auto"/>
              <w:jc w:val="center"/>
              <w:rPr>
                <w:ins w:id="2578" w:author="intel" w:date="2021-05-05T10:15:00Z"/>
                <w:rFonts w:ascii="Times New Roman" w:eastAsia="Calibri" w:hAnsi="Times New Roman" w:cs="Times New Roman"/>
                <w:b/>
                <w:sz w:val="20"/>
                <w:lang w:eastAsia="pl-PL"/>
              </w:rPr>
            </w:pPr>
            <w:ins w:id="2579" w:author="intel" w:date="2021-05-05T10:15:00Z">
              <w:r w:rsidRPr="003F5877">
                <w:rPr>
                  <w:rFonts w:ascii="Times New Roman" w:eastAsia="Calibri" w:hAnsi="Times New Roman" w:cs="Times New Roman"/>
                  <w:b/>
                  <w:sz w:val="24"/>
                  <w:lang w:eastAsia="pl-PL"/>
                </w:rPr>
                <w:t>60,09</w:t>
              </w:r>
            </w:ins>
          </w:p>
        </w:tc>
      </w:tr>
    </w:tbl>
    <w:p w:rsidR="00390928" w:rsidRPr="00AD70BA" w:rsidRDefault="00390928" w:rsidP="00E90051">
      <w:pPr>
        <w:spacing w:before="60" w:after="0" w:line="240" w:lineRule="auto"/>
        <w:jc w:val="both"/>
        <w:rPr>
          <w:rFonts w:ascii="Times New Roman" w:hAnsi="Times New Roman" w:cs="Times New Roman"/>
        </w:rPr>
        <w:sectPr w:rsidR="00390928" w:rsidRPr="00AD70BA" w:rsidSect="00F87471">
          <w:pgSz w:w="16838" w:h="11906" w:orient="landscape"/>
          <w:pgMar w:top="567" w:right="567" w:bottom="284" w:left="567" w:header="0" w:footer="284" w:gutter="0"/>
          <w:cols w:space="708"/>
          <w:docGrid w:linePitch="299"/>
        </w:sectPr>
      </w:pPr>
    </w:p>
    <w:p w:rsidR="00390928" w:rsidRDefault="00390928" w:rsidP="00E90051">
      <w:pPr>
        <w:spacing w:before="60" w:after="0" w:line="240" w:lineRule="auto"/>
        <w:jc w:val="both"/>
        <w:rPr>
          <w:rFonts w:ascii="Times New Roman" w:hAnsi="Times New Roman" w:cs="Times New Roman"/>
          <w:b/>
          <w:sz w:val="24"/>
        </w:rPr>
      </w:pPr>
      <w:r w:rsidRPr="001B3587">
        <w:rPr>
          <w:rFonts w:ascii="Times New Roman" w:hAnsi="Times New Roman" w:cs="Times New Roman"/>
          <w:b/>
          <w:sz w:val="24"/>
        </w:rPr>
        <w:lastRenderedPageBreak/>
        <w:t xml:space="preserve">Załącznik nr 4 do LSR - Budżet LSR w podziale na poszczególne fundusze EFSI i zakresy wsparcia </w:t>
      </w:r>
      <w:r w:rsidRPr="001B3587">
        <w:rPr>
          <w:rFonts w:ascii="Times New Roman" w:hAnsi="Times New Roman" w:cs="Times New Roman"/>
          <w:b/>
          <w:sz w:val="24"/>
        </w:rPr>
        <w:br/>
        <w:t xml:space="preserve">tj. realizację operacji w ramach LSR, wdrażanie projektów współpracy, koszty bieżące i aktywizację, </w:t>
      </w:r>
      <w:r w:rsidRPr="001B3587">
        <w:rPr>
          <w:rFonts w:ascii="Times New Roman" w:hAnsi="Times New Roman" w:cs="Times New Roman"/>
          <w:b/>
          <w:sz w:val="24"/>
        </w:rPr>
        <w:br/>
        <w:t>a w przypadku LSR współfinansowanych z EFRROW dodatkowo „Plan finansowy w zakresie poddziałania 19.2 PROW 2014-2020”</w:t>
      </w:r>
    </w:p>
    <w:tbl>
      <w:tblPr>
        <w:tblpPr w:leftFromText="141" w:rightFromText="141" w:vertAnchor="text" w:horzAnchor="margin" w:tblpXSpec="center" w:tblpY="26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2580" w:author="intel" w:date="2021-05-05T10:14:00Z">
          <w:tblPr>
            <w:tblpPr w:leftFromText="141" w:rightFromText="141" w:vertAnchor="text" w:horzAnchor="margin" w:tblpXSpec="center" w:tblpY="262"/>
            <w:tblW w:w="12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2727"/>
        <w:gridCol w:w="1492"/>
        <w:gridCol w:w="1134"/>
        <w:gridCol w:w="1134"/>
        <w:gridCol w:w="1276"/>
        <w:gridCol w:w="1276"/>
        <w:gridCol w:w="1417"/>
        <w:tblGridChange w:id="2581">
          <w:tblGrid>
            <w:gridCol w:w="3261"/>
            <w:gridCol w:w="1842"/>
            <w:gridCol w:w="1276"/>
            <w:gridCol w:w="1134"/>
            <w:gridCol w:w="1276"/>
            <w:gridCol w:w="1276"/>
            <w:gridCol w:w="2268"/>
          </w:tblGrid>
        </w:tblGridChange>
      </w:tblGrid>
      <w:tr w:rsidR="003F5877" w:rsidRPr="00207DF8" w:rsidTr="003F5877">
        <w:trPr>
          <w:trHeight w:val="73"/>
          <w:ins w:id="2582" w:author="intel" w:date="2021-05-05T10:13:00Z"/>
          <w:trPrChange w:id="2583" w:author="intel" w:date="2021-05-05T10:14:00Z">
            <w:trPr>
              <w:trHeight w:val="73"/>
            </w:trPr>
          </w:trPrChange>
        </w:trPr>
        <w:tc>
          <w:tcPr>
            <w:tcW w:w="2727" w:type="dxa"/>
            <w:vMerge w:val="restart"/>
            <w:shd w:val="clear" w:color="auto" w:fill="FFFF99"/>
            <w:vAlign w:val="center"/>
            <w:tcPrChange w:id="2584" w:author="intel" w:date="2021-05-05T10:14:00Z">
              <w:tcPr>
                <w:tcW w:w="3261" w:type="dxa"/>
                <w:vMerge w:val="restart"/>
                <w:shd w:val="clear" w:color="auto" w:fill="FFFF99"/>
                <w:vAlign w:val="center"/>
              </w:tcPr>
            </w:tcPrChange>
          </w:tcPr>
          <w:p w:rsidR="003F5877" w:rsidRPr="00207DF8" w:rsidRDefault="003F5877" w:rsidP="003F5877">
            <w:pPr>
              <w:spacing w:before="60" w:after="0" w:line="240" w:lineRule="auto"/>
              <w:jc w:val="center"/>
              <w:rPr>
                <w:ins w:id="2585" w:author="intel" w:date="2021-05-05T10:13:00Z"/>
                <w:rFonts w:ascii="Times New Roman" w:eastAsia="Calibri" w:hAnsi="Times New Roman" w:cs="Times New Roman"/>
                <w:b/>
              </w:rPr>
            </w:pPr>
            <w:ins w:id="2586" w:author="intel" w:date="2021-05-05T10:13:00Z">
              <w:r w:rsidRPr="00207DF8">
                <w:rPr>
                  <w:rFonts w:ascii="Times New Roman" w:eastAsia="Calibri" w:hAnsi="Times New Roman" w:cs="Times New Roman"/>
                  <w:b/>
                </w:rPr>
                <w:t>Zakres wsparcia</w:t>
              </w:r>
            </w:ins>
          </w:p>
        </w:tc>
        <w:tc>
          <w:tcPr>
            <w:tcW w:w="7729" w:type="dxa"/>
            <w:gridSpan w:val="6"/>
            <w:shd w:val="clear" w:color="auto" w:fill="FFFF66"/>
            <w:vAlign w:val="center"/>
            <w:tcPrChange w:id="2587" w:author="intel" w:date="2021-05-05T10:14:00Z">
              <w:tcPr>
                <w:tcW w:w="9072" w:type="dxa"/>
                <w:gridSpan w:val="6"/>
                <w:shd w:val="clear" w:color="auto" w:fill="FFFF66"/>
                <w:vAlign w:val="center"/>
              </w:tcPr>
            </w:tcPrChange>
          </w:tcPr>
          <w:p w:rsidR="003F5877" w:rsidRPr="00207DF8" w:rsidRDefault="003F5877" w:rsidP="003F5877">
            <w:pPr>
              <w:spacing w:before="60" w:after="0" w:line="240" w:lineRule="auto"/>
              <w:jc w:val="center"/>
              <w:rPr>
                <w:ins w:id="2588" w:author="intel" w:date="2021-05-05T10:13:00Z"/>
                <w:rFonts w:ascii="Times New Roman" w:eastAsia="Calibri" w:hAnsi="Times New Roman" w:cs="Times New Roman"/>
                <w:b/>
              </w:rPr>
            </w:pPr>
            <w:ins w:id="2589" w:author="intel" w:date="2021-05-05T10:13:00Z">
              <w:r>
                <w:rPr>
                  <w:rFonts w:ascii="Times New Roman" w:eastAsia="Calibri" w:hAnsi="Times New Roman" w:cs="Times New Roman"/>
                  <w:b/>
                </w:rPr>
                <w:t>Wsparcie finansowe (EURO</w:t>
              </w:r>
              <w:r w:rsidRPr="00207DF8">
                <w:rPr>
                  <w:rFonts w:ascii="Times New Roman" w:eastAsia="Calibri" w:hAnsi="Times New Roman" w:cs="Times New Roman"/>
                  <w:b/>
                </w:rPr>
                <w:t>)</w:t>
              </w:r>
            </w:ins>
          </w:p>
        </w:tc>
      </w:tr>
      <w:tr w:rsidR="003F5877" w:rsidRPr="00207DF8" w:rsidTr="003F5877">
        <w:trPr>
          <w:trHeight w:val="67"/>
          <w:ins w:id="2590" w:author="intel" w:date="2021-05-05T10:13:00Z"/>
          <w:trPrChange w:id="2591" w:author="intel" w:date="2021-05-05T10:15:00Z">
            <w:trPr>
              <w:trHeight w:val="67"/>
            </w:trPr>
          </w:trPrChange>
        </w:trPr>
        <w:tc>
          <w:tcPr>
            <w:tcW w:w="2727" w:type="dxa"/>
            <w:vMerge/>
            <w:shd w:val="clear" w:color="auto" w:fill="FFFF99"/>
            <w:vAlign w:val="center"/>
            <w:tcPrChange w:id="2592" w:author="intel" w:date="2021-05-05T10:15:00Z">
              <w:tcPr>
                <w:tcW w:w="3261" w:type="dxa"/>
                <w:vMerge/>
                <w:shd w:val="clear" w:color="auto" w:fill="FFFF99"/>
                <w:vAlign w:val="center"/>
              </w:tcPr>
            </w:tcPrChange>
          </w:tcPr>
          <w:p w:rsidR="003F5877" w:rsidRPr="00207DF8" w:rsidRDefault="003F5877" w:rsidP="003F5877">
            <w:pPr>
              <w:spacing w:before="60" w:after="0" w:line="240" w:lineRule="auto"/>
              <w:jc w:val="center"/>
              <w:rPr>
                <w:ins w:id="2593" w:author="intel" w:date="2021-05-05T10:13:00Z"/>
                <w:rFonts w:ascii="Times New Roman" w:eastAsia="Calibri" w:hAnsi="Times New Roman" w:cs="Times New Roman"/>
              </w:rPr>
            </w:pPr>
          </w:p>
        </w:tc>
        <w:tc>
          <w:tcPr>
            <w:tcW w:w="1492" w:type="dxa"/>
            <w:vMerge w:val="restart"/>
            <w:shd w:val="clear" w:color="auto" w:fill="FFFF66"/>
            <w:vAlign w:val="center"/>
            <w:tcPrChange w:id="2594" w:author="intel" w:date="2021-05-05T10:15:00Z">
              <w:tcPr>
                <w:tcW w:w="1842" w:type="dxa"/>
                <w:vMerge w:val="restart"/>
                <w:shd w:val="clear" w:color="auto" w:fill="FFFF66"/>
                <w:vAlign w:val="center"/>
              </w:tcPr>
            </w:tcPrChange>
          </w:tcPr>
          <w:p w:rsidR="003F5877" w:rsidRPr="00207DF8" w:rsidRDefault="003F5877" w:rsidP="003F5877">
            <w:pPr>
              <w:spacing w:before="60" w:after="0" w:line="240" w:lineRule="auto"/>
              <w:jc w:val="center"/>
              <w:rPr>
                <w:ins w:id="2595" w:author="intel" w:date="2021-05-05T10:13:00Z"/>
                <w:rFonts w:ascii="Times New Roman" w:eastAsia="Calibri" w:hAnsi="Times New Roman" w:cs="Times New Roman"/>
                <w:b/>
              </w:rPr>
            </w:pPr>
            <w:ins w:id="2596" w:author="intel" w:date="2021-05-05T10:13:00Z">
              <w:r w:rsidRPr="00207DF8">
                <w:rPr>
                  <w:rFonts w:ascii="Times New Roman" w:eastAsia="Calibri" w:hAnsi="Times New Roman" w:cs="Times New Roman"/>
                  <w:b/>
                </w:rPr>
                <w:t>PROW</w:t>
              </w:r>
            </w:ins>
          </w:p>
        </w:tc>
        <w:tc>
          <w:tcPr>
            <w:tcW w:w="2268" w:type="dxa"/>
            <w:gridSpan w:val="2"/>
            <w:shd w:val="clear" w:color="auto" w:fill="FFFF66"/>
            <w:vAlign w:val="center"/>
            <w:tcPrChange w:id="2597" w:author="intel" w:date="2021-05-05T10:15:00Z">
              <w:tcPr>
                <w:tcW w:w="2410" w:type="dxa"/>
                <w:gridSpan w:val="2"/>
                <w:shd w:val="clear" w:color="auto" w:fill="FFFF66"/>
                <w:vAlign w:val="center"/>
              </w:tcPr>
            </w:tcPrChange>
          </w:tcPr>
          <w:p w:rsidR="003F5877" w:rsidRPr="00207DF8" w:rsidRDefault="003F5877" w:rsidP="003F5877">
            <w:pPr>
              <w:spacing w:before="60" w:after="0" w:line="240" w:lineRule="auto"/>
              <w:jc w:val="center"/>
              <w:rPr>
                <w:ins w:id="2598" w:author="intel" w:date="2021-05-05T10:13:00Z"/>
                <w:rFonts w:ascii="Times New Roman" w:eastAsia="Calibri" w:hAnsi="Times New Roman" w:cs="Times New Roman"/>
                <w:b/>
              </w:rPr>
            </w:pPr>
            <w:ins w:id="2599" w:author="intel" w:date="2021-05-05T10:13:00Z">
              <w:r w:rsidRPr="00207DF8">
                <w:rPr>
                  <w:rFonts w:ascii="Times New Roman" w:eastAsia="Calibri" w:hAnsi="Times New Roman" w:cs="Times New Roman"/>
                  <w:b/>
                </w:rPr>
                <w:t>RPO</w:t>
              </w:r>
            </w:ins>
          </w:p>
        </w:tc>
        <w:tc>
          <w:tcPr>
            <w:tcW w:w="1276" w:type="dxa"/>
            <w:vMerge w:val="restart"/>
            <w:shd w:val="clear" w:color="auto" w:fill="FFFF66"/>
            <w:vAlign w:val="center"/>
            <w:tcPrChange w:id="2600" w:author="intel" w:date="2021-05-05T10:15:00Z">
              <w:tcPr>
                <w:tcW w:w="1276" w:type="dxa"/>
                <w:vMerge w:val="restart"/>
                <w:shd w:val="clear" w:color="auto" w:fill="FFFF66"/>
                <w:vAlign w:val="center"/>
              </w:tcPr>
            </w:tcPrChange>
          </w:tcPr>
          <w:p w:rsidR="003F5877" w:rsidRPr="00207DF8" w:rsidRDefault="003F5877" w:rsidP="003F5877">
            <w:pPr>
              <w:spacing w:before="60" w:after="0" w:line="240" w:lineRule="auto"/>
              <w:jc w:val="center"/>
              <w:rPr>
                <w:ins w:id="2601" w:author="intel" w:date="2021-05-05T10:13:00Z"/>
                <w:rFonts w:ascii="Times New Roman" w:eastAsia="Calibri" w:hAnsi="Times New Roman" w:cs="Times New Roman"/>
                <w:b/>
              </w:rPr>
            </w:pPr>
            <w:ins w:id="2602" w:author="intel" w:date="2021-05-05T10:13:00Z">
              <w:r w:rsidRPr="00207DF8">
                <w:rPr>
                  <w:rFonts w:ascii="Times New Roman" w:eastAsia="Calibri" w:hAnsi="Times New Roman" w:cs="Times New Roman"/>
                  <w:b/>
                </w:rPr>
                <w:t>PO RYBY</w:t>
              </w:r>
            </w:ins>
          </w:p>
        </w:tc>
        <w:tc>
          <w:tcPr>
            <w:tcW w:w="1276" w:type="dxa"/>
            <w:vMerge w:val="restart"/>
            <w:shd w:val="clear" w:color="auto" w:fill="FFFF66"/>
            <w:vAlign w:val="center"/>
            <w:tcPrChange w:id="2603" w:author="intel" w:date="2021-05-05T10:15:00Z">
              <w:tcPr>
                <w:tcW w:w="1276" w:type="dxa"/>
                <w:vMerge w:val="restart"/>
                <w:shd w:val="clear" w:color="auto" w:fill="FFFF66"/>
                <w:vAlign w:val="center"/>
              </w:tcPr>
            </w:tcPrChange>
          </w:tcPr>
          <w:p w:rsidR="003F5877" w:rsidRPr="00207DF8" w:rsidRDefault="003F5877" w:rsidP="003F5877">
            <w:pPr>
              <w:spacing w:before="60" w:after="0" w:line="240" w:lineRule="auto"/>
              <w:jc w:val="center"/>
              <w:rPr>
                <w:ins w:id="2604" w:author="intel" w:date="2021-05-05T10:13:00Z"/>
                <w:rFonts w:ascii="Times New Roman" w:eastAsia="Calibri" w:hAnsi="Times New Roman" w:cs="Times New Roman"/>
                <w:b/>
              </w:rPr>
            </w:pPr>
            <w:ins w:id="2605" w:author="intel" w:date="2021-05-05T10:13:00Z">
              <w:r w:rsidRPr="00207DF8">
                <w:rPr>
                  <w:rFonts w:ascii="Times New Roman" w:eastAsia="Calibri" w:hAnsi="Times New Roman" w:cs="Times New Roman"/>
                  <w:b/>
                </w:rPr>
                <w:t>Fundusz wiodący</w:t>
              </w:r>
            </w:ins>
          </w:p>
        </w:tc>
        <w:tc>
          <w:tcPr>
            <w:tcW w:w="1417" w:type="dxa"/>
            <w:vMerge w:val="restart"/>
            <w:shd w:val="clear" w:color="auto" w:fill="FFFF00"/>
            <w:vAlign w:val="center"/>
            <w:tcPrChange w:id="2606" w:author="intel" w:date="2021-05-05T10:15:00Z">
              <w:tcPr>
                <w:tcW w:w="2268" w:type="dxa"/>
                <w:vMerge w:val="restart"/>
                <w:shd w:val="clear" w:color="auto" w:fill="FFFF00"/>
                <w:vAlign w:val="center"/>
              </w:tcPr>
            </w:tcPrChange>
          </w:tcPr>
          <w:p w:rsidR="003F5877" w:rsidRPr="00207DF8" w:rsidRDefault="003F5877" w:rsidP="003F5877">
            <w:pPr>
              <w:spacing w:before="60" w:after="0" w:line="240" w:lineRule="auto"/>
              <w:jc w:val="center"/>
              <w:rPr>
                <w:ins w:id="2607" w:author="intel" w:date="2021-05-05T10:13:00Z"/>
                <w:rFonts w:ascii="Times New Roman" w:eastAsia="Calibri" w:hAnsi="Times New Roman" w:cs="Times New Roman"/>
                <w:b/>
              </w:rPr>
            </w:pPr>
            <w:ins w:id="2608" w:author="intel" w:date="2021-05-05T10:13:00Z">
              <w:r w:rsidRPr="00207DF8">
                <w:rPr>
                  <w:rFonts w:ascii="Times New Roman" w:eastAsia="Calibri" w:hAnsi="Times New Roman" w:cs="Times New Roman"/>
                  <w:b/>
                </w:rPr>
                <w:t>Razem EFSI</w:t>
              </w:r>
            </w:ins>
          </w:p>
        </w:tc>
      </w:tr>
      <w:tr w:rsidR="003F5877" w:rsidRPr="00207DF8" w:rsidTr="003F5877">
        <w:trPr>
          <w:trHeight w:val="73"/>
          <w:ins w:id="2609" w:author="intel" w:date="2021-05-05T10:13:00Z"/>
          <w:trPrChange w:id="2610" w:author="intel" w:date="2021-05-05T10:15:00Z">
            <w:trPr>
              <w:trHeight w:val="73"/>
            </w:trPr>
          </w:trPrChange>
        </w:trPr>
        <w:tc>
          <w:tcPr>
            <w:tcW w:w="2727" w:type="dxa"/>
            <w:vMerge/>
            <w:shd w:val="clear" w:color="auto" w:fill="FFFF99"/>
            <w:vAlign w:val="center"/>
            <w:tcPrChange w:id="2611" w:author="intel" w:date="2021-05-05T10:15:00Z">
              <w:tcPr>
                <w:tcW w:w="3261" w:type="dxa"/>
                <w:vMerge/>
                <w:shd w:val="clear" w:color="auto" w:fill="FFFF99"/>
                <w:vAlign w:val="center"/>
              </w:tcPr>
            </w:tcPrChange>
          </w:tcPr>
          <w:p w:rsidR="003F5877" w:rsidRPr="00207DF8" w:rsidRDefault="003F5877" w:rsidP="003F5877">
            <w:pPr>
              <w:spacing w:before="60" w:after="0" w:line="240" w:lineRule="auto"/>
              <w:jc w:val="center"/>
              <w:rPr>
                <w:ins w:id="2612" w:author="intel" w:date="2021-05-05T10:13:00Z"/>
                <w:rFonts w:ascii="Times New Roman" w:eastAsia="Calibri" w:hAnsi="Times New Roman" w:cs="Times New Roman"/>
              </w:rPr>
            </w:pPr>
          </w:p>
        </w:tc>
        <w:tc>
          <w:tcPr>
            <w:tcW w:w="1492" w:type="dxa"/>
            <w:vMerge/>
            <w:shd w:val="clear" w:color="auto" w:fill="auto"/>
            <w:vAlign w:val="center"/>
            <w:tcPrChange w:id="2613" w:author="intel" w:date="2021-05-05T10:15:00Z">
              <w:tcPr>
                <w:tcW w:w="1842" w:type="dxa"/>
                <w:vMerge/>
                <w:shd w:val="clear" w:color="auto" w:fill="auto"/>
                <w:vAlign w:val="center"/>
              </w:tcPr>
            </w:tcPrChange>
          </w:tcPr>
          <w:p w:rsidR="003F5877" w:rsidRPr="00207DF8" w:rsidRDefault="003F5877" w:rsidP="003F5877">
            <w:pPr>
              <w:spacing w:before="60" w:after="0" w:line="240" w:lineRule="auto"/>
              <w:jc w:val="center"/>
              <w:rPr>
                <w:ins w:id="2614" w:author="intel" w:date="2021-05-05T10:13:00Z"/>
                <w:rFonts w:ascii="Times New Roman" w:eastAsia="Calibri" w:hAnsi="Times New Roman" w:cs="Times New Roman"/>
              </w:rPr>
            </w:pPr>
          </w:p>
        </w:tc>
        <w:tc>
          <w:tcPr>
            <w:tcW w:w="1134" w:type="dxa"/>
            <w:shd w:val="clear" w:color="auto" w:fill="FFFF66"/>
            <w:vAlign w:val="center"/>
            <w:tcPrChange w:id="2615" w:author="intel" w:date="2021-05-05T10:15:00Z">
              <w:tcPr>
                <w:tcW w:w="1276" w:type="dxa"/>
                <w:shd w:val="clear" w:color="auto" w:fill="FFFF66"/>
                <w:vAlign w:val="center"/>
              </w:tcPr>
            </w:tcPrChange>
          </w:tcPr>
          <w:p w:rsidR="003F5877" w:rsidRPr="00207DF8" w:rsidRDefault="003F5877" w:rsidP="003F5877">
            <w:pPr>
              <w:spacing w:before="60" w:after="0" w:line="240" w:lineRule="auto"/>
              <w:jc w:val="center"/>
              <w:rPr>
                <w:ins w:id="2616" w:author="intel" w:date="2021-05-05T10:13:00Z"/>
                <w:rFonts w:ascii="Times New Roman" w:eastAsia="Calibri" w:hAnsi="Times New Roman" w:cs="Times New Roman"/>
                <w:b/>
              </w:rPr>
            </w:pPr>
            <w:ins w:id="2617" w:author="intel" w:date="2021-05-05T10:13:00Z">
              <w:r w:rsidRPr="00207DF8">
                <w:rPr>
                  <w:rFonts w:ascii="Times New Roman" w:eastAsia="Calibri" w:hAnsi="Times New Roman" w:cs="Times New Roman"/>
                  <w:b/>
                </w:rPr>
                <w:t>EFS</w:t>
              </w:r>
            </w:ins>
          </w:p>
        </w:tc>
        <w:tc>
          <w:tcPr>
            <w:tcW w:w="1134" w:type="dxa"/>
            <w:shd w:val="clear" w:color="auto" w:fill="FFFF66"/>
            <w:vAlign w:val="center"/>
            <w:tcPrChange w:id="2618" w:author="intel" w:date="2021-05-05T10:15:00Z">
              <w:tcPr>
                <w:tcW w:w="1134" w:type="dxa"/>
                <w:shd w:val="clear" w:color="auto" w:fill="FFFF66"/>
                <w:vAlign w:val="center"/>
              </w:tcPr>
            </w:tcPrChange>
          </w:tcPr>
          <w:p w:rsidR="003F5877" w:rsidRPr="00207DF8" w:rsidRDefault="003F5877" w:rsidP="003F5877">
            <w:pPr>
              <w:spacing w:before="60" w:after="0" w:line="240" w:lineRule="auto"/>
              <w:jc w:val="center"/>
              <w:rPr>
                <w:ins w:id="2619" w:author="intel" w:date="2021-05-05T10:13:00Z"/>
                <w:rFonts w:ascii="Times New Roman" w:eastAsia="Calibri" w:hAnsi="Times New Roman" w:cs="Times New Roman"/>
                <w:b/>
              </w:rPr>
            </w:pPr>
            <w:ins w:id="2620" w:author="intel" w:date="2021-05-05T10:13:00Z">
              <w:r w:rsidRPr="00207DF8">
                <w:rPr>
                  <w:rFonts w:ascii="Times New Roman" w:eastAsia="Calibri" w:hAnsi="Times New Roman" w:cs="Times New Roman"/>
                  <w:b/>
                </w:rPr>
                <w:t>EFRR</w:t>
              </w:r>
            </w:ins>
          </w:p>
        </w:tc>
        <w:tc>
          <w:tcPr>
            <w:tcW w:w="1276" w:type="dxa"/>
            <w:vMerge/>
            <w:shd w:val="clear" w:color="auto" w:fill="auto"/>
            <w:vAlign w:val="center"/>
            <w:tcPrChange w:id="2621" w:author="intel" w:date="2021-05-05T10:15:00Z">
              <w:tcPr>
                <w:tcW w:w="1276" w:type="dxa"/>
                <w:vMerge/>
                <w:shd w:val="clear" w:color="auto" w:fill="auto"/>
                <w:vAlign w:val="center"/>
              </w:tcPr>
            </w:tcPrChange>
          </w:tcPr>
          <w:p w:rsidR="003F5877" w:rsidRPr="00207DF8" w:rsidRDefault="003F5877" w:rsidP="003F5877">
            <w:pPr>
              <w:spacing w:before="60" w:after="0" w:line="240" w:lineRule="auto"/>
              <w:jc w:val="center"/>
              <w:rPr>
                <w:ins w:id="2622" w:author="intel" w:date="2021-05-05T10:13:00Z"/>
                <w:rFonts w:ascii="Times New Roman" w:eastAsia="Calibri" w:hAnsi="Times New Roman" w:cs="Times New Roman"/>
              </w:rPr>
            </w:pPr>
          </w:p>
        </w:tc>
        <w:tc>
          <w:tcPr>
            <w:tcW w:w="1276" w:type="dxa"/>
            <w:vMerge/>
            <w:tcBorders>
              <w:bottom w:val="single" w:sz="4" w:space="0" w:color="auto"/>
            </w:tcBorders>
            <w:vAlign w:val="center"/>
            <w:tcPrChange w:id="2623" w:author="intel" w:date="2021-05-05T10:15:00Z">
              <w:tcPr>
                <w:tcW w:w="1276" w:type="dxa"/>
                <w:vMerge/>
                <w:tcBorders>
                  <w:bottom w:val="single" w:sz="4" w:space="0" w:color="auto"/>
                </w:tcBorders>
                <w:vAlign w:val="center"/>
              </w:tcPr>
            </w:tcPrChange>
          </w:tcPr>
          <w:p w:rsidR="003F5877" w:rsidRPr="00207DF8" w:rsidRDefault="003F5877" w:rsidP="003F5877">
            <w:pPr>
              <w:spacing w:before="60" w:after="0" w:line="240" w:lineRule="auto"/>
              <w:jc w:val="center"/>
              <w:rPr>
                <w:ins w:id="2624" w:author="intel" w:date="2021-05-05T10:13:00Z"/>
                <w:rFonts w:ascii="Times New Roman" w:eastAsia="Calibri" w:hAnsi="Times New Roman" w:cs="Times New Roman"/>
              </w:rPr>
            </w:pPr>
          </w:p>
        </w:tc>
        <w:tc>
          <w:tcPr>
            <w:tcW w:w="1417" w:type="dxa"/>
            <w:vMerge/>
            <w:shd w:val="clear" w:color="auto" w:fill="FFFF00"/>
            <w:vAlign w:val="center"/>
            <w:tcPrChange w:id="2625" w:author="intel" w:date="2021-05-05T10:15:00Z">
              <w:tcPr>
                <w:tcW w:w="2268" w:type="dxa"/>
                <w:vMerge/>
                <w:shd w:val="clear" w:color="auto" w:fill="FFFF00"/>
                <w:vAlign w:val="center"/>
              </w:tcPr>
            </w:tcPrChange>
          </w:tcPr>
          <w:p w:rsidR="003F5877" w:rsidRPr="00207DF8" w:rsidRDefault="003F5877" w:rsidP="003F5877">
            <w:pPr>
              <w:spacing w:before="60" w:after="0" w:line="240" w:lineRule="auto"/>
              <w:jc w:val="center"/>
              <w:rPr>
                <w:ins w:id="2626" w:author="intel" w:date="2021-05-05T10:13:00Z"/>
                <w:rFonts w:ascii="Times New Roman" w:eastAsia="Calibri" w:hAnsi="Times New Roman" w:cs="Times New Roman"/>
              </w:rPr>
            </w:pPr>
          </w:p>
        </w:tc>
      </w:tr>
      <w:tr w:rsidR="003F5877" w:rsidRPr="00207DF8" w:rsidTr="003F5877">
        <w:trPr>
          <w:trHeight w:val="586"/>
          <w:ins w:id="2627" w:author="intel" w:date="2021-05-05T10:13:00Z"/>
          <w:trPrChange w:id="2628" w:author="intel" w:date="2021-05-05T10:15:00Z">
            <w:trPr>
              <w:trHeight w:val="586"/>
            </w:trPr>
          </w:trPrChange>
        </w:trPr>
        <w:tc>
          <w:tcPr>
            <w:tcW w:w="2727" w:type="dxa"/>
            <w:shd w:val="clear" w:color="auto" w:fill="FFFF99"/>
            <w:vAlign w:val="center"/>
            <w:tcPrChange w:id="2629" w:author="intel" w:date="2021-05-05T10:15:00Z">
              <w:tcPr>
                <w:tcW w:w="3261" w:type="dxa"/>
                <w:shd w:val="clear" w:color="auto" w:fill="FFFF99"/>
                <w:vAlign w:val="center"/>
              </w:tcPr>
            </w:tcPrChange>
          </w:tcPr>
          <w:p w:rsidR="003F5877" w:rsidRPr="00207DF8" w:rsidRDefault="003F5877" w:rsidP="003F5877">
            <w:pPr>
              <w:spacing w:before="60" w:after="0" w:line="240" w:lineRule="auto"/>
              <w:jc w:val="center"/>
              <w:rPr>
                <w:ins w:id="2630" w:author="intel" w:date="2021-05-05T10:13:00Z"/>
                <w:rFonts w:ascii="Times New Roman" w:eastAsia="Calibri" w:hAnsi="Times New Roman" w:cs="Times New Roman"/>
              </w:rPr>
            </w:pPr>
            <w:ins w:id="2631" w:author="intel" w:date="2021-05-05T10:13:00Z">
              <w:r w:rsidRPr="00207DF8">
                <w:rPr>
                  <w:rFonts w:ascii="Times New Roman" w:eastAsia="Calibri" w:hAnsi="Times New Roman" w:cs="Times New Roman"/>
                  <w:b/>
                </w:rPr>
                <w:t>Realizacja LSR</w:t>
              </w:r>
              <w:r w:rsidRPr="00207DF8">
                <w:rPr>
                  <w:rFonts w:ascii="Times New Roman" w:eastAsia="Calibri" w:hAnsi="Times New Roman" w:cs="Times New Roman"/>
                </w:rPr>
                <w:t xml:space="preserve"> (art. 35 ust. 1 lit. b rozporządzenia nr 1303/2013)</w:t>
              </w:r>
            </w:ins>
          </w:p>
        </w:tc>
        <w:tc>
          <w:tcPr>
            <w:tcW w:w="1492" w:type="dxa"/>
            <w:shd w:val="clear" w:color="auto" w:fill="auto"/>
            <w:vAlign w:val="center"/>
            <w:tcPrChange w:id="2632" w:author="intel" w:date="2021-05-05T10:15:00Z">
              <w:tcPr>
                <w:tcW w:w="1842" w:type="dxa"/>
                <w:shd w:val="clear" w:color="auto" w:fill="auto"/>
                <w:vAlign w:val="center"/>
              </w:tcPr>
            </w:tcPrChange>
          </w:tcPr>
          <w:p w:rsidR="003F5877" w:rsidRPr="003B124D" w:rsidRDefault="003F5877" w:rsidP="003F5877">
            <w:pPr>
              <w:spacing w:before="60" w:after="0" w:line="240" w:lineRule="auto"/>
              <w:jc w:val="center"/>
              <w:rPr>
                <w:ins w:id="2633" w:author="intel" w:date="2021-05-05T10:13:00Z"/>
                <w:rFonts w:ascii="Times New Roman" w:eastAsia="Calibri" w:hAnsi="Times New Roman" w:cs="Times New Roman"/>
                <w:b/>
              </w:rPr>
            </w:pPr>
            <w:ins w:id="2634" w:author="intel" w:date="2021-05-05T10:13:00Z">
              <w:r w:rsidRPr="003B124D">
                <w:rPr>
                  <w:rFonts w:ascii="Times New Roman" w:eastAsia="Calibri" w:hAnsi="Times New Roman" w:cs="Times New Roman"/>
                  <w:b/>
                </w:rPr>
                <w:t>2 135 000,00</w:t>
              </w:r>
            </w:ins>
          </w:p>
        </w:tc>
        <w:tc>
          <w:tcPr>
            <w:tcW w:w="1134" w:type="dxa"/>
            <w:tcBorders>
              <w:bottom w:val="single" w:sz="4" w:space="0" w:color="auto"/>
            </w:tcBorders>
            <w:vAlign w:val="center"/>
            <w:tcPrChange w:id="2635" w:author="intel" w:date="2021-05-05T10:15:00Z">
              <w:tcPr>
                <w:tcW w:w="1276" w:type="dxa"/>
                <w:tcBorders>
                  <w:bottom w:val="single" w:sz="4" w:space="0" w:color="auto"/>
                </w:tcBorders>
                <w:vAlign w:val="center"/>
              </w:tcPr>
            </w:tcPrChange>
          </w:tcPr>
          <w:p w:rsidR="003F5877" w:rsidRPr="003B124D" w:rsidRDefault="003F5877" w:rsidP="003F5877">
            <w:pPr>
              <w:spacing w:before="60" w:after="0" w:line="240" w:lineRule="auto"/>
              <w:jc w:val="center"/>
              <w:rPr>
                <w:ins w:id="2636" w:author="intel" w:date="2021-05-05T10:13:00Z"/>
                <w:rFonts w:ascii="Times New Roman" w:eastAsia="Calibri" w:hAnsi="Times New Roman" w:cs="Times New Roman"/>
                <w:b/>
              </w:rPr>
            </w:pPr>
            <w:ins w:id="2637" w:author="intel" w:date="2021-05-05T10:13:00Z">
              <w:r w:rsidRPr="003B124D">
                <w:rPr>
                  <w:rFonts w:ascii="Times New Roman" w:eastAsia="Calibri" w:hAnsi="Times New Roman" w:cs="Times New Roman"/>
                  <w:b/>
                </w:rPr>
                <w:t>0</w:t>
              </w:r>
            </w:ins>
          </w:p>
        </w:tc>
        <w:tc>
          <w:tcPr>
            <w:tcW w:w="1134" w:type="dxa"/>
            <w:tcBorders>
              <w:bottom w:val="single" w:sz="4" w:space="0" w:color="auto"/>
            </w:tcBorders>
            <w:shd w:val="clear" w:color="auto" w:fill="auto"/>
            <w:vAlign w:val="center"/>
            <w:tcPrChange w:id="2638" w:author="intel" w:date="2021-05-05T10:15:00Z">
              <w:tcPr>
                <w:tcW w:w="1134" w:type="dxa"/>
                <w:tcBorders>
                  <w:bottom w:val="single" w:sz="4" w:space="0" w:color="auto"/>
                </w:tcBorders>
                <w:shd w:val="clear" w:color="auto" w:fill="auto"/>
                <w:vAlign w:val="center"/>
              </w:tcPr>
            </w:tcPrChange>
          </w:tcPr>
          <w:p w:rsidR="003F5877" w:rsidRPr="003B124D" w:rsidRDefault="003F5877" w:rsidP="003F5877">
            <w:pPr>
              <w:spacing w:before="60" w:after="0" w:line="240" w:lineRule="auto"/>
              <w:jc w:val="center"/>
              <w:rPr>
                <w:ins w:id="2639" w:author="intel" w:date="2021-05-05T10:13:00Z"/>
                <w:rFonts w:ascii="Times New Roman" w:eastAsia="Calibri" w:hAnsi="Times New Roman" w:cs="Times New Roman"/>
                <w:b/>
              </w:rPr>
            </w:pPr>
            <w:ins w:id="2640" w:author="intel" w:date="2021-05-05T10:13:00Z">
              <w:r w:rsidRPr="003B124D">
                <w:rPr>
                  <w:rFonts w:ascii="Times New Roman" w:eastAsia="Calibri" w:hAnsi="Times New Roman" w:cs="Times New Roman"/>
                  <w:b/>
                </w:rPr>
                <w:t>0</w:t>
              </w:r>
            </w:ins>
          </w:p>
        </w:tc>
        <w:tc>
          <w:tcPr>
            <w:tcW w:w="1276" w:type="dxa"/>
            <w:shd w:val="clear" w:color="auto" w:fill="auto"/>
            <w:vAlign w:val="center"/>
            <w:tcPrChange w:id="2641" w:author="intel" w:date="2021-05-05T10:15:00Z">
              <w:tcPr>
                <w:tcW w:w="1276" w:type="dxa"/>
                <w:shd w:val="clear" w:color="auto" w:fill="auto"/>
                <w:vAlign w:val="center"/>
              </w:tcPr>
            </w:tcPrChange>
          </w:tcPr>
          <w:p w:rsidR="003F5877" w:rsidRPr="003B124D" w:rsidRDefault="003F5877" w:rsidP="003F5877">
            <w:pPr>
              <w:spacing w:before="60" w:after="0" w:line="240" w:lineRule="auto"/>
              <w:jc w:val="center"/>
              <w:rPr>
                <w:ins w:id="2642" w:author="intel" w:date="2021-05-05T10:13:00Z"/>
                <w:rFonts w:ascii="Times New Roman" w:eastAsia="Calibri" w:hAnsi="Times New Roman" w:cs="Times New Roman"/>
                <w:b/>
              </w:rPr>
            </w:pPr>
            <w:ins w:id="2643" w:author="intel" w:date="2021-05-05T10:13:00Z">
              <w:r w:rsidRPr="003B124D">
                <w:rPr>
                  <w:rFonts w:ascii="Times New Roman" w:eastAsia="Calibri" w:hAnsi="Times New Roman" w:cs="Times New Roman"/>
                  <w:b/>
                </w:rPr>
                <w:t>0</w:t>
              </w:r>
            </w:ins>
          </w:p>
        </w:tc>
        <w:tc>
          <w:tcPr>
            <w:tcW w:w="1276" w:type="dxa"/>
            <w:tcBorders>
              <w:tl2br w:val="single" w:sz="4" w:space="0" w:color="auto"/>
              <w:tr2bl w:val="single" w:sz="4" w:space="0" w:color="auto"/>
            </w:tcBorders>
            <w:vAlign w:val="center"/>
            <w:tcPrChange w:id="2644" w:author="intel" w:date="2021-05-05T10:15:00Z">
              <w:tcPr>
                <w:tcW w:w="1276" w:type="dxa"/>
                <w:tcBorders>
                  <w:tl2br w:val="single" w:sz="4" w:space="0" w:color="auto"/>
                  <w:tr2bl w:val="single" w:sz="4" w:space="0" w:color="auto"/>
                </w:tcBorders>
                <w:vAlign w:val="center"/>
              </w:tcPr>
            </w:tcPrChange>
          </w:tcPr>
          <w:p w:rsidR="003F5877" w:rsidRPr="003B124D" w:rsidRDefault="003F5877" w:rsidP="003F5877">
            <w:pPr>
              <w:spacing w:before="60" w:after="0" w:line="240" w:lineRule="auto"/>
              <w:jc w:val="center"/>
              <w:rPr>
                <w:ins w:id="2645" w:author="intel" w:date="2021-05-05T10:13:00Z"/>
                <w:rFonts w:ascii="Times New Roman" w:eastAsia="Calibri" w:hAnsi="Times New Roman" w:cs="Times New Roman"/>
                <w:b/>
              </w:rPr>
            </w:pPr>
          </w:p>
        </w:tc>
        <w:tc>
          <w:tcPr>
            <w:tcW w:w="1417" w:type="dxa"/>
            <w:shd w:val="clear" w:color="auto" w:fill="auto"/>
            <w:vAlign w:val="center"/>
            <w:tcPrChange w:id="2646" w:author="intel" w:date="2021-05-05T10:15:00Z">
              <w:tcPr>
                <w:tcW w:w="2268" w:type="dxa"/>
                <w:shd w:val="clear" w:color="auto" w:fill="auto"/>
                <w:vAlign w:val="center"/>
              </w:tcPr>
            </w:tcPrChange>
          </w:tcPr>
          <w:p w:rsidR="003F5877" w:rsidRPr="003B124D" w:rsidRDefault="003F5877">
            <w:pPr>
              <w:spacing w:before="60" w:after="0" w:line="240" w:lineRule="auto"/>
              <w:ind w:right="210"/>
              <w:jc w:val="center"/>
              <w:rPr>
                <w:ins w:id="2647" w:author="intel" w:date="2021-05-05T10:13:00Z"/>
                <w:rFonts w:ascii="Times New Roman" w:eastAsia="Calibri" w:hAnsi="Times New Roman" w:cs="Times New Roman"/>
                <w:b/>
              </w:rPr>
              <w:pPrChange w:id="2648" w:author="intel" w:date="2021-05-05T10:14:00Z">
                <w:pPr>
                  <w:framePr w:hSpace="141" w:wrap="around" w:vAnchor="text" w:hAnchor="margin" w:xAlign="center" w:y="262"/>
                  <w:spacing w:before="60" w:after="0" w:line="240" w:lineRule="auto"/>
                  <w:jc w:val="center"/>
                </w:pPr>
              </w:pPrChange>
            </w:pPr>
            <w:ins w:id="2649" w:author="intel" w:date="2021-05-05T10:13:00Z">
              <w:r w:rsidRPr="003B124D">
                <w:rPr>
                  <w:rFonts w:ascii="Times New Roman" w:eastAsia="Calibri" w:hAnsi="Times New Roman" w:cs="Times New Roman"/>
                  <w:b/>
                </w:rPr>
                <w:t>2 135 000,00</w:t>
              </w:r>
            </w:ins>
          </w:p>
        </w:tc>
      </w:tr>
      <w:tr w:rsidR="003F5877" w:rsidRPr="00207DF8" w:rsidTr="003F5877">
        <w:trPr>
          <w:trHeight w:val="586"/>
          <w:ins w:id="2650" w:author="intel" w:date="2021-05-05T10:13:00Z"/>
          <w:trPrChange w:id="2651" w:author="intel" w:date="2021-05-05T10:15:00Z">
            <w:trPr>
              <w:trHeight w:val="586"/>
            </w:trPr>
          </w:trPrChange>
        </w:trPr>
        <w:tc>
          <w:tcPr>
            <w:tcW w:w="2727" w:type="dxa"/>
            <w:shd w:val="clear" w:color="auto" w:fill="FFFF99"/>
            <w:vAlign w:val="center"/>
            <w:tcPrChange w:id="2652" w:author="intel" w:date="2021-05-05T10:15:00Z">
              <w:tcPr>
                <w:tcW w:w="3261" w:type="dxa"/>
                <w:shd w:val="clear" w:color="auto" w:fill="FFFF99"/>
                <w:vAlign w:val="center"/>
              </w:tcPr>
            </w:tcPrChange>
          </w:tcPr>
          <w:p w:rsidR="003F5877" w:rsidRPr="00207DF8" w:rsidRDefault="003F5877" w:rsidP="003F5877">
            <w:pPr>
              <w:spacing w:before="60" w:after="0" w:line="240" w:lineRule="auto"/>
              <w:jc w:val="center"/>
              <w:rPr>
                <w:ins w:id="2653" w:author="intel" w:date="2021-05-05T10:13:00Z"/>
                <w:rFonts w:ascii="Times New Roman" w:eastAsia="Calibri" w:hAnsi="Times New Roman" w:cs="Times New Roman"/>
              </w:rPr>
            </w:pPr>
            <w:ins w:id="2654" w:author="intel" w:date="2021-05-05T10:13:00Z">
              <w:r w:rsidRPr="00207DF8">
                <w:rPr>
                  <w:rFonts w:ascii="Times New Roman" w:eastAsia="Calibri" w:hAnsi="Times New Roman" w:cs="Times New Roman"/>
                  <w:b/>
                </w:rPr>
                <w:t>Współpraca</w:t>
              </w:r>
              <w:r w:rsidRPr="00207DF8">
                <w:rPr>
                  <w:rFonts w:ascii="Times New Roman" w:eastAsia="Calibri" w:hAnsi="Times New Roman" w:cs="Times New Roman"/>
                </w:rPr>
                <w:t xml:space="preserve"> (art. 35 ust. 1 lit. c rozporządzenia nr 1303/2013)</w:t>
              </w:r>
            </w:ins>
          </w:p>
        </w:tc>
        <w:tc>
          <w:tcPr>
            <w:tcW w:w="1492" w:type="dxa"/>
            <w:shd w:val="clear" w:color="auto" w:fill="auto"/>
            <w:vAlign w:val="center"/>
            <w:tcPrChange w:id="2655" w:author="intel" w:date="2021-05-05T10:15:00Z">
              <w:tcPr>
                <w:tcW w:w="1842" w:type="dxa"/>
                <w:shd w:val="clear" w:color="auto" w:fill="auto"/>
                <w:vAlign w:val="center"/>
              </w:tcPr>
            </w:tcPrChange>
          </w:tcPr>
          <w:p w:rsidR="003F5877" w:rsidRPr="003B124D" w:rsidRDefault="003F5877" w:rsidP="003F5877">
            <w:pPr>
              <w:spacing w:before="60" w:after="0" w:line="240" w:lineRule="auto"/>
              <w:jc w:val="center"/>
              <w:rPr>
                <w:ins w:id="2656" w:author="intel" w:date="2021-05-05T10:13:00Z"/>
                <w:rFonts w:ascii="Times New Roman" w:eastAsia="Calibri" w:hAnsi="Times New Roman" w:cs="Times New Roman"/>
                <w:b/>
              </w:rPr>
            </w:pPr>
            <w:ins w:id="2657" w:author="intel" w:date="2021-05-05T10:13:00Z">
              <w:r w:rsidRPr="003B124D">
                <w:rPr>
                  <w:rFonts w:ascii="Times New Roman" w:eastAsia="Calibri" w:hAnsi="Times New Roman" w:cs="Times New Roman"/>
                  <w:b/>
                </w:rPr>
                <w:t>35 000,00</w:t>
              </w:r>
            </w:ins>
          </w:p>
        </w:tc>
        <w:tc>
          <w:tcPr>
            <w:tcW w:w="1134" w:type="dxa"/>
            <w:tcBorders>
              <w:tl2br w:val="single" w:sz="4" w:space="0" w:color="auto"/>
              <w:tr2bl w:val="single" w:sz="4" w:space="0" w:color="auto"/>
            </w:tcBorders>
            <w:vAlign w:val="center"/>
            <w:tcPrChange w:id="2658" w:author="intel" w:date="2021-05-05T10:15:00Z">
              <w:tcPr>
                <w:tcW w:w="1276" w:type="dxa"/>
                <w:tcBorders>
                  <w:tl2br w:val="single" w:sz="4" w:space="0" w:color="auto"/>
                  <w:tr2bl w:val="single" w:sz="4" w:space="0" w:color="auto"/>
                </w:tcBorders>
                <w:vAlign w:val="center"/>
              </w:tcPr>
            </w:tcPrChange>
          </w:tcPr>
          <w:p w:rsidR="003F5877" w:rsidRPr="003B124D" w:rsidRDefault="003F5877" w:rsidP="003F5877">
            <w:pPr>
              <w:spacing w:before="60" w:after="0" w:line="240" w:lineRule="auto"/>
              <w:jc w:val="center"/>
              <w:rPr>
                <w:ins w:id="2659" w:author="intel" w:date="2021-05-05T10:13:00Z"/>
                <w:rFonts w:ascii="Times New Roman" w:eastAsia="Calibri" w:hAnsi="Times New Roman" w:cs="Times New Roman"/>
                <w:b/>
              </w:rPr>
            </w:pPr>
          </w:p>
        </w:tc>
        <w:tc>
          <w:tcPr>
            <w:tcW w:w="1134" w:type="dxa"/>
            <w:tcBorders>
              <w:tl2br w:val="single" w:sz="4" w:space="0" w:color="auto"/>
              <w:tr2bl w:val="single" w:sz="4" w:space="0" w:color="auto"/>
            </w:tcBorders>
            <w:shd w:val="clear" w:color="auto" w:fill="auto"/>
            <w:vAlign w:val="center"/>
            <w:tcPrChange w:id="2660" w:author="intel" w:date="2021-05-05T10:15:00Z">
              <w:tcPr>
                <w:tcW w:w="1134" w:type="dxa"/>
                <w:tcBorders>
                  <w:tl2br w:val="single" w:sz="4" w:space="0" w:color="auto"/>
                  <w:tr2bl w:val="single" w:sz="4" w:space="0" w:color="auto"/>
                </w:tcBorders>
                <w:shd w:val="clear" w:color="auto" w:fill="auto"/>
                <w:vAlign w:val="center"/>
              </w:tcPr>
            </w:tcPrChange>
          </w:tcPr>
          <w:p w:rsidR="003F5877" w:rsidRPr="003B124D" w:rsidRDefault="003F5877" w:rsidP="003F5877">
            <w:pPr>
              <w:spacing w:before="60" w:after="0" w:line="240" w:lineRule="auto"/>
              <w:jc w:val="center"/>
              <w:rPr>
                <w:ins w:id="2661" w:author="intel" w:date="2021-05-05T10:13:00Z"/>
                <w:rFonts w:ascii="Times New Roman" w:eastAsia="Calibri" w:hAnsi="Times New Roman" w:cs="Times New Roman"/>
                <w:b/>
              </w:rPr>
            </w:pPr>
          </w:p>
        </w:tc>
        <w:tc>
          <w:tcPr>
            <w:tcW w:w="1276" w:type="dxa"/>
            <w:shd w:val="clear" w:color="auto" w:fill="auto"/>
            <w:vAlign w:val="center"/>
            <w:tcPrChange w:id="2662" w:author="intel" w:date="2021-05-05T10:15:00Z">
              <w:tcPr>
                <w:tcW w:w="1276" w:type="dxa"/>
                <w:shd w:val="clear" w:color="auto" w:fill="auto"/>
                <w:vAlign w:val="center"/>
              </w:tcPr>
            </w:tcPrChange>
          </w:tcPr>
          <w:p w:rsidR="003F5877" w:rsidRPr="003B124D" w:rsidRDefault="003F5877" w:rsidP="003F5877">
            <w:pPr>
              <w:spacing w:before="60" w:after="0" w:line="240" w:lineRule="auto"/>
              <w:jc w:val="center"/>
              <w:rPr>
                <w:ins w:id="2663" w:author="intel" w:date="2021-05-05T10:13:00Z"/>
                <w:rFonts w:ascii="Times New Roman" w:eastAsia="Calibri" w:hAnsi="Times New Roman" w:cs="Times New Roman"/>
                <w:b/>
              </w:rPr>
            </w:pPr>
            <w:ins w:id="2664" w:author="intel" w:date="2021-05-05T10:13:00Z">
              <w:r w:rsidRPr="003B124D">
                <w:rPr>
                  <w:rFonts w:ascii="Times New Roman" w:eastAsia="Calibri" w:hAnsi="Times New Roman" w:cs="Times New Roman"/>
                  <w:b/>
                </w:rPr>
                <w:t>0</w:t>
              </w:r>
            </w:ins>
          </w:p>
        </w:tc>
        <w:tc>
          <w:tcPr>
            <w:tcW w:w="1276" w:type="dxa"/>
            <w:tcBorders>
              <w:tl2br w:val="single" w:sz="4" w:space="0" w:color="auto"/>
              <w:tr2bl w:val="single" w:sz="4" w:space="0" w:color="auto"/>
            </w:tcBorders>
            <w:vAlign w:val="center"/>
            <w:tcPrChange w:id="2665" w:author="intel" w:date="2021-05-05T10:15:00Z">
              <w:tcPr>
                <w:tcW w:w="1276" w:type="dxa"/>
                <w:tcBorders>
                  <w:tl2br w:val="single" w:sz="4" w:space="0" w:color="auto"/>
                  <w:tr2bl w:val="single" w:sz="4" w:space="0" w:color="auto"/>
                </w:tcBorders>
                <w:vAlign w:val="center"/>
              </w:tcPr>
            </w:tcPrChange>
          </w:tcPr>
          <w:p w:rsidR="003F5877" w:rsidRPr="003B124D" w:rsidRDefault="003F5877" w:rsidP="003F5877">
            <w:pPr>
              <w:spacing w:before="60" w:after="0" w:line="240" w:lineRule="auto"/>
              <w:jc w:val="center"/>
              <w:rPr>
                <w:ins w:id="2666" w:author="intel" w:date="2021-05-05T10:13:00Z"/>
                <w:rFonts w:ascii="Times New Roman" w:eastAsia="Calibri" w:hAnsi="Times New Roman" w:cs="Times New Roman"/>
                <w:b/>
              </w:rPr>
            </w:pPr>
          </w:p>
        </w:tc>
        <w:tc>
          <w:tcPr>
            <w:tcW w:w="1417" w:type="dxa"/>
            <w:shd w:val="clear" w:color="auto" w:fill="auto"/>
            <w:vAlign w:val="center"/>
            <w:tcPrChange w:id="2667" w:author="intel" w:date="2021-05-05T10:15:00Z">
              <w:tcPr>
                <w:tcW w:w="2268" w:type="dxa"/>
                <w:shd w:val="clear" w:color="auto" w:fill="auto"/>
                <w:vAlign w:val="center"/>
              </w:tcPr>
            </w:tcPrChange>
          </w:tcPr>
          <w:p w:rsidR="003F5877" w:rsidRPr="003B124D" w:rsidRDefault="003F5877" w:rsidP="003F5877">
            <w:pPr>
              <w:spacing w:before="60" w:after="0" w:line="240" w:lineRule="auto"/>
              <w:jc w:val="center"/>
              <w:rPr>
                <w:ins w:id="2668" w:author="intel" w:date="2021-05-05T10:13:00Z"/>
                <w:rFonts w:ascii="Times New Roman" w:eastAsia="Calibri" w:hAnsi="Times New Roman" w:cs="Times New Roman"/>
                <w:b/>
              </w:rPr>
            </w:pPr>
            <w:ins w:id="2669" w:author="intel" w:date="2021-05-05T10:13:00Z">
              <w:r w:rsidRPr="003B124D">
                <w:rPr>
                  <w:rFonts w:ascii="Times New Roman" w:eastAsia="Calibri" w:hAnsi="Times New Roman" w:cs="Times New Roman"/>
                  <w:b/>
                </w:rPr>
                <w:t>35 000,00</w:t>
              </w:r>
            </w:ins>
          </w:p>
        </w:tc>
      </w:tr>
      <w:tr w:rsidR="003F5877" w:rsidRPr="00207DF8" w:rsidTr="003F5877">
        <w:trPr>
          <w:trHeight w:val="586"/>
          <w:ins w:id="2670" w:author="intel" w:date="2021-05-05T10:13:00Z"/>
          <w:trPrChange w:id="2671" w:author="intel" w:date="2021-05-05T10:15:00Z">
            <w:trPr>
              <w:trHeight w:val="586"/>
            </w:trPr>
          </w:trPrChange>
        </w:trPr>
        <w:tc>
          <w:tcPr>
            <w:tcW w:w="2727" w:type="dxa"/>
            <w:shd w:val="clear" w:color="auto" w:fill="FFFF99"/>
            <w:vAlign w:val="center"/>
            <w:tcPrChange w:id="2672" w:author="intel" w:date="2021-05-05T10:15:00Z">
              <w:tcPr>
                <w:tcW w:w="3261" w:type="dxa"/>
                <w:shd w:val="clear" w:color="auto" w:fill="FFFF99"/>
                <w:vAlign w:val="center"/>
              </w:tcPr>
            </w:tcPrChange>
          </w:tcPr>
          <w:p w:rsidR="003F5877" w:rsidRPr="00207DF8" w:rsidRDefault="003F5877" w:rsidP="003F5877">
            <w:pPr>
              <w:spacing w:before="60" w:after="0" w:line="240" w:lineRule="auto"/>
              <w:jc w:val="center"/>
              <w:rPr>
                <w:ins w:id="2673" w:author="intel" w:date="2021-05-05T10:13:00Z"/>
                <w:rFonts w:ascii="Times New Roman" w:eastAsia="Calibri" w:hAnsi="Times New Roman" w:cs="Times New Roman"/>
              </w:rPr>
            </w:pPr>
            <w:ins w:id="2674" w:author="intel" w:date="2021-05-05T10:13:00Z">
              <w:r w:rsidRPr="00207DF8">
                <w:rPr>
                  <w:rFonts w:ascii="Times New Roman" w:eastAsia="Calibri" w:hAnsi="Times New Roman" w:cs="Times New Roman"/>
                  <w:b/>
                </w:rPr>
                <w:t>Koszty bieżące</w:t>
              </w:r>
              <w:r w:rsidRPr="00207DF8">
                <w:rPr>
                  <w:rFonts w:ascii="Times New Roman" w:eastAsia="Calibri" w:hAnsi="Times New Roman" w:cs="Times New Roman"/>
                </w:rPr>
                <w:t xml:space="preserve"> (art. 35 ust. 1 lit. d rozporządzenia nr 1303/2013)</w:t>
              </w:r>
            </w:ins>
          </w:p>
        </w:tc>
        <w:tc>
          <w:tcPr>
            <w:tcW w:w="1492" w:type="dxa"/>
            <w:vMerge w:val="restart"/>
            <w:shd w:val="clear" w:color="auto" w:fill="auto"/>
            <w:vAlign w:val="center"/>
            <w:tcPrChange w:id="2675" w:author="intel" w:date="2021-05-05T10:15:00Z">
              <w:tcPr>
                <w:tcW w:w="1842" w:type="dxa"/>
                <w:vMerge w:val="restart"/>
                <w:shd w:val="clear" w:color="auto" w:fill="auto"/>
                <w:vAlign w:val="center"/>
              </w:tcPr>
            </w:tcPrChange>
          </w:tcPr>
          <w:p w:rsidR="003F5877" w:rsidRPr="003B124D" w:rsidRDefault="003F5877" w:rsidP="003F5877">
            <w:pPr>
              <w:spacing w:before="60" w:after="0" w:line="240" w:lineRule="auto"/>
              <w:jc w:val="center"/>
              <w:rPr>
                <w:ins w:id="2676" w:author="intel" w:date="2021-05-05T10:13:00Z"/>
                <w:rFonts w:ascii="Times New Roman" w:eastAsia="Calibri" w:hAnsi="Times New Roman" w:cs="Times New Roman"/>
                <w:b/>
              </w:rPr>
            </w:pPr>
            <w:ins w:id="2677" w:author="intel" w:date="2021-05-05T10:13:00Z">
              <w:r w:rsidRPr="003B124D">
                <w:rPr>
                  <w:rFonts w:ascii="Times New Roman" w:eastAsia="Calibri" w:hAnsi="Times New Roman" w:cs="Times New Roman"/>
                  <w:b/>
                </w:rPr>
                <w:t>412 500,00</w:t>
              </w:r>
            </w:ins>
          </w:p>
        </w:tc>
        <w:tc>
          <w:tcPr>
            <w:tcW w:w="1134" w:type="dxa"/>
            <w:vAlign w:val="center"/>
            <w:tcPrChange w:id="2678" w:author="intel" w:date="2021-05-05T10:15:00Z">
              <w:tcPr>
                <w:tcW w:w="1276" w:type="dxa"/>
                <w:vAlign w:val="center"/>
              </w:tcPr>
            </w:tcPrChange>
          </w:tcPr>
          <w:p w:rsidR="003F5877" w:rsidRPr="003B124D" w:rsidRDefault="003F5877" w:rsidP="003F5877">
            <w:pPr>
              <w:spacing w:before="60" w:after="0" w:line="240" w:lineRule="auto"/>
              <w:jc w:val="center"/>
              <w:rPr>
                <w:ins w:id="2679" w:author="intel" w:date="2021-05-05T10:13:00Z"/>
                <w:rFonts w:ascii="Times New Roman" w:eastAsia="Calibri" w:hAnsi="Times New Roman" w:cs="Times New Roman"/>
                <w:b/>
              </w:rPr>
            </w:pPr>
            <w:ins w:id="2680" w:author="intel" w:date="2021-05-05T10:13:00Z">
              <w:r w:rsidRPr="003B124D">
                <w:rPr>
                  <w:rFonts w:ascii="Times New Roman" w:eastAsia="Calibri" w:hAnsi="Times New Roman" w:cs="Times New Roman"/>
                  <w:b/>
                </w:rPr>
                <w:t>0</w:t>
              </w:r>
            </w:ins>
          </w:p>
        </w:tc>
        <w:tc>
          <w:tcPr>
            <w:tcW w:w="1134" w:type="dxa"/>
            <w:shd w:val="clear" w:color="auto" w:fill="auto"/>
            <w:vAlign w:val="center"/>
            <w:tcPrChange w:id="2681" w:author="intel" w:date="2021-05-05T10:15:00Z">
              <w:tcPr>
                <w:tcW w:w="1134" w:type="dxa"/>
                <w:shd w:val="clear" w:color="auto" w:fill="auto"/>
                <w:vAlign w:val="center"/>
              </w:tcPr>
            </w:tcPrChange>
          </w:tcPr>
          <w:p w:rsidR="003F5877" w:rsidRPr="003B124D" w:rsidRDefault="003F5877" w:rsidP="003F5877">
            <w:pPr>
              <w:spacing w:before="60" w:after="0" w:line="240" w:lineRule="auto"/>
              <w:jc w:val="center"/>
              <w:rPr>
                <w:ins w:id="2682" w:author="intel" w:date="2021-05-05T10:13:00Z"/>
                <w:rFonts w:ascii="Times New Roman" w:eastAsia="Calibri" w:hAnsi="Times New Roman" w:cs="Times New Roman"/>
                <w:b/>
              </w:rPr>
            </w:pPr>
            <w:ins w:id="2683" w:author="intel" w:date="2021-05-05T10:13:00Z">
              <w:r w:rsidRPr="003B124D">
                <w:rPr>
                  <w:rFonts w:ascii="Times New Roman" w:eastAsia="Calibri" w:hAnsi="Times New Roman" w:cs="Times New Roman"/>
                  <w:b/>
                </w:rPr>
                <w:t>0</w:t>
              </w:r>
            </w:ins>
          </w:p>
        </w:tc>
        <w:tc>
          <w:tcPr>
            <w:tcW w:w="1276" w:type="dxa"/>
            <w:shd w:val="clear" w:color="auto" w:fill="auto"/>
            <w:vAlign w:val="center"/>
            <w:tcPrChange w:id="2684" w:author="intel" w:date="2021-05-05T10:15:00Z">
              <w:tcPr>
                <w:tcW w:w="1276" w:type="dxa"/>
                <w:shd w:val="clear" w:color="auto" w:fill="auto"/>
                <w:vAlign w:val="center"/>
              </w:tcPr>
            </w:tcPrChange>
          </w:tcPr>
          <w:p w:rsidR="003F5877" w:rsidRPr="003B124D" w:rsidRDefault="003F5877" w:rsidP="003F5877">
            <w:pPr>
              <w:spacing w:before="60" w:after="0" w:line="240" w:lineRule="auto"/>
              <w:jc w:val="center"/>
              <w:rPr>
                <w:ins w:id="2685" w:author="intel" w:date="2021-05-05T10:13:00Z"/>
                <w:rFonts w:ascii="Times New Roman" w:eastAsia="Calibri" w:hAnsi="Times New Roman" w:cs="Times New Roman"/>
                <w:b/>
              </w:rPr>
            </w:pPr>
            <w:ins w:id="2686" w:author="intel" w:date="2021-05-05T10:13:00Z">
              <w:r w:rsidRPr="003B124D">
                <w:rPr>
                  <w:rFonts w:ascii="Times New Roman" w:eastAsia="Calibri" w:hAnsi="Times New Roman" w:cs="Times New Roman"/>
                  <w:b/>
                </w:rPr>
                <w:t>0</w:t>
              </w:r>
            </w:ins>
          </w:p>
        </w:tc>
        <w:tc>
          <w:tcPr>
            <w:tcW w:w="1276" w:type="dxa"/>
            <w:vAlign w:val="center"/>
            <w:tcPrChange w:id="2687" w:author="intel" w:date="2021-05-05T10:15:00Z">
              <w:tcPr>
                <w:tcW w:w="1276" w:type="dxa"/>
                <w:vAlign w:val="center"/>
              </w:tcPr>
            </w:tcPrChange>
          </w:tcPr>
          <w:p w:rsidR="003F5877" w:rsidRPr="003B124D" w:rsidRDefault="003F5877" w:rsidP="003F5877">
            <w:pPr>
              <w:spacing w:before="60" w:after="0" w:line="240" w:lineRule="auto"/>
              <w:jc w:val="center"/>
              <w:rPr>
                <w:ins w:id="2688" w:author="intel" w:date="2021-05-05T10:13:00Z"/>
                <w:rFonts w:ascii="Times New Roman" w:eastAsia="Calibri" w:hAnsi="Times New Roman" w:cs="Times New Roman"/>
                <w:b/>
                <w:highlight w:val="yellow"/>
              </w:rPr>
            </w:pPr>
            <w:ins w:id="2689" w:author="intel" w:date="2021-05-05T10:13:00Z">
              <w:r w:rsidRPr="003B124D">
                <w:rPr>
                  <w:rFonts w:ascii="Times New Roman" w:eastAsia="Calibri" w:hAnsi="Times New Roman" w:cs="Times New Roman"/>
                  <w:b/>
                </w:rPr>
                <w:t>0</w:t>
              </w:r>
            </w:ins>
          </w:p>
        </w:tc>
        <w:tc>
          <w:tcPr>
            <w:tcW w:w="1417" w:type="dxa"/>
            <w:vMerge w:val="restart"/>
            <w:shd w:val="clear" w:color="auto" w:fill="auto"/>
            <w:vAlign w:val="center"/>
            <w:tcPrChange w:id="2690" w:author="intel" w:date="2021-05-05T10:15:00Z">
              <w:tcPr>
                <w:tcW w:w="2268" w:type="dxa"/>
                <w:vMerge w:val="restart"/>
                <w:shd w:val="clear" w:color="auto" w:fill="auto"/>
                <w:vAlign w:val="center"/>
              </w:tcPr>
            </w:tcPrChange>
          </w:tcPr>
          <w:p w:rsidR="003F5877" w:rsidRPr="003B124D" w:rsidRDefault="003F5877" w:rsidP="003F5877">
            <w:pPr>
              <w:spacing w:before="60" w:after="0" w:line="240" w:lineRule="auto"/>
              <w:jc w:val="center"/>
              <w:rPr>
                <w:ins w:id="2691" w:author="intel" w:date="2021-05-05T10:13:00Z"/>
                <w:rFonts w:ascii="Times New Roman" w:eastAsia="Calibri" w:hAnsi="Times New Roman" w:cs="Times New Roman"/>
                <w:b/>
              </w:rPr>
            </w:pPr>
            <w:ins w:id="2692" w:author="intel" w:date="2021-05-05T10:13:00Z">
              <w:r w:rsidRPr="003B124D">
                <w:rPr>
                  <w:rFonts w:ascii="Times New Roman" w:eastAsia="Calibri" w:hAnsi="Times New Roman" w:cs="Times New Roman"/>
                  <w:b/>
                </w:rPr>
                <w:t>412 500,00</w:t>
              </w:r>
            </w:ins>
          </w:p>
        </w:tc>
      </w:tr>
      <w:tr w:rsidR="003F5877" w:rsidRPr="00207DF8" w:rsidTr="003F5877">
        <w:trPr>
          <w:trHeight w:val="586"/>
          <w:ins w:id="2693" w:author="intel" w:date="2021-05-05T10:13:00Z"/>
          <w:trPrChange w:id="2694" w:author="intel" w:date="2021-05-05T10:15:00Z">
            <w:trPr>
              <w:trHeight w:val="586"/>
            </w:trPr>
          </w:trPrChange>
        </w:trPr>
        <w:tc>
          <w:tcPr>
            <w:tcW w:w="2727" w:type="dxa"/>
            <w:shd w:val="clear" w:color="auto" w:fill="FFFF99"/>
            <w:vAlign w:val="center"/>
            <w:tcPrChange w:id="2695" w:author="intel" w:date="2021-05-05T10:15:00Z">
              <w:tcPr>
                <w:tcW w:w="3261" w:type="dxa"/>
                <w:shd w:val="clear" w:color="auto" w:fill="FFFF99"/>
                <w:vAlign w:val="center"/>
              </w:tcPr>
            </w:tcPrChange>
          </w:tcPr>
          <w:p w:rsidR="003F5877" w:rsidRPr="00207DF8" w:rsidRDefault="003F5877" w:rsidP="003F5877">
            <w:pPr>
              <w:spacing w:before="60" w:after="0" w:line="240" w:lineRule="auto"/>
              <w:jc w:val="center"/>
              <w:rPr>
                <w:ins w:id="2696" w:author="intel" w:date="2021-05-05T10:13:00Z"/>
                <w:rFonts w:ascii="Times New Roman" w:eastAsia="Calibri" w:hAnsi="Times New Roman" w:cs="Times New Roman"/>
              </w:rPr>
            </w:pPr>
            <w:ins w:id="2697" w:author="intel" w:date="2021-05-05T10:13:00Z">
              <w:r w:rsidRPr="00207DF8">
                <w:rPr>
                  <w:rFonts w:ascii="Times New Roman" w:eastAsia="Calibri" w:hAnsi="Times New Roman" w:cs="Times New Roman"/>
                  <w:b/>
                </w:rPr>
                <w:t>Aktywizacja</w:t>
              </w:r>
              <w:r w:rsidRPr="00207DF8">
                <w:rPr>
                  <w:rFonts w:ascii="Times New Roman" w:eastAsia="Calibri" w:hAnsi="Times New Roman" w:cs="Times New Roman"/>
                </w:rPr>
                <w:t xml:space="preserve"> (art. 35 ust. 1 lit. e rozporządzenia nr 1303/2013)</w:t>
              </w:r>
            </w:ins>
          </w:p>
        </w:tc>
        <w:tc>
          <w:tcPr>
            <w:tcW w:w="1492" w:type="dxa"/>
            <w:vMerge/>
            <w:shd w:val="clear" w:color="auto" w:fill="auto"/>
            <w:vAlign w:val="center"/>
            <w:tcPrChange w:id="2698" w:author="intel" w:date="2021-05-05T10:15:00Z">
              <w:tcPr>
                <w:tcW w:w="1842" w:type="dxa"/>
                <w:vMerge/>
                <w:shd w:val="clear" w:color="auto" w:fill="auto"/>
                <w:vAlign w:val="center"/>
              </w:tcPr>
            </w:tcPrChange>
          </w:tcPr>
          <w:p w:rsidR="003F5877" w:rsidRPr="003B124D" w:rsidRDefault="003F5877" w:rsidP="003F5877">
            <w:pPr>
              <w:spacing w:before="60" w:after="0" w:line="240" w:lineRule="auto"/>
              <w:jc w:val="center"/>
              <w:rPr>
                <w:ins w:id="2699" w:author="intel" w:date="2021-05-05T10:13:00Z"/>
                <w:rFonts w:ascii="Times New Roman" w:eastAsia="Calibri" w:hAnsi="Times New Roman" w:cs="Times New Roman"/>
                <w:b/>
              </w:rPr>
            </w:pPr>
          </w:p>
        </w:tc>
        <w:tc>
          <w:tcPr>
            <w:tcW w:w="1134" w:type="dxa"/>
            <w:vAlign w:val="center"/>
            <w:tcPrChange w:id="2700" w:author="intel" w:date="2021-05-05T10:15:00Z">
              <w:tcPr>
                <w:tcW w:w="1276" w:type="dxa"/>
                <w:vAlign w:val="center"/>
              </w:tcPr>
            </w:tcPrChange>
          </w:tcPr>
          <w:p w:rsidR="003F5877" w:rsidRPr="003B124D" w:rsidRDefault="003F5877" w:rsidP="003F5877">
            <w:pPr>
              <w:spacing w:before="60" w:after="0" w:line="240" w:lineRule="auto"/>
              <w:jc w:val="center"/>
              <w:rPr>
                <w:ins w:id="2701" w:author="intel" w:date="2021-05-05T10:13:00Z"/>
                <w:rFonts w:ascii="Times New Roman" w:eastAsia="Calibri" w:hAnsi="Times New Roman" w:cs="Times New Roman"/>
                <w:b/>
              </w:rPr>
            </w:pPr>
            <w:ins w:id="2702" w:author="intel" w:date="2021-05-05T10:13:00Z">
              <w:r w:rsidRPr="003B124D">
                <w:rPr>
                  <w:rFonts w:ascii="Times New Roman" w:eastAsia="Calibri" w:hAnsi="Times New Roman" w:cs="Times New Roman"/>
                  <w:b/>
                </w:rPr>
                <w:t>0</w:t>
              </w:r>
            </w:ins>
          </w:p>
        </w:tc>
        <w:tc>
          <w:tcPr>
            <w:tcW w:w="1134" w:type="dxa"/>
            <w:shd w:val="clear" w:color="auto" w:fill="auto"/>
            <w:vAlign w:val="center"/>
            <w:tcPrChange w:id="2703" w:author="intel" w:date="2021-05-05T10:15:00Z">
              <w:tcPr>
                <w:tcW w:w="1134" w:type="dxa"/>
                <w:shd w:val="clear" w:color="auto" w:fill="auto"/>
                <w:vAlign w:val="center"/>
              </w:tcPr>
            </w:tcPrChange>
          </w:tcPr>
          <w:p w:rsidR="003F5877" w:rsidRPr="003B124D" w:rsidRDefault="003F5877" w:rsidP="003F5877">
            <w:pPr>
              <w:spacing w:before="60" w:after="0" w:line="240" w:lineRule="auto"/>
              <w:jc w:val="center"/>
              <w:rPr>
                <w:ins w:id="2704" w:author="intel" w:date="2021-05-05T10:13:00Z"/>
                <w:rFonts w:ascii="Times New Roman" w:eastAsia="Calibri" w:hAnsi="Times New Roman" w:cs="Times New Roman"/>
                <w:b/>
              </w:rPr>
            </w:pPr>
            <w:ins w:id="2705" w:author="intel" w:date="2021-05-05T10:13:00Z">
              <w:r w:rsidRPr="003B124D">
                <w:rPr>
                  <w:rFonts w:ascii="Times New Roman" w:eastAsia="Calibri" w:hAnsi="Times New Roman" w:cs="Times New Roman"/>
                  <w:b/>
                </w:rPr>
                <w:t>0</w:t>
              </w:r>
            </w:ins>
          </w:p>
        </w:tc>
        <w:tc>
          <w:tcPr>
            <w:tcW w:w="1276" w:type="dxa"/>
            <w:shd w:val="clear" w:color="auto" w:fill="auto"/>
            <w:vAlign w:val="center"/>
            <w:tcPrChange w:id="2706" w:author="intel" w:date="2021-05-05T10:15:00Z">
              <w:tcPr>
                <w:tcW w:w="1276" w:type="dxa"/>
                <w:shd w:val="clear" w:color="auto" w:fill="auto"/>
                <w:vAlign w:val="center"/>
              </w:tcPr>
            </w:tcPrChange>
          </w:tcPr>
          <w:p w:rsidR="003F5877" w:rsidRPr="003B124D" w:rsidRDefault="003F5877" w:rsidP="003F5877">
            <w:pPr>
              <w:spacing w:before="60" w:after="0" w:line="240" w:lineRule="auto"/>
              <w:jc w:val="center"/>
              <w:rPr>
                <w:ins w:id="2707" w:author="intel" w:date="2021-05-05T10:13:00Z"/>
                <w:rFonts w:ascii="Times New Roman" w:eastAsia="Calibri" w:hAnsi="Times New Roman" w:cs="Times New Roman"/>
                <w:b/>
              </w:rPr>
            </w:pPr>
            <w:ins w:id="2708" w:author="intel" w:date="2021-05-05T10:13:00Z">
              <w:r w:rsidRPr="003B124D">
                <w:rPr>
                  <w:rFonts w:ascii="Times New Roman" w:eastAsia="Calibri" w:hAnsi="Times New Roman" w:cs="Times New Roman"/>
                  <w:b/>
                </w:rPr>
                <w:t>0</w:t>
              </w:r>
            </w:ins>
          </w:p>
        </w:tc>
        <w:tc>
          <w:tcPr>
            <w:tcW w:w="1276" w:type="dxa"/>
            <w:vAlign w:val="center"/>
            <w:tcPrChange w:id="2709" w:author="intel" w:date="2021-05-05T10:15:00Z">
              <w:tcPr>
                <w:tcW w:w="1276" w:type="dxa"/>
                <w:vAlign w:val="center"/>
              </w:tcPr>
            </w:tcPrChange>
          </w:tcPr>
          <w:p w:rsidR="003F5877" w:rsidRPr="003B124D" w:rsidRDefault="003F5877" w:rsidP="003F5877">
            <w:pPr>
              <w:spacing w:before="60" w:after="0" w:line="240" w:lineRule="auto"/>
              <w:jc w:val="center"/>
              <w:rPr>
                <w:ins w:id="2710" w:author="intel" w:date="2021-05-05T10:13:00Z"/>
                <w:rFonts w:ascii="Times New Roman" w:eastAsia="Calibri" w:hAnsi="Times New Roman" w:cs="Times New Roman"/>
                <w:b/>
              </w:rPr>
            </w:pPr>
            <w:ins w:id="2711" w:author="intel" w:date="2021-05-05T10:13:00Z">
              <w:r w:rsidRPr="003B124D">
                <w:rPr>
                  <w:rFonts w:ascii="Times New Roman" w:eastAsia="Calibri" w:hAnsi="Times New Roman" w:cs="Times New Roman"/>
                  <w:b/>
                </w:rPr>
                <w:t>0</w:t>
              </w:r>
            </w:ins>
          </w:p>
        </w:tc>
        <w:tc>
          <w:tcPr>
            <w:tcW w:w="1417" w:type="dxa"/>
            <w:vMerge/>
            <w:shd w:val="clear" w:color="auto" w:fill="auto"/>
            <w:vAlign w:val="center"/>
            <w:tcPrChange w:id="2712" w:author="intel" w:date="2021-05-05T10:15:00Z">
              <w:tcPr>
                <w:tcW w:w="2268" w:type="dxa"/>
                <w:vMerge/>
                <w:shd w:val="clear" w:color="auto" w:fill="auto"/>
                <w:vAlign w:val="center"/>
              </w:tcPr>
            </w:tcPrChange>
          </w:tcPr>
          <w:p w:rsidR="003F5877" w:rsidRPr="003B124D" w:rsidRDefault="003F5877" w:rsidP="003F5877">
            <w:pPr>
              <w:spacing w:before="60" w:after="0" w:line="240" w:lineRule="auto"/>
              <w:jc w:val="center"/>
              <w:rPr>
                <w:ins w:id="2713" w:author="intel" w:date="2021-05-05T10:13:00Z"/>
                <w:rFonts w:ascii="Times New Roman" w:eastAsia="Calibri" w:hAnsi="Times New Roman" w:cs="Times New Roman"/>
                <w:b/>
              </w:rPr>
            </w:pPr>
          </w:p>
        </w:tc>
      </w:tr>
      <w:tr w:rsidR="003F5877" w:rsidRPr="00207DF8" w:rsidTr="003F5877">
        <w:trPr>
          <w:trHeight w:val="335"/>
          <w:ins w:id="2714" w:author="intel" w:date="2021-05-05T10:13:00Z"/>
          <w:trPrChange w:id="2715" w:author="intel" w:date="2021-05-05T10:15:00Z">
            <w:trPr>
              <w:trHeight w:val="335"/>
            </w:trPr>
          </w:trPrChange>
        </w:trPr>
        <w:tc>
          <w:tcPr>
            <w:tcW w:w="2727" w:type="dxa"/>
            <w:shd w:val="clear" w:color="auto" w:fill="FFFF00"/>
            <w:vAlign w:val="center"/>
            <w:tcPrChange w:id="2716" w:author="intel" w:date="2021-05-05T10:15:00Z">
              <w:tcPr>
                <w:tcW w:w="3261" w:type="dxa"/>
                <w:shd w:val="clear" w:color="auto" w:fill="FFFF00"/>
                <w:vAlign w:val="center"/>
              </w:tcPr>
            </w:tcPrChange>
          </w:tcPr>
          <w:p w:rsidR="003F5877" w:rsidRPr="00207DF8" w:rsidRDefault="003F5877" w:rsidP="003F5877">
            <w:pPr>
              <w:spacing w:before="60" w:after="0" w:line="240" w:lineRule="auto"/>
              <w:jc w:val="center"/>
              <w:rPr>
                <w:ins w:id="2717" w:author="intel" w:date="2021-05-05T10:13:00Z"/>
                <w:rFonts w:ascii="Times New Roman" w:eastAsia="Calibri" w:hAnsi="Times New Roman" w:cs="Times New Roman"/>
                <w:b/>
              </w:rPr>
            </w:pPr>
            <w:ins w:id="2718" w:author="intel" w:date="2021-05-05T10:13:00Z">
              <w:r w:rsidRPr="00207DF8">
                <w:rPr>
                  <w:rFonts w:ascii="Times New Roman" w:eastAsia="Calibri" w:hAnsi="Times New Roman" w:cs="Times New Roman"/>
                  <w:b/>
                </w:rPr>
                <w:t>Razem</w:t>
              </w:r>
            </w:ins>
          </w:p>
        </w:tc>
        <w:tc>
          <w:tcPr>
            <w:tcW w:w="1492" w:type="dxa"/>
            <w:shd w:val="clear" w:color="auto" w:fill="auto"/>
            <w:vAlign w:val="center"/>
            <w:tcPrChange w:id="2719" w:author="intel" w:date="2021-05-05T10:15:00Z">
              <w:tcPr>
                <w:tcW w:w="1842" w:type="dxa"/>
                <w:shd w:val="clear" w:color="auto" w:fill="auto"/>
                <w:vAlign w:val="center"/>
              </w:tcPr>
            </w:tcPrChange>
          </w:tcPr>
          <w:p w:rsidR="003F5877" w:rsidRPr="003B124D" w:rsidRDefault="003F5877" w:rsidP="003F5877">
            <w:pPr>
              <w:spacing w:before="60" w:after="0" w:line="240" w:lineRule="auto"/>
              <w:jc w:val="center"/>
              <w:rPr>
                <w:ins w:id="2720" w:author="intel" w:date="2021-05-05T10:13:00Z"/>
                <w:rFonts w:ascii="Times New Roman" w:eastAsia="Calibri" w:hAnsi="Times New Roman" w:cs="Times New Roman"/>
                <w:b/>
              </w:rPr>
            </w:pPr>
            <w:ins w:id="2721" w:author="intel" w:date="2021-05-05T10:13:00Z">
              <w:r w:rsidRPr="003B124D">
                <w:rPr>
                  <w:rFonts w:ascii="Times New Roman" w:eastAsia="Calibri" w:hAnsi="Times New Roman" w:cs="Times New Roman"/>
                  <w:b/>
                </w:rPr>
                <w:t>2 582 500,00</w:t>
              </w:r>
            </w:ins>
          </w:p>
        </w:tc>
        <w:tc>
          <w:tcPr>
            <w:tcW w:w="1134" w:type="dxa"/>
            <w:vAlign w:val="center"/>
            <w:tcPrChange w:id="2722" w:author="intel" w:date="2021-05-05T10:15:00Z">
              <w:tcPr>
                <w:tcW w:w="1276" w:type="dxa"/>
                <w:vAlign w:val="center"/>
              </w:tcPr>
            </w:tcPrChange>
          </w:tcPr>
          <w:p w:rsidR="003F5877" w:rsidRPr="003B124D" w:rsidRDefault="003F5877" w:rsidP="003F5877">
            <w:pPr>
              <w:spacing w:before="60" w:after="0" w:line="240" w:lineRule="auto"/>
              <w:jc w:val="center"/>
              <w:rPr>
                <w:ins w:id="2723" w:author="intel" w:date="2021-05-05T10:13:00Z"/>
                <w:rFonts w:ascii="Times New Roman" w:eastAsia="Calibri" w:hAnsi="Times New Roman" w:cs="Times New Roman"/>
                <w:b/>
              </w:rPr>
            </w:pPr>
            <w:ins w:id="2724" w:author="intel" w:date="2021-05-05T10:13:00Z">
              <w:r w:rsidRPr="003B124D">
                <w:rPr>
                  <w:rFonts w:ascii="Times New Roman" w:eastAsia="Calibri" w:hAnsi="Times New Roman" w:cs="Times New Roman"/>
                  <w:b/>
                </w:rPr>
                <w:t>0</w:t>
              </w:r>
            </w:ins>
          </w:p>
        </w:tc>
        <w:tc>
          <w:tcPr>
            <w:tcW w:w="1134" w:type="dxa"/>
            <w:shd w:val="clear" w:color="auto" w:fill="auto"/>
            <w:vAlign w:val="center"/>
            <w:tcPrChange w:id="2725" w:author="intel" w:date="2021-05-05T10:15:00Z">
              <w:tcPr>
                <w:tcW w:w="1134" w:type="dxa"/>
                <w:shd w:val="clear" w:color="auto" w:fill="auto"/>
                <w:vAlign w:val="center"/>
              </w:tcPr>
            </w:tcPrChange>
          </w:tcPr>
          <w:p w:rsidR="003F5877" w:rsidRPr="003B124D" w:rsidRDefault="003F5877" w:rsidP="003F5877">
            <w:pPr>
              <w:spacing w:before="60" w:after="0" w:line="240" w:lineRule="auto"/>
              <w:jc w:val="center"/>
              <w:rPr>
                <w:ins w:id="2726" w:author="intel" w:date="2021-05-05T10:13:00Z"/>
                <w:rFonts w:ascii="Times New Roman" w:eastAsia="Calibri" w:hAnsi="Times New Roman" w:cs="Times New Roman"/>
                <w:b/>
              </w:rPr>
            </w:pPr>
            <w:ins w:id="2727" w:author="intel" w:date="2021-05-05T10:13:00Z">
              <w:r w:rsidRPr="003B124D">
                <w:rPr>
                  <w:rFonts w:ascii="Times New Roman" w:eastAsia="Calibri" w:hAnsi="Times New Roman" w:cs="Times New Roman"/>
                  <w:b/>
                </w:rPr>
                <w:t>0</w:t>
              </w:r>
            </w:ins>
          </w:p>
        </w:tc>
        <w:tc>
          <w:tcPr>
            <w:tcW w:w="1276" w:type="dxa"/>
            <w:shd w:val="clear" w:color="auto" w:fill="auto"/>
            <w:vAlign w:val="center"/>
            <w:tcPrChange w:id="2728" w:author="intel" w:date="2021-05-05T10:15:00Z">
              <w:tcPr>
                <w:tcW w:w="1276" w:type="dxa"/>
                <w:shd w:val="clear" w:color="auto" w:fill="auto"/>
                <w:vAlign w:val="center"/>
              </w:tcPr>
            </w:tcPrChange>
          </w:tcPr>
          <w:p w:rsidR="003F5877" w:rsidRPr="003B124D" w:rsidRDefault="003F5877" w:rsidP="003F5877">
            <w:pPr>
              <w:spacing w:before="60" w:after="0" w:line="240" w:lineRule="auto"/>
              <w:jc w:val="center"/>
              <w:rPr>
                <w:ins w:id="2729" w:author="intel" w:date="2021-05-05T10:13:00Z"/>
                <w:rFonts w:ascii="Times New Roman" w:eastAsia="Calibri" w:hAnsi="Times New Roman" w:cs="Times New Roman"/>
                <w:b/>
              </w:rPr>
            </w:pPr>
            <w:ins w:id="2730" w:author="intel" w:date="2021-05-05T10:13:00Z">
              <w:r w:rsidRPr="003B124D">
                <w:rPr>
                  <w:rFonts w:ascii="Times New Roman" w:eastAsia="Calibri" w:hAnsi="Times New Roman" w:cs="Times New Roman"/>
                  <w:b/>
                </w:rPr>
                <w:t>0</w:t>
              </w:r>
            </w:ins>
          </w:p>
        </w:tc>
        <w:tc>
          <w:tcPr>
            <w:tcW w:w="1276" w:type="dxa"/>
            <w:vAlign w:val="center"/>
            <w:tcPrChange w:id="2731" w:author="intel" w:date="2021-05-05T10:15:00Z">
              <w:tcPr>
                <w:tcW w:w="1276" w:type="dxa"/>
                <w:vAlign w:val="center"/>
              </w:tcPr>
            </w:tcPrChange>
          </w:tcPr>
          <w:p w:rsidR="003F5877" w:rsidRPr="003B124D" w:rsidRDefault="003F5877" w:rsidP="003F5877">
            <w:pPr>
              <w:spacing w:before="60" w:after="0" w:line="240" w:lineRule="auto"/>
              <w:jc w:val="center"/>
              <w:rPr>
                <w:ins w:id="2732" w:author="intel" w:date="2021-05-05T10:13:00Z"/>
                <w:rFonts w:ascii="Times New Roman" w:eastAsia="Calibri" w:hAnsi="Times New Roman" w:cs="Times New Roman"/>
                <w:b/>
              </w:rPr>
            </w:pPr>
            <w:ins w:id="2733" w:author="intel" w:date="2021-05-05T10:13:00Z">
              <w:r w:rsidRPr="003B124D">
                <w:rPr>
                  <w:rFonts w:ascii="Times New Roman" w:eastAsia="Calibri" w:hAnsi="Times New Roman" w:cs="Times New Roman"/>
                  <w:b/>
                </w:rPr>
                <w:t>0</w:t>
              </w:r>
            </w:ins>
          </w:p>
        </w:tc>
        <w:tc>
          <w:tcPr>
            <w:tcW w:w="1417" w:type="dxa"/>
            <w:shd w:val="clear" w:color="auto" w:fill="auto"/>
            <w:vAlign w:val="center"/>
            <w:tcPrChange w:id="2734" w:author="intel" w:date="2021-05-05T10:15:00Z">
              <w:tcPr>
                <w:tcW w:w="2268" w:type="dxa"/>
                <w:shd w:val="clear" w:color="auto" w:fill="auto"/>
                <w:vAlign w:val="center"/>
              </w:tcPr>
            </w:tcPrChange>
          </w:tcPr>
          <w:p w:rsidR="003F5877" w:rsidRPr="003B124D" w:rsidRDefault="003F5877" w:rsidP="003F5877">
            <w:pPr>
              <w:spacing w:before="60" w:after="0" w:line="240" w:lineRule="auto"/>
              <w:jc w:val="center"/>
              <w:rPr>
                <w:ins w:id="2735" w:author="intel" w:date="2021-05-05T10:13:00Z"/>
                <w:rFonts w:ascii="Times New Roman" w:eastAsia="Calibri" w:hAnsi="Times New Roman" w:cs="Times New Roman"/>
                <w:b/>
              </w:rPr>
            </w:pPr>
            <w:ins w:id="2736" w:author="intel" w:date="2021-05-05T10:13:00Z">
              <w:r w:rsidRPr="003B124D">
                <w:rPr>
                  <w:rFonts w:ascii="Times New Roman" w:eastAsia="Calibri" w:hAnsi="Times New Roman" w:cs="Times New Roman"/>
                  <w:b/>
                </w:rPr>
                <w:t>2 582 500,00</w:t>
              </w:r>
            </w:ins>
          </w:p>
        </w:tc>
      </w:tr>
    </w:tbl>
    <w:p w:rsidR="00043792" w:rsidRPr="001B3587" w:rsidDel="003F5877" w:rsidRDefault="00043792" w:rsidP="00E90051">
      <w:pPr>
        <w:spacing w:before="60" w:after="0" w:line="240" w:lineRule="auto"/>
        <w:jc w:val="both"/>
        <w:rPr>
          <w:del w:id="2737" w:author="intel" w:date="2021-05-05T10:14:00Z"/>
          <w:rFonts w:ascii="Times New Roman" w:hAnsi="Times New Roman" w:cs="Times New Roman"/>
          <w:b/>
          <w:sz w:val="24"/>
        </w:rPr>
      </w:pPr>
    </w:p>
    <w:p w:rsidR="003F5877" w:rsidRDefault="003F5877" w:rsidP="003F5877">
      <w:pPr>
        <w:spacing w:before="60" w:after="0" w:line="240" w:lineRule="auto"/>
        <w:jc w:val="both"/>
        <w:rPr>
          <w:ins w:id="2738" w:author="intel" w:date="2021-05-05T10:13:00Z"/>
          <w:rFonts w:ascii="Times New Roman" w:eastAsia="ヒラギノ角ゴ Pro W3" w:hAnsi="Times New Roman" w:cs="Times New Roman"/>
          <w:color w:val="000000"/>
          <w:lang w:eastAsia="pl-PL"/>
        </w:rPr>
      </w:pPr>
    </w:p>
    <w:p w:rsidR="003F5877" w:rsidRPr="00207DF8" w:rsidRDefault="003F5877" w:rsidP="003F5877">
      <w:pPr>
        <w:spacing w:before="60" w:after="0" w:line="240" w:lineRule="auto"/>
        <w:jc w:val="both"/>
        <w:rPr>
          <w:ins w:id="2739" w:author="intel" w:date="2021-05-05T10:13:00Z"/>
          <w:rFonts w:ascii="Times New Roman" w:eastAsia="ヒラギノ角ゴ Pro W3" w:hAnsi="Times New Roman" w:cs="Times New Roman"/>
          <w:color w:val="000000"/>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740" w:author="intel" w:date="2021-05-05T10:14:00Z">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370"/>
        <w:gridCol w:w="130"/>
        <w:gridCol w:w="1467"/>
        <w:gridCol w:w="390"/>
        <w:gridCol w:w="348"/>
        <w:gridCol w:w="956"/>
        <w:gridCol w:w="711"/>
        <w:gridCol w:w="280"/>
        <w:gridCol w:w="1134"/>
        <w:gridCol w:w="1044"/>
        <w:gridCol w:w="423"/>
        <w:gridCol w:w="1237"/>
        <w:tblGridChange w:id="2741">
          <w:tblGrid>
            <w:gridCol w:w="2370"/>
            <w:gridCol w:w="1032"/>
            <w:gridCol w:w="955"/>
            <w:gridCol w:w="605"/>
            <w:gridCol w:w="850"/>
            <w:gridCol w:w="560"/>
            <w:gridCol w:w="432"/>
            <w:gridCol w:w="1134"/>
            <w:gridCol w:w="892"/>
            <w:gridCol w:w="242"/>
            <w:gridCol w:w="1418"/>
            <w:gridCol w:w="106"/>
          </w:tblGrid>
        </w:tblGridChange>
      </w:tblGrid>
      <w:tr w:rsidR="003F5877" w:rsidRPr="00207DF8" w:rsidTr="003F5877">
        <w:trPr>
          <w:trHeight w:val="878"/>
          <w:ins w:id="2742" w:author="intel" w:date="2021-05-05T10:13:00Z"/>
          <w:trPrChange w:id="2743" w:author="intel" w:date="2021-05-05T10:14:00Z">
            <w:trPr>
              <w:trHeight w:val="878"/>
            </w:trPr>
          </w:trPrChange>
        </w:trPr>
        <w:tc>
          <w:tcPr>
            <w:tcW w:w="2370" w:type="dxa"/>
            <w:shd w:val="clear" w:color="auto" w:fill="auto"/>
            <w:vAlign w:val="center"/>
            <w:tcPrChange w:id="2744" w:author="intel" w:date="2021-05-05T10:14:00Z">
              <w:tcPr>
                <w:tcW w:w="3157" w:type="dxa"/>
                <w:shd w:val="clear" w:color="auto" w:fill="auto"/>
                <w:vAlign w:val="center"/>
              </w:tcPr>
            </w:tcPrChange>
          </w:tcPr>
          <w:p w:rsidR="003F5877" w:rsidRPr="00207DF8" w:rsidRDefault="003F5877" w:rsidP="00785826">
            <w:pPr>
              <w:spacing w:before="60" w:after="0" w:line="240" w:lineRule="auto"/>
              <w:jc w:val="center"/>
              <w:rPr>
                <w:ins w:id="2745" w:author="intel" w:date="2021-05-05T10:13:00Z"/>
                <w:rFonts w:ascii="Times New Roman" w:eastAsia="Calibri" w:hAnsi="Times New Roman" w:cs="Times New Roman"/>
                <w:b/>
              </w:rPr>
            </w:pPr>
          </w:p>
        </w:tc>
        <w:tc>
          <w:tcPr>
            <w:tcW w:w="1987" w:type="dxa"/>
            <w:gridSpan w:val="3"/>
            <w:shd w:val="clear" w:color="auto" w:fill="auto"/>
            <w:vAlign w:val="center"/>
            <w:tcPrChange w:id="2746" w:author="intel" w:date="2021-05-05T10:14:00Z">
              <w:tcPr>
                <w:tcW w:w="2233" w:type="dxa"/>
                <w:gridSpan w:val="2"/>
                <w:shd w:val="clear" w:color="auto" w:fill="auto"/>
                <w:vAlign w:val="center"/>
              </w:tcPr>
            </w:tcPrChange>
          </w:tcPr>
          <w:p w:rsidR="003F5877" w:rsidRPr="00207DF8" w:rsidRDefault="003F5877" w:rsidP="00785826">
            <w:pPr>
              <w:spacing w:before="60" w:after="0" w:line="240" w:lineRule="auto"/>
              <w:jc w:val="center"/>
              <w:rPr>
                <w:ins w:id="2747" w:author="intel" w:date="2021-05-05T10:13:00Z"/>
                <w:rFonts w:ascii="Times New Roman" w:eastAsia="Calibri" w:hAnsi="Times New Roman" w:cs="Times New Roman"/>
                <w:b/>
              </w:rPr>
            </w:pPr>
            <w:ins w:id="2748" w:author="intel" w:date="2021-05-05T10:13:00Z">
              <w:r w:rsidRPr="00207DF8">
                <w:rPr>
                  <w:rFonts w:ascii="Times New Roman" w:eastAsia="Calibri" w:hAnsi="Times New Roman" w:cs="Times New Roman"/>
                  <w:b/>
                </w:rPr>
                <w:t>Wkład EFRROW</w:t>
              </w:r>
            </w:ins>
          </w:p>
        </w:tc>
        <w:tc>
          <w:tcPr>
            <w:tcW w:w="2015" w:type="dxa"/>
            <w:gridSpan w:val="3"/>
            <w:shd w:val="clear" w:color="auto" w:fill="auto"/>
            <w:vAlign w:val="center"/>
            <w:tcPrChange w:id="2749" w:author="intel" w:date="2021-05-05T10:14:00Z">
              <w:tcPr>
                <w:tcW w:w="2230" w:type="dxa"/>
                <w:gridSpan w:val="3"/>
                <w:shd w:val="clear" w:color="auto" w:fill="auto"/>
                <w:vAlign w:val="center"/>
              </w:tcPr>
            </w:tcPrChange>
          </w:tcPr>
          <w:p w:rsidR="003F5877" w:rsidRPr="00207DF8" w:rsidRDefault="003F5877" w:rsidP="00785826">
            <w:pPr>
              <w:spacing w:before="60" w:after="0" w:line="240" w:lineRule="auto"/>
              <w:jc w:val="center"/>
              <w:rPr>
                <w:ins w:id="2750" w:author="intel" w:date="2021-05-05T10:13:00Z"/>
                <w:rFonts w:ascii="Times New Roman" w:eastAsia="Calibri" w:hAnsi="Times New Roman" w:cs="Times New Roman"/>
                <w:b/>
              </w:rPr>
            </w:pPr>
            <w:ins w:id="2751" w:author="intel" w:date="2021-05-05T10:13:00Z">
              <w:r w:rsidRPr="00207DF8">
                <w:rPr>
                  <w:rFonts w:ascii="Times New Roman" w:eastAsia="Calibri" w:hAnsi="Times New Roman" w:cs="Times New Roman"/>
                  <w:b/>
                </w:rPr>
                <w:t>Budżet państwa</w:t>
              </w:r>
            </w:ins>
          </w:p>
        </w:tc>
        <w:tc>
          <w:tcPr>
            <w:tcW w:w="2458" w:type="dxa"/>
            <w:gridSpan w:val="3"/>
            <w:tcBorders>
              <w:bottom w:val="single" w:sz="4" w:space="0" w:color="auto"/>
            </w:tcBorders>
            <w:shd w:val="clear" w:color="auto" w:fill="auto"/>
            <w:vAlign w:val="center"/>
            <w:tcPrChange w:id="2752" w:author="intel" w:date="2021-05-05T10:14:00Z">
              <w:tcPr>
                <w:tcW w:w="2586" w:type="dxa"/>
                <w:gridSpan w:val="3"/>
                <w:tcBorders>
                  <w:bottom w:val="single" w:sz="4" w:space="0" w:color="auto"/>
                </w:tcBorders>
                <w:shd w:val="clear" w:color="auto" w:fill="auto"/>
                <w:vAlign w:val="center"/>
              </w:tcPr>
            </w:tcPrChange>
          </w:tcPr>
          <w:p w:rsidR="003F5877" w:rsidRPr="00207DF8" w:rsidRDefault="003F5877" w:rsidP="00785826">
            <w:pPr>
              <w:spacing w:before="60" w:after="0" w:line="240" w:lineRule="auto"/>
              <w:jc w:val="center"/>
              <w:rPr>
                <w:ins w:id="2753" w:author="intel" w:date="2021-05-05T10:13:00Z"/>
                <w:rFonts w:ascii="Times New Roman" w:eastAsia="Calibri" w:hAnsi="Times New Roman" w:cs="Times New Roman"/>
                <w:b/>
              </w:rPr>
            </w:pPr>
            <w:ins w:id="2754" w:author="intel" w:date="2021-05-05T10:13:00Z">
              <w:r w:rsidRPr="00207DF8">
                <w:rPr>
                  <w:rFonts w:ascii="Times New Roman" w:eastAsia="Calibri" w:hAnsi="Times New Roman" w:cs="Times New Roman"/>
                  <w:b/>
                </w:rPr>
                <w:t>Wkład własny będący wkładem krajowych środków publicznych</w:t>
              </w:r>
            </w:ins>
          </w:p>
        </w:tc>
        <w:tc>
          <w:tcPr>
            <w:tcW w:w="1660" w:type="dxa"/>
            <w:gridSpan w:val="2"/>
            <w:tcBorders>
              <w:bottom w:val="single" w:sz="4" w:space="0" w:color="auto"/>
            </w:tcBorders>
            <w:vAlign w:val="center"/>
            <w:tcPrChange w:id="2755" w:author="intel" w:date="2021-05-05T10:14:00Z">
              <w:tcPr>
                <w:tcW w:w="2127" w:type="dxa"/>
                <w:gridSpan w:val="3"/>
                <w:tcBorders>
                  <w:bottom w:val="single" w:sz="4" w:space="0" w:color="auto"/>
                </w:tcBorders>
                <w:vAlign w:val="center"/>
              </w:tcPr>
            </w:tcPrChange>
          </w:tcPr>
          <w:p w:rsidR="003F5877" w:rsidRPr="00207DF8" w:rsidRDefault="003F5877" w:rsidP="00785826">
            <w:pPr>
              <w:spacing w:before="60" w:after="0" w:line="240" w:lineRule="auto"/>
              <w:jc w:val="center"/>
              <w:rPr>
                <w:ins w:id="2756" w:author="intel" w:date="2021-05-05T10:13:00Z"/>
                <w:rFonts w:ascii="Times New Roman" w:eastAsia="Calibri" w:hAnsi="Times New Roman" w:cs="Times New Roman"/>
                <w:b/>
              </w:rPr>
            </w:pPr>
            <w:ins w:id="2757" w:author="intel" w:date="2021-05-05T10:13:00Z">
              <w:r w:rsidRPr="00207DF8">
                <w:rPr>
                  <w:rFonts w:ascii="Times New Roman" w:eastAsia="Calibri" w:hAnsi="Times New Roman" w:cs="Times New Roman"/>
                  <w:b/>
                </w:rPr>
                <w:t>RAZEM</w:t>
              </w:r>
              <w:r>
                <w:rPr>
                  <w:rFonts w:ascii="Times New Roman" w:eastAsia="Calibri" w:hAnsi="Times New Roman" w:cs="Times New Roman"/>
                  <w:b/>
                </w:rPr>
                <w:t xml:space="preserve"> (EURO)</w:t>
              </w:r>
            </w:ins>
          </w:p>
        </w:tc>
      </w:tr>
      <w:tr w:rsidR="003F5877" w:rsidRPr="00207DF8" w:rsidTr="003F5877">
        <w:trPr>
          <w:trHeight w:val="878"/>
          <w:ins w:id="2758" w:author="intel" w:date="2021-05-05T10:13:00Z"/>
          <w:trPrChange w:id="2759" w:author="intel" w:date="2021-05-05T10:14:00Z">
            <w:trPr>
              <w:trHeight w:val="878"/>
            </w:trPr>
          </w:trPrChange>
        </w:trPr>
        <w:tc>
          <w:tcPr>
            <w:tcW w:w="2370" w:type="dxa"/>
            <w:shd w:val="clear" w:color="auto" w:fill="auto"/>
            <w:vAlign w:val="center"/>
            <w:tcPrChange w:id="2760" w:author="intel" w:date="2021-05-05T10:14:00Z">
              <w:tcPr>
                <w:tcW w:w="3157" w:type="dxa"/>
                <w:shd w:val="clear" w:color="auto" w:fill="auto"/>
                <w:vAlign w:val="center"/>
              </w:tcPr>
            </w:tcPrChange>
          </w:tcPr>
          <w:p w:rsidR="003F5877" w:rsidRPr="00207DF8" w:rsidRDefault="003F5877" w:rsidP="00785826">
            <w:pPr>
              <w:spacing w:before="60" w:after="0" w:line="240" w:lineRule="auto"/>
              <w:jc w:val="center"/>
              <w:rPr>
                <w:ins w:id="2761" w:author="intel" w:date="2021-05-05T10:13:00Z"/>
                <w:rFonts w:ascii="Times New Roman" w:eastAsia="Calibri" w:hAnsi="Times New Roman" w:cs="Times New Roman"/>
                <w:b/>
              </w:rPr>
            </w:pPr>
            <w:ins w:id="2762" w:author="intel" w:date="2021-05-05T10:13:00Z">
              <w:r w:rsidRPr="00207DF8">
                <w:rPr>
                  <w:rFonts w:ascii="Times New Roman" w:eastAsia="Calibri" w:hAnsi="Times New Roman" w:cs="Times New Roman"/>
                  <w:b/>
                </w:rPr>
                <w:t>Beneficjenci inni niż jednostki sektora finansów publicznych</w:t>
              </w:r>
            </w:ins>
          </w:p>
        </w:tc>
        <w:tc>
          <w:tcPr>
            <w:tcW w:w="1987" w:type="dxa"/>
            <w:gridSpan w:val="3"/>
            <w:shd w:val="clear" w:color="auto" w:fill="auto"/>
            <w:vAlign w:val="center"/>
            <w:tcPrChange w:id="2763" w:author="intel" w:date="2021-05-05T10:14:00Z">
              <w:tcPr>
                <w:tcW w:w="2233" w:type="dxa"/>
                <w:gridSpan w:val="2"/>
                <w:shd w:val="clear" w:color="auto" w:fill="auto"/>
                <w:vAlign w:val="center"/>
              </w:tcPr>
            </w:tcPrChange>
          </w:tcPr>
          <w:p w:rsidR="003F5877" w:rsidRPr="003B124D" w:rsidRDefault="003F5877" w:rsidP="00785826">
            <w:pPr>
              <w:spacing w:before="60" w:after="0" w:line="240" w:lineRule="auto"/>
              <w:jc w:val="center"/>
              <w:rPr>
                <w:ins w:id="2764" w:author="intel" w:date="2021-05-05T10:13:00Z"/>
                <w:rFonts w:ascii="Times New Roman" w:eastAsia="Calibri" w:hAnsi="Times New Roman" w:cs="Times New Roman"/>
                <w:b/>
              </w:rPr>
            </w:pPr>
            <w:ins w:id="2765" w:author="intel" w:date="2021-05-05T10:13:00Z">
              <w:r w:rsidRPr="003B124D">
                <w:rPr>
                  <w:rFonts w:ascii="Times New Roman" w:eastAsia="Calibri" w:hAnsi="Times New Roman" w:cs="Times New Roman"/>
                  <w:b/>
                </w:rPr>
                <w:t>1 040 350,50</w:t>
              </w:r>
            </w:ins>
          </w:p>
        </w:tc>
        <w:tc>
          <w:tcPr>
            <w:tcW w:w="2015" w:type="dxa"/>
            <w:gridSpan w:val="3"/>
            <w:tcBorders>
              <w:bottom w:val="single" w:sz="4" w:space="0" w:color="auto"/>
            </w:tcBorders>
            <w:shd w:val="clear" w:color="auto" w:fill="auto"/>
            <w:vAlign w:val="center"/>
            <w:tcPrChange w:id="2766" w:author="intel" w:date="2021-05-05T10:14:00Z">
              <w:tcPr>
                <w:tcW w:w="2230" w:type="dxa"/>
                <w:gridSpan w:val="3"/>
                <w:tcBorders>
                  <w:bottom w:val="single" w:sz="4" w:space="0" w:color="auto"/>
                </w:tcBorders>
                <w:shd w:val="clear" w:color="auto" w:fill="auto"/>
                <w:vAlign w:val="center"/>
              </w:tcPr>
            </w:tcPrChange>
          </w:tcPr>
          <w:p w:rsidR="003F5877" w:rsidRPr="003B124D" w:rsidRDefault="003F5877" w:rsidP="00785826">
            <w:pPr>
              <w:spacing w:before="60" w:after="0" w:line="240" w:lineRule="auto"/>
              <w:jc w:val="center"/>
              <w:rPr>
                <w:ins w:id="2767" w:author="intel" w:date="2021-05-05T10:13:00Z"/>
                <w:rFonts w:ascii="Times New Roman" w:eastAsia="Calibri" w:hAnsi="Times New Roman" w:cs="Times New Roman"/>
                <w:b/>
              </w:rPr>
            </w:pPr>
            <w:ins w:id="2768" w:author="intel" w:date="2021-05-05T10:13:00Z">
              <w:r w:rsidRPr="003B124D">
                <w:rPr>
                  <w:rFonts w:ascii="Times New Roman" w:eastAsia="Calibri" w:hAnsi="Times New Roman" w:cs="Times New Roman"/>
                  <w:b/>
                </w:rPr>
                <w:t>594 649,50</w:t>
              </w:r>
            </w:ins>
          </w:p>
        </w:tc>
        <w:tc>
          <w:tcPr>
            <w:tcW w:w="2458" w:type="dxa"/>
            <w:gridSpan w:val="3"/>
            <w:tcBorders>
              <w:tl2br w:val="single" w:sz="4" w:space="0" w:color="auto"/>
              <w:tr2bl w:val="single" w:sz="4" w:space="0" w:color="auto"/>
            </w:tcBorders>
            <w:shd w:val="clear" w:color="auto" w:fill="auto"/>
            <w:vAlign w:val="center"/>
            <w:tcPrChange w:id="2769" w:author="intel" w:date="2021-05-05T10:14:00Z">
              <w:tcPr>
                <w:tcW w:w="2586" w:type="dxa"/>
                <w:gridSpan w:val="3"/>
                <w:tcBorders>
                  <w:tl2br w:val="single" w:sz="4" w:space="0" w:color="auto"/>
                  <w:tr2bl w:val="single" w:sz="4" w:space="0" w:color="auto"/>
                </w:tcBorders>
                <w:shd w:val="clear" w:color="auto" w:fill="auto"/>
                <w:vAlign w:val="center"/>
              </w:tcPr>
            </w:tcPrChange>
          </w:tcPr>
          <w:p w:rsidR="003F5877" w:rsidRPr="003B124D" w:rsidRDefault="003F5877" w:rsidP="00785826">
            <w:pPr>
              <w:spacing w:before="60" w:after="0" w:line="240" w:lineRule="auto"/>
              <w:jc w:val="center"/>
              <w:rPr>
                <w:ins w:id="2770" w:author="intel" w:date="2021-05-05T10:13:00Z"/>
                <w:rFonts w:ascii="Times New Roman" w:eastAsia="Calibri" w:hAnsi="Times New Roman" w:cs="Times New Roman"/>
                <w:b/>
              </w:rPr>
            </w:pPr>
          </w:p>
        </w:tc>
        <w:tc>
          <w:tcPr>
            <w:tcW w:w="1660" w:type="dxa"/>
            <w:gridSpan w:val="2"/>
            <w:tcBorders>
              <w:tl2br w:val="nil"/>
              <w:tr2bl w:val="nil"/>
            </w:tcBorders>
            <w:vAlign w:val="center"/>
            <w:tcPrChange w:id="2771" w:author="intel" w:date="2021-05-05T10:14:00Z">
              <w:tcPr>
                <w:tcW w:w="2127" w:type="dxa"/>
                <w:gridSpan w:val="3"/>
                <w:tcBorders>
                  <w:tl2br w:val="nil"/>
                  <w:tr2bl w:val="nil"/>
                </w:tcBorders>
                <w:vAlign w:val="center"/>
              </w:tcPr>
            </w:tcPrChange>
          </w:tcPr>
          <w:p w:rsidR="003F5877" w:rsidRPr="003B124D" w:rsidRDefault="003F5877" w:rsidP="00785826">
            <w:pPr>
              <w:spacing w:before="60" w:after="0" w:line="240" w:lineRule="auto"/>
              <w:jc w:val="center"/>
              <w:rPr>
                <w:ins w:id="2772" w:author="intel" w:date="2021-05-05T10:13:00Z"/>
                <w:rFonts w:ascii="Times New Roman" w:eastAsia="Calibri" w:hAnsi="Times New Roman" w:cs="Times New Roman"/>
                <w:b/>
              </w:rPr>
            </w:pPr>
            <w:ins w:id="2773" w:author="intel" w:date="2021-05-05T10:13:00Z">
              <w:r w:rsidRPr="003B124D">
                <w:rPr>
                  <w:rFonts w:ascii="Times New Roman" w:eastAsia="Calibri" w:hAnsi="Times New Roman" w:cs="Times New Roman"/>
                  <w:b/>
                </w:rPr>
                <w:t>1 635 000,00</w:t>
              </w:r>
            </w:ins>
          </w:p>
        </w:tc>
      </w:tr>
      <w:tr w:rsidR="003F5877" w:rsidRPr="00207DF8" w:rsidTr="003F5877">
        <w:trPr>
          <w:trHeight w:val="878"/>
          <w:ins w:id="2774" w:author="intel" w:date="2021-05-05T10:13:00Z"/>
          <w:trPrChange w:id="2775" w:author="intel" w:date="2021-05-05T10:14:00Z">
            <w:trPr>
              <w:trHeight w:val="878"/>
            </w:trPr>
          </w:trPrChange>
        </w:trPr>
        <w:tc>
          <w:tcPr>
            <w:tcW w:w="2370" w:type="dxa"/>
            <w:shd w:val="clear" w:color="auto" w:fill="auto"/>
            <w:vAlign w:val="center"/>
            <w:tcPrChange w:id="2776" w:author="intel" w:date="2021-05-05T10:14:00Z">
              <w:tcPr>
                <w:tcW w:w="3157" w:type="dxa"/>
                <w:shd w:val="clear" w:color="auto" w:fill="auto"/>
                <w:vAlign w:val="center"/>
              </w:tcPr>
            </w:tcPrChange>
          </w:tcPr>
          <w:p w:rsidR="003F5877" w:rsidRPr="00207DF8" w:rsidRDefault="003F5877" w:rsidP="00785826">
            <w:pPr>
              <w:spacing w:before="60" w:after="0" w:line="240" w:lineRule="auto"/>
              <w:jc w:val="center"/>
              <w:rPr>
                <w:ins w:id="2777" w:author="intel" w:date="2021-05-05T10:13:00Z"/>
                <w:rFonts w:ascii="Times New Roman" w:eastAsia="Calibri" w:hAnsi="Times New Roman" w:cs="Times New Roman"/>
                <w:b/>
              </w:rPr>
            </w:pPr>
            <w:ins w:id="2778" w:author="intel" w:date="2021-05-05T10:13:00Z">
              <w:r w:rsidRPr="00207DF8">
                <w:rPr>
                  <w:rFonts w:ascii="Times New Roman" w:eastAsia="Calibri" w:hAnsi="Times New Roman" w:cs="Times New Roman"/>
                  <w:b/>
                </w:rPr>
                <w:t>Beneficjenci będący jednostkami sektora finansów publicznych</w:t>
              </w:r>
            </w:ins>
          </w:p>
        </w:tc>
        <w:tc>
          <w:tcPr>
            <w:tcW w:w="1987" w:type="dxa"/>
            <w:gridSpan w:val="3"/>
            <w:tcBorders>
              <w:bottom w:val="single" w:sz="4" w:space="0" w:color="auto"/>
            </w:tcBorders>
            <w:shd w:val="clear" w:color="auto" w:fill="auto"/>
            <w:vAlign w:val="center"/>
            <w:tcPrChange w:id="2779" w:author="intel" w:date="2021-05-05T10:14:00Z">
              <w:tcPr>
                <w:tcW w:w="2233" w:type="dxa"/>
                <w:gridSpan w:val="2"/>
                <w:tcBorders>
                  <w:bottom w:val="single" w:sz="4" w:space="0" w:color="auto"/>
                </w:tcBorders>
                <w:shd w:val="clear" w:color="auto" w:fill="auto"/>
                <w:vAlign w:val="center"/>
              </w:tcPr>
            </w:tcPrChange>
          </w:tcPr>
          <w:p w:rsidR="003F5877" w:rsidRPr="003B124D" w:rsidRDefault="003F5877" w:rsidP="00785826">
            <w:pPr>
              <w:spacing w:before="60" w:after="0" w:line="240" w:lineRule="auto"/>
              <w:jc w:val="center"/>
              <w:rPr>
                <w:ins w:id="2780" w:author="intel" w:date="2021-05-05T10:13:00Z"/>
                <w:rFonts w:ascii="Times New Roman" w:eastAsia="Calibri" w:hAnsi="Times New Roman" w:cs="Times New Roman"/>
                <w:b/>
              </w:rPr>
            </w:pPr>
            <w:ins w:id="2781" w:author="intel" w:date="2021-05-05T10:13:00Z">
              <w:r w:rsidRPr="003B124D">
                <w:rPr>
                  <w:rFonts w:ascii="Times New Roman" w:eastAsia="Calibri" w:hAnsi="Times New Roman" w:cs="Times New Roman"/>
                  <w:b/>
                </w:rPr>
                <w:t>318 150,00</w:t>
              </w:r>
            </w:ins>
          </w:p>
        </w:tc>
        <w:tc>
          <w:tcPr>
            <w:tcW w:w="2015" w:type="dxa"/>
            <w:gridSpan w:val="3"/>
            <w:tcBorders>
              <w:bottom w:val="single" w:sz="4" w:space="0" w:color="auto"/>
              <w:tl2br w:val="single" w:sz="4" w:space="0" w:color="auto"/>
              <w:tr2bl w:val="single" w:sz="4" w:space="0" w:color="auto"/>
            </w:tcBorders>
            <w:shd w:val="clear" w:color="auto" w:fill="auto"/>
            <w:vAlign w:val="center"/>
            <w:tcPrChange w:id="2782" w:author="intel" w:date="2021-05-05T10:14:00Z">
              <w:tcPr>
                <w:tcW w:w="2230" w:type="dxa"/>
                <w:gridSpan w:val="3"/>
                <w:tcBorders>
                  <w:bottom w:val="single" w:sz="4" w:space="0" w:color="auto"/>
                  <w:tl2br w:val="single" w:sz="4" w:space="0" w:color="auto"/>
                  <w:tr2bl w:val="single" w:sz="4" w:space="0" w:color="auto"/>
                </w:tcBorders>
                <w:shd w:val="clear" w:color="auto" w:fill="auto"/>
                <w:vAlign w:val="center"/>
              </w:tcPr>
            </w:tcPrChange>
          </w:tcPr>
          <w:p w:rsidR="003F5877" w:rsidRPr="003B124D" w:rsidRDefault="003F5877" w:rsidP="00785826">
            <w:pPr>
              <w:spacing w:before="60" w:after="0" w:line="240" w:lineRule="auto"/>
              <w:jc w:val="center"/>
              <w:rPr>
                <w:ins w:id="2783" w:author="intel" w:date="2021-05-05T10:13:00Z"/>
                <w:rFonts w:ascii="Times New Roman" w:eastAsia="Calibri" w:hAnsi="Times New Roman" w:cs="Times New Roman"/>
                <w:b/>
              </w:rPr>
            </w:pPr>
          </w:p>
        </w:tc>
        <w:tc>
          <w:tcPr>
            <w:tcW w:w="2458" w:type="dxa"/>
            <w:gridSpan w:val="3"/>
            <w:tcBorders>
              <w:bottom w:val="single" w:sz="4" w:space="0" w:color="auto"/>
            </w:tcBorders>
            <w:shd w:val="clear" w:color="auto" w:fill="auto"/>
            <w:vAlign w:val="center"/>
            <w:tcPrChange w:id="2784" w:author="intel" w:date="2021-05-05T10:14:00Z">
              <w:tcPr>
                <w:tcW w:w="2586" w:type="dxa"/>
                <w:gridSpan w:val="3"/>
                <w:tcBorders>
                  <w:bottom w:val="single" w:sz="4" w:space="0" w:color="auto"/>
                </w:tcBorders>
                <w:shd w:val="clear" w:color="auto" w:fill="auto"/>
                <w:vAlign w:val="center"/>
              </w:tcPr>
            </w:tcPrChange>
          </w:tcPr>
          <w:p w:rsidR="003F5877" w:rsidRPr="003B124D" w:rsidRDefault="003F5877" w:rsidP="00785826">
            <w:pPr>
              <w:spacing w:before="60" w:after="0" w:line="240" w:lineRule="auto"/>
              <w:jc w:val="center"/>
              <w:rPr>
                <w:ins w:id="2785" w:author="intel" w:date="2021-05-05T10:13:00Z"/>
                <w:rFonts w:ascii="Times New Roman" w:eastAsia="Calibri" w:hAnsi="Times New Roman" w:cs="Times New Roman"/>
                <w:b/>
              </w:rPr>
            </w:pPr>
            <w:ins w:id="2786" w:author="intel" w:date="2021-05-05T10:13:00Z">
              <w:r w:rsidRPr="003B124D">
                <w:rPr>
                  <w:rFonts w:ascii="Times New Roman" w:eastAsia="Calibri" w:hAnsi="Times New Roman" w:cs="Times New Roman"/>
                  <w:b/>
                </w:rPr>
                <w:t>181 850,00</w:t>
              </w:r>
            </w:ins>
          </w:p>
        </w:tc>
        <w:tc>
          <w:tcPr>
            <w:tcW w:w="1660" w:type="dxa"/>
            <w:gridSpan w:val="2"/>
            <w:tcBorders>
              <w:bottom w:val="single" w:sz="4" w:space="0" w:color="auto"/>
            </w:tcBorders>
            <w:vAlign w:val="center"/>
            <w:tcPrChange w:id="2787" w:author="intel" w:date="2021-05-05T10:14:00Z">
              <w:tcPr>
                <w:tcW w:w="2127" w:type="dxa"/>
                <w:gridSpan w:val="3"/>
                <w:tcBorders>
                  <w:bottom w:val="single" w:sz="4" w:space="0" w:color="auto"/>
                </w:tcBorders>
                <w:vAlign w:val="center"/>
              </w:tcPr>
            </w:tcPrChange>
          </w:tcPr>
          <w:p w:rsidR="003F5877" w:rsidRPr="003B124D" w:rsidRDefault="003F5877" w:rsidP="00785826">
            <w:pPr>
              <w:spacing w:before="60" w:after="0" w:line="240" w:lineRule="auto"/>
              <w:jc w:val="center"/>
              <w:rPr>
                <w:ins w:id="2788" w:author="intel" w:date="2021-05-05T10:13:00Z"/>
                <w:rFonts w:ascii="Times New Roman" w:eastAsia="Calibri" w:hAnsi="Times New Roman" w:cs="Times New Roman"/>
                <w:b/>
              </w:rPr>
            </w:pPr>
            <w:ins w:id="2789" w:author="intel" w:date="2021-05-05T10:13:00Z">
              <w:r w:rsidRPr="003B124D">
                <w:rPr>
                  <w:rFonts w:ascii="Times New Roman" w:eastAsia="Calibri" w:hAnsi="Times New Roman" w:cs="Times New Roman"/>
                  <w:b/>
                </w:rPr>
                <w:t>500 000,00</w:t>
              </w:r>
            </w:ins>
          </w:p>
        </w:tc>
      </w:tr>
      <w:tr w:rsidR="003F5877" w:rsidRPr="00207DF8" w:rsidTr="003F5877">
        <w:trPr>
          <w:trHeight w:val="681"/>
          <w:ins w:id="2790" w:author="intel" w:date="2021-05-05T10:13:00Z"/>
          <w:trPrChange w:id="2791" w:author="intel" w:date="2021-05-05T10:14:00Z">
            <w:trPr>
              <w:trHeight w:val="681"/>
            </w:trPr>
          </w:trPrChange>
        </w:trPr>
        <w:tc>
          <w:tcPr>
            <w:tcW w:w="2370" w:type="dxa"/>
            <w:shd w:val="clear" w:color="auto" w:fill="auto"/>
            <w:vAlign w:val="center"/>
            <w:tcPrChange w:id="2792" w:author="intel" w:date="2021-05-05T10:14:00Z">
              <w:tcPr>
                <w:tcW w:w="3157" w:type="dxa"/>
                <w:shd w:val="clear" w:color="auto" w:fill="auto"/>
                <w:vAlign w:val="center"/>
              </w:tcPr>
            </w:tcPrChange>
          </w:tcPr>
          <w:p w:rsidR="003F5877" w:rsidRPr="00207DF8" w:rsidRDefault="003F5877" w:rsidP="00785826">
            <w:pPr>
              <w:spacing w:before="60" w:after="0" w:line="240" w:lineRule="auto"/>
              <w:jc w:val="center"/>
              <w:rPr>
                <w:ins w:id="2793" w:author="intel" w:date="2021-05-05T10:13:00Z"/>
                <w:rFonts w:ascii="Times New Roman" w:eastAsia="Calibri" w:hAnsi="Times New Roman" w:cs="Times New Roman"/>
                <w:b/>
              </w:rPr>
            </w:pPr>
            <w:ins w:id="2794" w:author="intel" w:date="2021-05-05T10:13:00Z">
              <w:r w:rsidRPr="00207DF8">
                <w:rPr>
                  <w:rFonts w:ascii="Times New Roman" w:eastAsia="Calibri" w:hAnsi="Times New Roman" w:cs="Times New Roman"/>
                  <w:b/>
                </w:rPr>
                <w:t>Razem</w:t>
              </w:r>
            </w:ins>
          </w:p>
        </w:tc>
        <w:tc>
          <w:tcPr>
            <w:tcW w:w="1987" w:type="dxa"/>
            <w:gridSpan w:val="3"/>
            <w:tcBorders>
              <w:bottom w:val="single" w:sz="4" w:space="0" w:color="auto"/>
              <w:tl2br w:val="nil"/>
              <w:tr2bl w:val="nil"/>
            </w:tcBorders>
            <w:shd w:val="clear" w:color="auto" w:fill="auto"/>
            <w:vAlign w:val="center"/>
            <w:tcPrChange w:id="2795" w:author="intel" w:date="2021-05-05T10:14:00Z">
              <w:tcPr>
                <w:tcW w:w="2233" w:type="dxa"/>
                <w:gridSpan w:val="2"/>
                <w:tcBorders>
                  <w:bottom w:val="single" w:sz="4" w:space="0" w:color="auto"/>
                  <w:tl2br w:val="nil"/>
                  <w:tr2bl w:val="nil"/>
                </w:tcBorders>
                <w:shd w:val="clear" w:color="auto" w:fill="auto"/>
                <w:vAlign w:val="center"/>
              </w:tcPr>
            </w:tcPrChange>
          </w:tcPr>
          <w:p w:rsidR="003F5877" w:rsidRPr="003B124D" w:rsidRDefault="003F5877" w:rsidP="00785826">
            <w:pPr>
              <w:spacing w:before="60" w:after="0" w:line="240" w:lineRule="auto"/>
              <w:jc w:val="center"/>
              <w:rPr>
                <w:ins w:id="2796" w:author="intel" w:date="2021-05-05T10:13:00Z"/>
                <w:rFonts w:ascii="Times New Roman" w:eastAsia="Calibri" w:hAnsi="Times New Roman" w:cs="Times New Roman"/>
                <w:b/>
              </w:rPr>
            </w:pPr>
            <w:ins w:id="2797" w:author="intel" w:date="2021-05-05T10:13:00Z">
              <w:r w:rsidRPr="003B124D">
                <w:rPr>
                  <w:rFonts w:ascii="Times New Roman" w:eastAsia="Calibri" w:hAnsi="Times New Roman" w:cs="Times New Roman"/>
                  <w:b/>
                </w:rPr>
                <w:t>1 358 500,50</w:t>
              </w:r>
            </w:ins>
          </w:p>
        </w:tc>
        <w:tc>
          <w:tcPr>
            <w:tcW w:w="2015" w:type="dxa"/>
            <w:gridSpan w:val="3"/>
            <w:tcBorders>
              <w:tl2br w:val="nil"/>
              <w:tr2bl w:val="nil"/>
            </w:tcBorders>
            <w:shd w:val="clear" w:color="auto" w:fill="auto"/>
            <w:vAlign w:val="center"/>
            <w:tcPrChange w:id="2798" w:author="intel" w:date="2021-05-05T10:14:00Z">
              <w:tcPr>
                <w:tcW w:w="2230" w:type="dxa"/>
                <w:gridSpan w:val="3"/>
                <w:tcBorders>
                  <w:tl2br w:val="nil"/>
                  <w:tr2bl w:val="nil"/>
                </w:tcBorders>
                <w:shd w:val="clear" w:color="auto" w:fill="auto"/>
                <w:vAlign w:val="center"/>
              </w:tcPr>
            </w:tcPrChange>
          </w:tcPr>
          <w:p w:rsidR="003F5877" w:rsidRPr="003B124D" w:rsidRDefault="003F5877" w:rsidP="00785826">
            <w:pPr>
              <w:spacing w:before="60" w:after="0" w:line="240" w:lineRule="auto"/>
              <w:jc w:val="center"/>
              <w:rPr>
                <w:ins w:id="2799" w:author="intel" w:date="2021-05-05T10:13:00Z"/>
                <w:rFonts w:ascii="Times New Roman" w:eastAsia="Calibri" w:hAnsi="Times New Roman" w:cs="Times New Roman"/>
                <w:b/>
              </w:rPr>
            </w:pPr>
            <w:ins w:id="2800" w:author="intel" w:date="2021-05-05T10:13:00Z">
              <w:r w:rsidRPr="003B124D">
                <w:rPr>
                  <w:rFonts w:ascii="Times New Roman" w:eastAsia="Calibri" w:hAnsi="Times New Roman" w:cs="Times New Roman"/>
                  <w:b/>
                </w:rPr>
                <w:t>594 649,50</w:t>
              </w:r>
            </w:ins>
          </w:p>
        </w:tc>
        <w:tc>
          <w:tcPr>
            <w:tcW w:w="2458" w:type="dxa"/>
            <w:gridSpan w:val="3"/>
            <w:tcBorders>
              <w:tl2br w:val="nil"/>
              <w:tr2bl w:val="nil"/>
            </w:tcBorders>
            <w:shd w:val="clear" w:color="auto" w:fill="auto"/>
            <w:vAlign w:val="center"/>
            <w:tcPrChange w:id="2801" w:author="intel" w:date="2021-05-05T10:14:00Z">
              <w:tcPr>
                <w:tcW w:w="2586" w:type="dxa"/>
                <w:gridSpan w:val="3"/>
                <w:tcBorders>
                  <w:tl2br w:val="nil"/>
                  <w:tr2bl w:val="nil"/>
                </w:tcBorders>
                <w:shd w:val="clear" w:color="auto" w:fill="auto"/>
                <w:vAlign w:val="center"/>
              </w:tcPr>
            </w:tcPrChange>
          </w:tcPr>
          <w:p w:rsidR="003F5877" w:rsidRPr="003B124D" w:rsidRDefault="003F5877" w:rsidP="00785826">
            <w:pPr>
              <w:spacing w:before="60" w:after="0" w:line="240" w:lineRule="auto"/>
              <w:jc w:val="center"/>
              <w:rPr>
                <w:ins w:id="2802" w:author="intel" w:date="2021-05-05T10:13:00Z"/>
                <w:rFonts w:ascii="Times New Roman" w:eastAsia="Calibri" w:hAnsi="Times New Roman" w:cs="Times New Roman"/>
                <w:b/>
              </w:rPr>
            </w:pPr>
            <w:ins w:id="2803" w:author="intel" w:date="2021-05-05T10:13:00Z">
              <w:r w:rsidRPr="003B124D">
                <w:rPr>
                  <w:rFonts w:ascii="Times New Roman" w:eastAsia="Calibri" w:hAnsi="Times New Roman" w:cs="Times New Roman"/>
                  <w:b/>
                </w:rPr>
                <w:t>181 850,00</w:t>
              </w:r>
            </w:ins>
          </w:p>
        </w:tc>
        <w:tc>
          <w:tcPr>
            <w:tcW w:w="1660" w:type="dxa"/>
            <w:gridSpan w:val="2"/>
            <w:tcBorders>
              <w:tl2br w:val="nil"/>
              <w:tr2bl w:val="nil"/>
            </w:tcBorders>
            <w:vAlign w:val="center"/>
            <w:tcPrChange w:id="2804" w:author="intel" w:date="2021-05-05T10:14:00Z">
              <w:tcPr>
                <w:tcW w:w="2127" w:type="dxa"/>
                <w:gridSpan w:val="3"/>
                <w:tcBorders>
                  <w:tl2br w:val="nil"/>
                  <w:tr2bl w:val="nil"/>
                </w:tcBorders>
                <w:vAlign w:val="center"/>
              </w:tcPr>
            </w:tcPrChange>
          </w:tcPr>
          <w:p w:rsidR="003F5877" w:rsidRPr="003B124D" w:rsidRDefault="003F5877" w:rsidP="00785826">
            <w:pPr>
              <w:spacing w:before="60" w:after="0" w:line="240" w:lineRule="auto"/>
              <w:jc w:val="center"/>
              <w:rPr>
                <w:ins w:id="2805" w:author="intel" w:date="2021-05-05T10:13:00Z"/>
                <w:rFonts w:ascii="Times New Roman" w:eastAsia="Calibri" w:hAnsi="Times New Roman" w:cs="Times New Roman"/>
                <w:b/>
              </w:rPr>
            </w:pPr>
            <w:ins w:id="2806" w:author="intel" w:date="2021-05-05T10:13:00Z">
              <w:r w:rsidRPr="003B124D">
                <w:rPr>
                  <w:rFonts w:ascii="Times New Roman" w:eastAsia="Calibri" w:hAnsi="Times New Roman" w:cs="Times New Roman"/>
                  <w:b/>
                </w:rPr>
                <w:t>2 135 000,00</w:t>
              </w:r>
            </w:ins>
          </w:p>
        </w:tc>
      </w:tr>
      <w:tr w:rsidR="00390928" w:rsidRPr="00043792" w:rsidDel="003F5877" w:rsidTr="003F5877">
        <w:tblPrEx>
          <w:tblPrExChange w:id="2807" w:author="intel" w:date="2021-05-05T10:14:00Z">
            <w:tblPrEx>
              <w:tblLayout w:type="fixed"/>
            </w:tblPrEx>
          </w:tblPrExChange>
        </w:tblPrEx>
        <w:trPr>
          <w:gridAfter w:val="1"/>
          <w:wAfter w:w="1237" w:type="dxa"/>
          <w:trHeight w:val="70"/>
          <w:del w:id="2808" w:author="intel" w:date="2021-05-05T10:13:00Z"/>
          <w:trPrChange w:id="2809" w:author="intel" w:date="2021-05-05T10:14:00Z">
            <w:trPr>
              <w:gridAfter w:val="1"/>
              <w:trHeight w:val="70"/>
            </w:trPr>
          </w:trPrChange>
        </w:trPr>
        <w:tc>
          <w:tcPr>
            <w:tcW w:w="2500" w:type="dxa"/>
            <w:gridSpan w:val="2"/>
            <w:vMerge w:val="restart"/>
            <w:shd w:val="clear" w:color="auto" w:fill="FFFF99"/>
            <w:vAlign w:val="center"/>
            <w:tcPrChange w:id="2810" w:author="intel" w:date="2021-05-05T10:14:00Z">
              <w:tcPr>
                <w:tcW w:w="3402" w:type="dxa"/>
                <w:gridSpan w:val="2"/>
                <w:vMerge w:val="restart"/>
                <w:shd w:val="clear" w:color="auto" w:fill="FFFF99"/>
                <w:vAlign w:val="center"/>
              </w:tcPr>
            </w:tcPrChange>
          </w:tcPr>
          <w:p w:rsidR="00390928" w:rsidRPr="00043792" w:rsidDel="003F5877" w:rsidRDefault="00390928" w:rsidP="00E90051">
            <w:pPr>
              <w:spacing w:before="60" w:after="0" w:line="240" w:lineRule="auto"/>
              <w:jc w:val="center"/>
              <w:rPr>
                <w:del w:id="2811" w:author="intel" w:date="2021-05-05T10:13:00Z"/>
                <w:rFonts w:ascii="Times New Roman" w:hAnsi="Times New Roman" w:cs="Times New Roman"/>
                <w:b/>
              </w:rPr>
            </w:pPr>
            <w:del w:id="2812" w:author="intel" w:date="2021-05-05T10:13:00Z">
              <w:r w:rsidRPr="00043792" w:rsidDel="003F5877">
                <w:rPr>
                  <w:rFonts w:ascii="Times New Roman" w:hAnsi="Times New Roman" w:cs="Times New Roman"/>
                  <w:b/>
                </w:rPr>
                <w:delText>Zakres wsparcia</w:delText>
              </w:r>
            </w:del>
          </w:p>
        </w:tc>
        <w:tc>
          <w:tcPr>
            <w:tcW w:w="6753" w:type="dxa"/>
            <w:gridSpan w:val="9"/>
            <w:shd w:val="clear" w:color="auto" w:fill="FFFF66"/>
            <w:vAlign w:val="center"/>
            <w:tcPrChange w:id="2813" w:author="intel" w:date="2021-05-05T10:14:00Z">
              <w:tcPr>
                <w:tcW w:w="7088" w:type="dxa"/>
                <w:gridSpan w:val="9"/>
                <w:shd w:val="clear" w:color="auto" w:fill="FFFF66"/>
                <w:vAlign w:val="center"/>
              </w:tcPr>
            </w:tcPrChange>
          </w:tcPr>
          <w:p w:rsidR="00390928" w:rsidRPr="00043792" w:rsidDel="003F5877" w:rsidRDefault="00390928" w:rsidP="00E90051">
            <w:pPr>
              <w:spacing w:before="60" w:after="0" w:line="240" w:lineRule="auto"/>
              <w:jc w:val="center"/>
              <w:rPr>
                <w:del w:id="2814" w:author="intel" w:date="2021-05-05T10:13:00Z"/>
                <w:rFonts w:ascii="Times New Roman" w:hAnsi="Times New Roman" w:cs="Times New Roman"/>
                <w:b/>
              </w:rPr>
            </w:pPr>
            <w:del w:id="2815" w:author="intel" w:date="2021-05-05T10:13:00Z">
              <w:r w:rsidRPr="00043792" w:rsidDel="003F5877">
                <w:rPr>
                  <w:rFonts w:ascii="Times New Roman" w:hAnsi="Times New Roman" w:cs="Times New Roman"/>
                  <w:b/>
                </w:rPr>
                <w:delText>Wsparcie finansowe (PLN)</w:delText>
              </w:r>
            </w:del>
          </w:p>
        </w:tc>
      </w:tr>
      <w:tr w:rsidR="00390928" w:rsidRPr="00043792" w:rsidDel="003F5877" w:rsidTr="003F5877">
        <w:tblPrEx>
          <w:tblPrExChange w:id="2816" w:author="intel" w:date="2021-05-05T10:14:00Z">
            <w:tblPrEx>
              <w:tblLayout w:type="fixed"/>
            </w:tblPrEx>
          </w:tblPrExChange>
        </w:tblPrEx>
        <w:trPr>
          <w:gridAfter w:val="1"/>
          <w:wAfter w:w="1237" w:type="dxa"/>
          <w:trHeight w:val="64"/>
          <w:del w:id="2817" w:author="intel" w:date="2021-05-05T10:13:00Z"/>
          <w:trPrChange w:id="2818" w:author="intel" w:date="2021-05-05T10:14:00Z">
            <w:trPr>
              <w:gridAfter w:val="1"/>
              <w:trHeight w:val="64"/>
            </w:trPr>
          </w:trPrChange>
        </w:trPr>
        <w:tc>
          <w:tcPr>
            <w:tcW w:w="2500" w:type="dxa"/>
            <w:gridSpan w:val="2"/>
            <w:vMerge/>
            <w:shd w:val="clear" w:color="auto" w:fill="FFFF99"/>
            <w:vAlign w:val="center"/>
            <w:tcPrChange w:id="2819" w:author="intel" w:date="2021-05-05T10:14:00Z">
              <w:tcPr>
                <w:tcW w:w="3402" w:type="dxa"/>
                <w:gridSpan w:val="2"/>
                <w:vMerge/>
                <w:shd w:val="clear" w:color="auto" w:fill="FFFF99"/>
                <w:vAlign w:val="center"/>
              </w:tcPr>
            </w:tcPrChange>
          </w:tcPr>
          <w:p w:rsidR="00390928" w:rsidRPr="00043792" w:rsidDel="003F5877" w:rsidRDefault="00390928" w:rsidP="00E90051">
            <w:pPr>
              <w:spacing w:before="60" w:after="0" w:line="240" w:lineRule="auto"/>
              <w:jc w:val="center"/>
              <w:rPr>
                <w:del w:id="2820" w:author="intel" w:date="2021-05-05T10:13:00Z"/>
                <w:rFonts w:ascii="Times New Roman" w:hAnsi="Times New Roman" w:cs="Times New Roman"/>
              </w:rPr>
            </w:pPr>
          </w:p>
        </w:tc>
        <w:tc>
          <w:tcPr>
            <w:tcW w:w="1467" w:type="dxa"/>
            <w:vMerge w:val="restart"/>
            <w:shd w:val="clear" w:color="auto" w:fill="FFFF66"/>
            <w:vAlign w:val="center"/>
            <w:tcPrChange w:id="2821" w:author="intel" w:date="2021-05-05T10:14:00Z">
              <w:tcPr>
                <w:tcW w:w="1560" w:type="dxa"/>
                <w:gridSpan w:val="2"/>
                <w:vMerge w:val="restart"/>
                <w:shd w:val="clear" w:color="auto" w:fill="FFFF66"/>
                <w:vAlign w:val="center"/>
              </w:tcPr>
            </w:tcPrChange>
          </w:tcPr>
          <w:p w:rsidR="00390928" w:rsidRPr="00043792" w:rsidDel="003F5877" w:rsidRDefault="00390928" w:rsidP="00E90051">
            <w:pPr>
              <w:spacing w:before="60" w:after="0" w:line="240" w:lineRule="auto"/>
              <w:jc w:val="center"/>
              <w:rPr>
                <w:del w:id="2822" w:author="intel" w:date="2021-05-05T10:13:00Z"/>
                <w:rFonts w:ascii="Times New Roman" w:hAnsi="Times New Roman" w:cs="Times New Roman"/>
                <w:b/>
              </w:rPr>
            </w:pPr>
            <w:del w:id="2823" w:author="intel" w:date="2021-05-05T10:13:00Z">
              <w:r w:rsidRPr="00043792" w:rsidDel="003F5877">
                <w:rPr>
                  <w:rFonts w:ascii="Times New Roman" w:hAnsi="Times New Roman" w:cs="Times New Roman"/>
                  <w:b/>
                </w:rPr>
                <w:delText>PROW</w:delText>
              </w:r>
            </w:del>
          </w:p>
        </w:tc>
        <w:tc>
          <w:tcPr>
            <w:tcW w:w="1694" w:type="dxa"/>
            <w:gridSpan w:val="3"/>
            <w:shd w:val="clear" w:color="auto" w:fill="FFFF66"/>
            <w:vAlign w:val="center"/>
            <w:tcPrChange w:id="2824" w:author="intel" w:date="2021-05-05T10:14:00Z">
              <w:tcPr>
                <w:tcW w:w="1842" w:type="dxa"/>
                <w:gridSpan w:val="3"/>
                <w:shd w:val="clear" w:color="auto" w:fill="FFFF66"/>
                <w:vAlign w:val="center"/>
              </w:tcPr>
            </w:tcPrChange>
          </w:tcPr>
          <w:p w:rsidR="00390928" w:rsidRPr="00043792" w:rsidDel="003F5877" w:rsidRDefault="00390928" w:rsidP="00E90051">
            <w:pPr>
              <w:spacing w:before="60" w:after="0" w:line="240" w:lineRule="auto"/>
              <w:jc w:val="center"/>
              <w:rPr>
                <w:del w:id="2825" w:author="intel" w:date="2021-05-05T10:13:00Z"/>
                <w:rFonts w:ascii="Times New Roman" w:hAnsi="Times New Roman" w:cs="Times New Roman"/>
                <w:b/>
              </w:rPr>
            </w:pPr>
            <w:del w:id="2826" w:author="intel" w:date="2021-05-05T10:13:00Z">
              <w:r w:rsidRPr="00043792" w:rsidDel="003F5877">
                <w:rPr>
                  <w:rFonts w:ascii="Times New Roman" w:hAnsi="Times New Roman" w:cs="Times New Roman"/>
                  <w:b/>
                </w:rPr>
                <w:delText>RPO</w:delText>
              </w:r>
            </w:del>
          </w:p>
        </w:tc>
        <w:tc>
          <w:tcPr>
            <w:tcW w:w="991" w:type="dxa"/>
            <w:gridSpan w:val="2"/>
            <w:vMerge w:val="restart"/>
            <w:shd w:val="clear" w:color="auto" w:fill="FFFF66"/>
            <w:vAlign w:val="center"/>
            <w:tcPrChange w:id="2827" w:author="intel" w:date="2021-05-05T10:14:00Z">
              <w:tcPr>
                <w:tcW w:w="1134" w:type="dxa"/>
                <w:vMerge w:val="restart"/>
                <w:shd w:val="clear" w:color="auto" w:fill="FFFF66"/>
                <w:vAlign w:val="center"/>
              </w:tcPr>
            </w:tcPrChange>
          </w:tcPr>
          <w:p w:rsidR="00390928" w:rsidRPr="00043792" w:rsidDel="003F5877" w:rsidRDefault="00390928" w:rsidP="00E90051">
            <w:pPr>
              <w:spacing w:before="60" w:after="0" w:line="240" w:lineRule="auto"/>
              <w:jc w:val="center"/>
              <w:rPr>
                <w:del w:id="2828" w:author="intel" w:date="2021-05-05T10:13:00Z"/>
                <w:rFonts w:ascii="Times New Roman" w:hAnsi="Times New Roman" w:cs="Times New Roman"/>
                <w:b/>
              </w:rPr>
            </w:pPr>
            <w:del w:id="2829" w:author="intel" w:date="2021-05-05T10:13:00Z">
              <w:r w:rsidRPr="00043792" w:rsidDel="003F5877">
                <w:rPr>
                  <w:rFonts w:ascii="Times New Roman" w:hAnsi="Times New Roman" w:cs="Times New Roman"/>
                  <w:b/>
                </w:rPr>
                <w:delText>PO RYBY</w:delText>
              </w:r>
            </w:del>
          </w:p>
        </w:tc>
        <w:tc>
          <w:tcPr>
            <w:tcW w:w="1134" w:type="dxa"/>
            <w:vMerge w:val="restart"/>
            <w:shd w:val="clear" w:color="auto" w:fill="FFFF66"/>
            <w:vAlign w:val="center"/>
            <w:tcPrChange w:id="2830" w:author="intel" w:date="2021-05-05T10:14:00Z">
              <w:tcPr>
                <w:tcW w:w="1134" w:type="dxa"/>
                <w:gridSpan w:val="2"/>
                <w:vMerge w:val="restart"/>
                <w:shd w:val="clear" w:color="auto" w:fill="FFFF66"/>
                <w:vAlign w:val="center"/>
              </w:tcPr>
            </w:tcPrChange>
          </w:tcPr>
          <w:p w:rsidR="00390928" w:rsidRPr="00043792" w:rsidDel="003F5877" w:rsidRDefault="00390928" w:rsidP="00E90051">
            <w:pPr>
              <w:spacing w:before="60" w:after="0" w:line="240" w:lineRule="auto"/>
              <w:jc w:val="center"/>
              <w:rPr>
                <w:del w:id="2831" w:author="intel" w:date="2021-05-05T10:13:00Z"/>
                <w:rFonts w:ascii="Times New Roman" w:hAnsi="Times New Roman" w:cs="Times New Roman"/>
                <w:b/>
              </w:rPr>
            </w:pPr>
            <w:del w:id="2832" w:author="intel" w:date="2021-05-05T10:13:00Z">
              <w:r w:rsidRPr="00043792" w:rsidDel="003F5877">
                <w:rPr>
                  <w:rFonts w:ascii="Times New Roman" w:hAnsi="Times New Roman" w:cs="Times New Roman"/>
                  <w:b/>
                </w:rPr>
                <w:delText>Fundusz wiodący</w:delText>
              </w:r>
            </w:del>
          </w:p>
        </w:tc>
        <w:tc>
          <w:tcPr>
            <w:tcW w:w="1467" w:type="dxa"/>
            <w:gridSpan w:val="2"/>
            <w:vMerge w:val="restart"/>
            <w:shd w:val="clear" w:color="auto" w:fill="FFFF00"/>
            <w:vAlign w:val="center"/>
            <w:tcPrChange w:id="2833" w:author="intel" w:date="2021-05-05T10:14:00Z">
              <w:tcPr>
                <w:tcW w:w="1418" w:type="dxa"/>
                <w:vMerge w:val="restart"/>
                <w:shd w:val="clear" w:color="auto" w:fill="FFFF00"/>
                <w:vAlign w:val="center"/>
              </w:tcPr>
            </w:tcPrChange>
          </w:tcPr>
          <w:p w:rsidR="00390928" w:rsidRPr="00043792" w:rsidDel="003F5877" w:rsidRDefault="00390928" w:rsidP="00E90051">
            <w:pPr>
              <w:spacing w:before="60" w:after="0" w:line="240" w:lineRule="auto"/>
              <w:jc w:val="center"/>
              <w:rPr>
                <w:del w:id="2834" w:author="intel" w:date="2021-05-05T10:13:00Z"/>
                <w:rFonts w:ascii="Times New Roman" w:hAnsi="Times New Roman" w:cs="Times New Roman"/>
                <w:b/>
              </w:rPr>
            </w:pPr>
            <w:del w:id="2835" w:author="intel" w:date="2021-05-05T10:13:00Z">
              <w:r w:rsidRPr="00043792" w:rsidDel="003F5877">
                <w:rPr>
                  <w:rFonts w:ascii="Times New Roman" w:hAnsi="Times New Roman" w:cs="Times New Roman"/>
                  <w:b/>
                </w:rPr>
                <w:delText>Razem EFSI</w:delText>
              </w:r>
            </w:del>
          </w:p>
        </w:tc>
      </w:tr>
      <w:tr w:rsidR="00390928" w:rsidRPr="00043792" w:rsidDel="003F5877" w:rsidTr="003F5877">
        <w:tblPrEx>
          <w:tblPrExChange w:id="2836" w:author="intel" w:date="2021-05-05T10:14:00Z">
            <w:tblPrEx>
              <w:tblLayout w:type="fixed"/>
            </w:tblPrEx>
          </w:tblPrExChange>
        </w:tblPrEx>
        <w:trPr>
          <w:gridAfter w:val="1"/>
          <w:wAfter w:w="1237" w:type="dxa"/>
          <w:trHeight w:val="70"/>
          <w:del w:id="2837" w:author="intel" w:date="2021-05-05T10:13:00Z"/>
          <w:trPrChange w:id="2838" w:author="intel" w:date="2021-05-05T10:14:00Z">
            <w:trPr>
              <w:gridAfter w:val="1"/>
              <w:trHeight w:val="70"/>
            </w:trPr>
          </w:trPrChange>
        </w:trPr>
        <w:tc>
          <w:tcPr>
            <w:tcW w:w="2500" w:type="dxa"/>
            <w:gridSpan w:val="2"/>
            <w:vMerge/>
            <w:shd w:val="clear" w:color="auto" w:fill="FFFF99"/>
            <w:vAlign w:val="center"/>
            <w:tcPrChange w:id="2839" w:author="intel" w:date="2021-05-05T10:14:00Z">
              <w:tcPr>
                <w:tcW w:w="3402" w:type="dxa"/>
                <w:gridSpan w:val="2"/>
                <w:vMerge/>
                <w:shd w:val="clear" w:color="auto" w:fill="FFFF99"/>
                <w:vAlign w:val="center"/>
              </w:tcPr>
            </w:tcPrChange>
          </w:tcPr>
          <w:p w:rsidR="00390928" w:rsidRPr="00043792" w:rsidDel="003F5877" w:rsidRDefault="00390928" w:rsidP="00E90051">
            <w:pPr>
              <w:spacing w:before="60" w:after="0" w:line="240" w:lineRule="auto"/>
              <w:jc w:val="center"/>
              <w:rPr>
                <w:del w:id="2840" w:author="intel" w:date="2021-05-05T10:13:00Z"/>
                <w:rFonts w:ascii="Times New Roman" w:hAnsi="Times New Roman" w:cs="Times New Roman"/>
              </w:rPr>
            </w:pPr>
          </w:p>
        </w:tc>
        <w:tc>
          <w:tcPr>
            <w:tcW w:w="1467" w:type="dxa"/>
            <w:vMerge/>
            <w:shd w:val="clear" w:color="auto" w:fill="auto"/>
            <w:vAlign w:val="center"/>
            <w:tcPrChange w:id="2841" w:author="intel" w:date="2021-05-05T10:14:00Z">
              <w:tcPr>
                <w:tcW w:w="1560" w:type="dxa"/>
                <w:gridSpan w:val="2"/>
                <w:vMerge/>
                <w:shd w:val="clear" w:color="auto" w:fill="auto"/>
                <w:vAlign w:val="center"/>
              </w:tcPr>
            </w:tcPrChange>
          </w:tcPr>
          <w:p w:rsidR="00390928" w:rsidRPr="00043792" w:rsidDel="003F5877" w:rsidRDefault="00390928" w:rsidP="00E90051">
            <w:pPr>
              <w:spacing w:before="60" w:after="0" w:line="240" w:lineRule="auto"/>
              <w:jc w:val="center"/>
              <w:rPr>
                <w:del w:id="2842" w:author="intel" w:date="2021-05-05T10:13:00Z"/>
                <w:rFonts w:ascii="Times New Roman" w:hAnsi="Times New Roman" w:cs="Times New Roman"/>
              </w:rPr>
            </w:pPr>
          </w:p>
        </w:tc>
        <w:tc>
          <w:tcPr>
            <w:tcW w:w="738" w:type="dxa"/>
            <w:gridSpan w:val="2"/>
            <w:shd w:val="clear" w:color="auto" w:fill="FFFF66"/>
            <w:vAlign w:val="center"/>
            <w:tcPrChange w:id="2843" w:author="intel" w:date="2021-05-05T10:14:00Z">
              <w:tcPr>
                <w:tcW w:w="850" w:type="dxa"/>
                <w:shd w:val="clear" w:color="auto" w:fill="FFFF66"/>
                <w:vAlign w:val="center"/>
              </w:tcPr>
            </w:tcPrChange>
          </w:tcPr>
          <w:p w:rsidR="00390928" w:rsidRPr="00043792" w:rsidDel="003F5877" w:rsidRDefault="00390928" w:rsidP="00E90051">
            <w:pPr>
              <w:spacing w:before="60" w:after="0" w:line="240" w:lineRule="auto"/>
              <w:jc w:val="center"/>
              <w:rPr>
                <w:del w:id="2844" w:author="intel" w:date="2021-05-05T10:13:00Z"/>
                <w:rFonts w:ascii="Times New Roman" w:hAnsi="Times New Roman" w:cs="Times New Roman"/>
                <w:b/>
              </w:rPr>
            </w:pPr>
            <w:del w:id="2845" w:author="intel" w:date="2021-05-05T10:13:00Z">
              <w:r w:rsidRPr="00043792" w:rsidDel="003F5877">
                <w:rPr>
                  <w:rFonts w:ascii="Times New Roman" w:hAnsi="Times New Roman" w:cs="Times New Roman"/>
                  <w:b/>
                </w:rPr>
                <w:delText>EFS</w:delText>
              </w:r>
            </w:del>
          </w:p>
        </w:tc>
        <w:tc>
          <w:tcPr>
            <w:tcW w:w="956" w:type="dxa"/>
            <w:shd w:val="clear" w:color="auto" w:fill="FFFF66"/>
            <w:vAlign w:val="center"/>
            <w:tcPrChange w:id="2846" w:author="intel" w:date="2021-05-05T10:14:00Z">
              <w:tcPr>
                <w:tcW w:w="992" w:type="dxa"/>
                <w:gridSpan w:val="2"/>
                <w:shd w:val="clear" w:color="auto" w:fill="FFFF66"/>
                <w:vAlign w:val="center"/>
              </w:tcPr>
            </w:tcPrChange>
          </w:tcPr>
          <w:p w:rsidR="00390928" w:rsidRPr="00043792" w:rsidDel="003F5877" w:rsidRDefault="00390928" w:rsidP="00E90051">
            <w:pPr>
              <w:spacing w:before="60" w:after="0" w:line="240" w:lineRule="auto"/>
              <w:jc w:val="center"/>
              <w:rPr>
                <w:del w:id="2847" w:author="intel" w:date="2021-05-05T10:13:00Z"/>
                <w:rFonts w:ascii="Times New Roman" w:hAnsi="Times New Roman" w:cs="Times New Roman"/>
                <w:b/>
              </w:rPr>
            </w:pPr>
            <w:del w:id="2848" w:author="intel" w:date="2021-05-05T10:13:00Z">
              <w:r w:rsidRPr="00043792" w:rsidDel="003F5877">
                <w:rPr>
                  <w:rFonts w:ascii="Times New Roman" w:hAnsi="Times New Roman" w:cs="Times New Roman"/>
                  <w:b/>
                </w:rPr>
                <w:delText>EFRR</w:delText>
              </w:r>
            </w:del>
          </w:p>
        </w:tc>
        <w:tc>
          <w:tcPr>
            <w:tcW w:w="991" w:type="dxa"/>
            <w:gridSpan w:val="2"/>
            <w:vMerge/>
            <w:shd w:val="clear" w:color="auto" w:fill="auto"/>
            <w:vAlign w:val="center"/>
            <w:tcPrChange w:id="2849" w:author="intel" w:date="2021-05-05T10:14:00Z">
              <w:tcPr>
                <w:tcW w:w="1134" w:type="dxa"/>
                <w:vMerge/>
                <w:shd w:val="clear" w:color="auto" w:fill="auto"/>
                <w:vAlign w:val="center"/>
              </w:tcPr>
            </w:tcPrChange>
          </w:tcPr>
          <w:p w:rsidR="00390928" w:rsidRPr="00043792" w:rsidDel="003F5877" w:rsidRDefault="00390928" w:rsidP="00E90051">
            <w:pPr>
              <w:spacing w:before="60" w:after="0" w:line="240" w:lineRule="auto"/>
              <w:jc w:val="center"/>
              <w:rPr>
                <w:del w:id="2850" w:author="intel" w:date="2021-05-05T10:13:00Z"/>
                <w:rFonts w:ascii="Times New Roman" w:hAnsi="Times New Roman" w:cs="Times New Roman"/>
              </w:rPr>
            </w:pPr>
          </w:p>
        </w:tc>
        <w:tc>
          <w:tcPr>
            <w:tcW w:w="1134" w:type="dxa"/>
            <w:vMerge/>
            <w:tcBorders>
              <w:bottom w:val="single" w:sz="4" w:space="0" w:color="auto"/>
            </w:tcBorders>
            <w:vAlign w:val="center"/>
            <w:tcPrChange w:id="2851" w:author="intel" w:date="2021-05-05T10:14:00Z">
              <w:tcPr>
                <w:tcW w:w="1134" w:type="dxa"/>
                <w:gridSpan w:val="2"/>
                <w:vMerge/>
                <w:tcBorders>
                  <w:bottom w:val="single" w:sz="4" w:space="0" w:color="auto"/>
                </w:tcBorders>
                <w:vAlign w:val="center"/>
              </w:tcPr>
            </w:tcPrChange>
          </w:tcPr>
          <w:p w:rsidR="00390928" w:rsidRPr="00043792" w:rsidDel="003F5877" w:rsidRDefault="00390928" w:rsidP="00E90051">
            <w:pPr>
              <w:spacing w:before="60" w:after="0" w:line="240" w:lineRule="auto"/>
              <w:jc w:val="center"/>
              <w:rPr>
                <w:del w:id="2852" w:author="intel" w:date="2021-05-05T10:13:00Z"/>
                <w:rFonts w:ascii="Times New Roman" w:hAnsi="Times New Roman" w:cs="Times New Roman"/>
              </w:rPr>
            </w:pPr>
          </w:p>
        </w:tc>
        <w:tc>
          <w:tcPr>
            <w:tcW w:w="1467" w:type="dxa"/>
            <w:gridSpan w:val="2"/>
            <w:vMerge/>
            <w:shd w:val="clear" w:color="auto" w:fill="FFFF00"/>
            <w:vAlign w:val="center"/>
            <w:tcPrChange w:id="2853" w:author="intel" w:date="2021-05-05T10:14:00Z">
              <w:tcPr>
                <w:tcW w:w="1418" w:type="dxa"/>
                <w:vMerge/>
                <w:shd w:val="clear" w:color="auto" w:fill="FFFF00"/>
                <w:vAlign w:val="center"/>
              </w:tcPr>
            </w:tcPrChange>
          </w:tcPr>
          <w:p w:rsidR="00390928" w:rsidRPr="00043792" w:rsidDel="003F5877" w:rsidRDefault="00390928" w:rsidP="00E90051">
            <w:pPr>
              <w:spacing w:before="60" w:after="0" w:line="240" w:lineRule="auto"/>
              <w:jc w:val="center"/>
              <w:rPr>
                <w:del w:id="2854" w:author="intel" w:date="2021-05-05T10:13:00Z"/>
                <w:rFonts w:ascii="Times New Roman" w:hAnsi="Times New Roman" w:cs="Times New Roman"/>
              </w:rPr>
            </w:pPr>
          </w:p>
        </w:tc>
      </w:tr>
      <w:tr w:rsidR="000865B2" w:rsidRPr="00043792" w:rsidDel="003F5877" w:rsidTr="003F5877">
        <w:tblPrEx>
          <w:tblPrExChange w:id="2855" w:author="intel" w:date="2021-05-05T10:14:00Z">
            <w:tblPrEx>
              <w:tblLayout w:type="fixed"/>
            </w:tblPrEx>
          </w:tblPrExChange>
        </w:tblPrEx>
        <w:trPr>
          <w:gridAfter w:val="1"/>
          <w:wAfter w:w="1237" w:type="dxa"/>
          <w:del w:id="2856" w:author="intel" w:date="2021-05-05T10:13:00Z"/>
          <w:trPrChange w:id="2857" w:author="intel" w:date="2021-05-05T10:14:00Z">
            <w:trPr>
              <w:gridAfter w:val="1"/>
            </w:trPr>
          </w:trPrChange>
        </w:trPr>
        <w:tc>
          <w:tcPr>
            <w:tcW w:w="2500" w:type="dxa"/>
            <w:gridSpan w:val="2"/>
            <w:shd w:val="clear" w:color="auto" w:fill="FFFF99"/>
            <w:vAlign w:val="center"/>
            <w:tcPrChange w:id="2858" w:author="intel" w:date="2021-05-05T10:14:00Z">
              <w:tcPr>
                <w:tcW w:w="3402" w:type="dxa"/>
                <w:gridSpan w:val="2"/>
                <w:shd w:val="clear" w:color="auto" w:fill="FFFF99"/>
                <w:vAlign w:val="center"/>
              </w:tcPr>
            </w:tcPrChange>
          </w:tcPr>
          <w:p w:rsidR="000865B2" w:rsidRPr="000865B2" w:rsidDel="003F5877" w:rsidRDefault="000865B2" w:rsidP="00E90051">
            <w:pPr>
              <w:spacing w:before="60" w:after="0" w:line="240" w:lineRule="auto"/>
              <w:jc w:val="center"/>
              <w:rPr>
                <w:del w:id="2859" w:author="intel" w:date="2021-05-05T10:13:00Z"/>
                <w:rFonts w:ascii="Times New Roman" w:hAnsi="Times New Roman" w:cs="Times New Roman"/>
              </w:rPr>
            </w:pPr>
            <w:del w:id="2860" w:author="intel" w:date="2021-05-05T10:13:00Z">
              <w:r w:rsidRPr="000865B2" w:rsidDel="003F5877">
                <w:rPr>
                  <w:rFonts w:ascii="Times New Roman" w:hAnsi="Times New Roman" w:cs="Times New Roman"/>
                  <w:b/>
                </w:rPr>
                <w:delText>Realizacja LSR</w:delText>
              </w:r>
              <w:r w:rsidRPr="000865B2" w:rsidDel="003F5877">
                <w:rPr>
                  <w:rFonts w:ascii="Times New Roman" w:hAnsi="Times New Roman" w:cs="Times New Roman"/>
                </w:rPr>
                <w:delText xml:space="preserve"> (art. 35 ust. 1 lit. b rozporządzenia nr 1303/2013)</w:delText>
              </w:r>
            </w:del>
          </w:p>
        </w:tc>
        <w:tc>
          <w:tcPr>
            <w:tcW w:w="1467" w:type="dxa"/>
            <w:shd w:val="clear" w:color="auto" w:fill="auto"/>
            <w:vAlign w:val="center"/>
            <w:tcPrChange w:id="2861" w:author="intel" w:date="2021-05-05T10:14:00Z">
              <w:tcPr>
                <w:tcW w:w="1560" w:type="dxa"/>
                <w:gridSpan w:val="2"/>
                <w:shd w:val="clear" w:color="auto" w:fill="auto"/>
                <w:vAlign w:val="center"/>
              </w:tcPr>
            </w:tcPrChange>
          </w:tcPr>
          <w:p w:rsidR="000865B2" w:rsidRPr="000865B2" w:rsidDel="003F5877" w:rsidRDefault="004F7FD3" w:rsidP="00E90051">
            <w:pPr>
              <w:spacing w:before="60" w:after="0" w:line="240" w:lineRule="auto"/>
              <w:jc w:val="center"/>
              <w:rPr>
                <w:del w:id="2862" w:author="intel" w:date="2021-05-05T10:13:00Z"/>
                <w:rFonts w:ascii="Times New Roman" w:hAnsi="Times New Roman" w:cs="Times New Roman"/>
                <w:b/>
                <w:color w:val="FF0000"/>
                <w:rPrChange w:id="2863" w:author="intel" w:date="2019-04-18T09:32:00Z">
                  <w:rPr>
                    <w:del w:id="2864" w:author="intel" w:date="2021-05-05T10:13:00Z"/>
                    <w:rFonts w:ascii="Times New Roman" w:hAnsi="Times New Roman" w:cs="Times New Roman"/>
                  </w:rPr>
                </w:rPrChange>
              </w:rPr>
            </w:pPr>
            <w:del w:id="2865" w:author="intel" w:date="2019-04-24T07:50:00Z">
              <w:r w:rsidRPr="004F7FD3" w:rsidDel="005E69DD">
                <w:rPr>
                  <w:rFonts w:ascii="Times New Roman" w:hAnsi="Times New Roman" w:cs="Times New Roman"/>
                  <w:strike/>
                  <w:color w:val="FF0000"/>
                  <w:rPrChange w:id="2866" w:author="intel" w:date="2019-04-18T09:31:00Z">
                    <w:rPr>
                      <w:rFonts w:ascii="Times New Roman" w:hAnsi="Times New Roman" w:cs="Times New Roman"/>
                    </w:rPr>
                  </w:rPrChange>
                </w:rPr>
                <w:delText>7 000 000,00</w:delText>
              </w:r>
            </w:del>
          </w:p>
        </w:tc>
        <w:tc>
          <w:tcPr>
            <w:tcW w:w="738" w:type="dxa"/>
            <w:gridSpan w:val="2"/>
            <w:tcBorders>
              <w:bottom w:val="single" w:sz="4" w:space="0" w:color="auto"/>
            </w:tcBorders>
            <w:vAlign w:val="center"/>
            <w:tcPrChange w:id="2867" w:author="intel" w:date="2021-05-05T10:14:00Z">
              <w:tcPr>
                <w:tcW w:w="850" w:type="dxa"/>
                <w:tcBorders>
                  <w:bottom w:val="single" w:sz="4" w:space="0" w:color="auto"/>
                </w:tcBorders>
                <w:vAlign w:val="center"/>
              </w:tcPr>
            </w:tcPrChange>
          </w:tcPr>
          <w:p w:rsidR="000865B2" w:rsidRPr="000865B2" w:rsidDel="003F5877" w:rsidRDefault="000865B2" w:rsidP="00E90051">
            <w:pPr>
              <w:spacing w:before="60" w:after="0" w:line="240" w:lineRule="auto"/>
              <w:jc w:val="center"/>
              <w:rPr>
                <w:del w:id="2868" w:author="intel" w:date="2021-05-05T10:13:00Z"/>
                <w:rFonts w:ascii="Times New Roman" w:hAnsi="Times New Roman" w:cs="Times New Roman"/>
              </w:rPr>
            </w:pPr>
            <w:del w:id="2869" w:author="intel" w:date="2021-05-05T10:13:00Z">
              <w:r w:rsidRPr="000865B2" w:rsidDel="003F5877">
                <w:rPr>
                  <w:rFonts w:ascii="Times New Roman" w:hAnsi="Times New Roman" w:cs="Times New Roman"/>
                </w:rPr>
                <w:delText>0</w:delText>
              </w:r>
            </w:del>
          </w:p>
        </w:tc>
        <w:tc>
          <w:tcPr>
            <w:tcW w:w="956" w:type="dxa"/>
            <w:tcBorders>
              <w:bottom w:val="single" w:sz="4" w:space="0" w:color="auto"/>
            </w:tcBorders>
            <w:shd w:val="clear" w:color="auto" w:fill="auto"/>
            <w:vAlign w:val="center"/>
            <w:tcPrChange w:id="2870" w:author="intel" w:date="2021-05-05T10:14:00Z">
              <w:tcPr>
                <w:tcW w:w="992" w:type="dxa"/>
                <w:gridSpan w:val="2"/>
                <w:tcBorders>
                  <w:bottom w:val="single" w:sz="4" w:space="0" w:color="auto"/>
                </w:tcBorders>
                <w:shd w:val="clear" w:color="auto" w:fill="auto"/>
                <w:vAlign w:val="center"/>
              </w:tcPr>
            </w:tcPrChange>
          </w:tcPr>
          <w:p w:rsidR="000865B2" w:rsidRPr="000865B2" w:rsidDel="003F5877" w:rsidRDefault="000865B2" w:rsidP="00E90051">
            <w:pPr>
              <w:spacing w:before="60" w:after="0" w:line="240" w:lineRule="auto"/>
              <w:jc w:val="center"/>
              <w:rPr>
                <w:del w:id="2871" w:author="intel" w:date="2021-05-05T10:13:00Z"/>
                <w:rFonts w:ascii="Times New Roman" w:hAnsi="Times New Roman" w:cs="Times New Roman"/>
              </w:rPr>
            </w:pPr>
            <w:del w:id="2872" w:author="intel" w:date="2021-05-05T10:13:00Z">
              <w:r w:rsidRPr="000865B2" w:rsidDel="003F5877">
                <w:rPr>
                  <w:rFonts w:ascii="Times New Roman" w:hAnsi="Times New Roman" w:cs="Times New Roman"/>
                </w:rPr>
                <w:delText>0</w:delText>
              </w:r>
            </w:del>
          </w:p>
        </w:tc>
        <w:tc>
          <w:tcPr>
            <w:tcW w:w="991" w:type="dxa"/>
            <w:gridSpan w:val="2"/>
            <w:shd w:val="clear" w:color="auto" w:fill="auto"/>
            <w:vAlign w:val="center"/>
            <w:tcPrChange w:id="2873" w:author="intel" w:date="2021-05-05T10:14:00Z">
              <w:tcPr>
                <w:tcW w:w="1134" w:type="dxa"/>
                <w:shd w:val="clear" w:color="auto" w:fill="auto"/>
                <w:vAlign w:val="center"/>
              </w:tcPr>
            </w:tcPrChange>
          </w:tcPr>
          <w:p w:rsidR="000865B2" w:rsidRPr="000865B2" w:rsidDel="003F5877" w:rsidRDefault="000865B2" w:rsidP="00E90051">
            <w:pPr>
              <w:spacing w:before="60" w:after="0" w:line="240" w:lineRule="auto"/>
              <w:jc w:val="center"/>
              <w:rPr>
                <w:del w:id="2874" w:author="intel" w:date="2021-05-05T10:13:00Z"/>
                <w:rFonts w:ascii="Times New Roman" w:hAnsi="Times New Roman" w:cs="Times New Roman"/>
              </w:rPr>
            </w:pPr>
            <w:del w:id="2875" w:author="intel" w:date="2021-05-05T10:13:00Z">
              <w:r w:rsidRPr="000865B2" w:rsidDel="003F5877">
                <w:rPr>
                  <w:rFonts w:ascii="Times New Roman" w:hAnsi="Times New Roman" w:cs="Times New Roman"/>
                </w:rPr>
                <w:delText>0</w:delText>
              </w:r>
            </w:del>
          </w:p>
        </w:tc>
        <w:tc>
          <w:tcPr>
            <w:tcW w:w="1134" w:type="dxa"/>
            <w:tcBorders>
              <w:tl2br w:val="single" w:sz="4" w:space="0" w:color="auto"/>
              <w:tr2bl w:val="single" w:sz="4" w:space="0" w:color="auto"/>
            </w:tcBorders>
            <w:vAlign w:val="center"/>
            <w:tcPrChange w:id="2876" w:author="intel" w:date="2021-05-05T10:14:00Z">
              <w:tcPr>
                <w:tcW w:w="1134" w:type="dxa"/>
                <w:gridSpan w:val="2"/>
                <w:tcBorders>
                  <w:tl2br w:val="single" w:sz="4" w:space="0" w:color="auto"/>
                  <w:tr2bl w:val="single" w:sz="4" w:space="0" w:color="auto"/>
                </w:tcBorders>
                <w:vAlign w:val="center"/>
              </w:tcPr>
            </w:tcPrChange>
          </w:tcPr>
          <w:p w:rsidR="000865B2" w:rsidRPr="000865B2" w:rsidDel="003F5877" w:rsidRDefault="000865B2" w:rsidP="00E90051">
            <w:pPr>
              <w:spacing w:before="60" w:after="0" w:line="240" w:lineRule="auto"/>
              <w:jc w:val="center"/>
              <w:rPr>
                <w:del w:id="2877" w:author="intel" w:date="2021-05-05T10:13:00Z"/>
                <w:rFonts w:ascii="Times New Roman" w:hAnsi="Times New Roman" w:cs="Times New Roman"/>
              </w:rPr>
            </w:pPr>
          </w:p>
        </w:tc>
        <w:tc>
          <w:tcPr>
            <w:tcW w:w="1467" w:type="dxa"/>
            <w:gridSpan w:val="2"/>
            <w:shd w:val="clear" w:color="auto" w:fill="auto"/>
            <w:vAlign w:val="center"/>
            <w:tcPrChange w:id="2878" w:author="intel" w:date="2021-05-05T10:14:00Z">
              <w:tcPr>
                <w:tcW w:w="1418" w:type="dxa"/>
                <w:shd w:val="clear" w:color="auto" w:fill="auto"/>
                <w:vAlign w:val="center"/>
              </w:tcPr>
            </w:tcPrChange>
          </w:tcPr>
          <w:p w:rsidR="000865B2" w:rsidRPr="008961CE" w:rsidDel="003F5877" w:rsidRDefault="004F7FD3" w:rsidP="00E90051">
            <w:pPr>
              <w:spacing w:before="60" w:after="0" w:line="240" w:lineRule="auto"/>
              <w:jc w:val="center"/>
              <w:rPr>
                <w:del w:id="2879" w:author="intel" w:date="2021-05-05T10:13:00Z"/>
                <w:rFonts w:ascii="Times New Roman" w:hAnsi="Times New Roman" w:cs="Times New Roman"/>
                <w:color w:val="FF0000"/>
                <w:rPrChange w:id="2880" w:author="intel" w:date="2019-04-10T14:34:00Z">
                  <w:rPr>
                    <w:del w:id="2881" w:author="intel" w:date="2021-05-05T10:13:00Z"/>
                    <w:rFonts w:ascii="Times New Roman" w:hAnsi="Times New Roman" w:cs="Times New Roman"/>
                  </w:rPr>
                </w:rPrChange>
              </w:rPr>
            </w:pPr>
            <w:del w:id="2882" w:author="intel" w:date="2019-04-18T09:34:00Z">
              <w:r w:rsidRPr="004F7FD3">
                <w:rPr>
                  <w:rFonts w:ascii="Times New Roman" w:hAnsi="Times New Roman" w:cs="Times New Roman"/>
                  <w:color w:val="FF0000"/>
                  <w:rPrChange w:id="2883" w:author="intel" w:date="2019-04-10T14:34:00Z">
                    <w:rPr>
                      <w:rFonts w:ascii="Times New Roman" w:hAnsi="Times New Roman" w:cs="Times New Roman"/>
                    </w:rPr>
                  </w:rPrChange>
                </w:rPr>
                <w:delText>7 000 000,00</w:delText>
              </w:r>
            </w:del>
          </w:p>
        </w:tc>
      </w:tr>
      <w:tr w:rsidR="000865B2" w:rsidRPr="00043792" w:rsidDel="003F5877" w:rsidTr="003F5877">
        <w:tblPrEx>
          <w:tblPrExChange w:id="2884" w:author="intel" w:date="2021-05-05T10:14:00Z">
            <w:tblPrEx>
              <w:tblLayout w:type="fixed"/>
            </w:tblPrEx>
          </w:tblPrExChange>
        </w:tblPrEx>
        <w:trPr>
          <w:gridAfter w:val="1"/>
          <w:wAfter w:w="1237" w:type="dxa"/>
          <w:del w:id="2885" w:author="intel" w:date="2021-05-05T10:13:00Z"/>
          <w:trPrChange w:id="2886" w:author="intel" w:date="2021-05-05T10:14:00Z">
            <w:trPr>
              <w:gridAfter w:val="1"/>
            </w:trPr>
          </w:trPrChange>
        </w:trPr>
        <w:tc>
          <w:tcPr>
            <w:tcW w:w="2500" w:type="dxa"/>
            <w:gridSpan w:val="2"/>
            <w:shd w:val="clear" w:color="auto" w:fill="FFFF99"/>
            <w:vAlign w:val="center"/>
            <w:tcPrChange w:id="2887" w:author="intel" w:date="2021-05-05T10:14:00Z">
              <w:tcPr>
                <w:tcW w:w="3402" w:type="dxa"/>
                <w:gridSpan w:val="2"/>
                <w:shd w:val="clear" w:color="auto" w:fill="FFFF99"/>
                <w:vAlign w:val="center"/>
              </w:tcPr>
            </w:tcPrChange>
          </w:tcPr>
          <w:p w:rsidR="000865B2" w:rsidRPr="000865B2" w:rsidDel="003F5877" w:rsidRDefault="000865B2" w:rsidP="00E90051">
            <w:pPr>
              <w:spacing w:before="60" w:after="0" w:line="240" w:lineRule="auto"/>
              <w:jc w:val="center"/>
              <w:rPr>
                <w:del w:id="2888" w:author="intel" w:date="2021-05-05T10:13:00Z"/>
                <w:rFonts w:ascii="Times New Roman" w:hAnsi="Times New Roman" w:cs="Times New Roman"/>
              </w:rPr>
            </w:pPr>
            <w:del w:id="2889" w:author="intel" w:date="2021-05-05T10:13:00Z">
              <w:r w:rsidRPr="000865B2" w:rsidDel="003F5877">
                <w:rPr>
                  <w:rFonts w:ascii="Times New Roman" w:hAnsi="Times New Roman" w:cs="Times New Roman"/>
                  <w:b/>
                </w:rPr>
                <w:delText>Współpraca</w:delText>
              </w:r>
              <w:r w:rsidRPr="000865B2" w:rsidDel="003F5877">
                <w:rPr>
                  <w:rFonts w:ascii="Times New Roman" w:hAnsi="Times New Roman" w:cs="Times New Roman"/>
                </w:rPr>
                <w:delText xml:space="preserve"> (art. 35 ust. 1 lit. c rozporządzenia nr 1303/2013)</w:delText>
              </w:r>
            </w:del>
          </w:p>
        </w:tc>
        <w:tc>
          <w:tcPr>
            <w:tcW w:w="1467" w:type="dxa"/>
            <w:shd w:val="clear" w:color="auto" w:fill="auto"/>
            <w:vAlign w:val="center"/>
            <w:tcPrChange w:id="2890" w:author="intel" w:date="2021-05-05T10:14:00Z">
              <w:tcPr>
                <w:tcW w:w="1560" w:type="dxa"/>
                <w:gridSpan w:val="2"/>
                <w:shd w:val="clear" w:color="auto" w:fill="auto"/>
                <w:vAlign w:val="center"/>
              </w:tcPr>
            </w:tcPrChange>
          </w:tcPr>
          <w:p w:rsidR="000865B2" w:rsidRPr="000865B2" w:rsidDel="003F5877" w:rsidRDefault="000865B2" w:rsidP="00E90051">
            <w:pPr>
              <w:spacing w:before="60" w:after="0" w:line="240" w:lineRule="auto"/>
              <w:jc w:val="center"/>
              <w:rPr>
                <w:del w:id="2891" w:author="intel" w:date="2021-05-05T10:13:00Z"/>
                <w:rFonts w:ascii="Times New Roman" w:hAnsi="Times New Roman" w:cs="Times New Roman"/>
              </w:rPr>
            </w:pPr>
            <w:del w:id="2892" w:author="intel" w:date="2021-05-05T10:13:00Z">
              <w:r w:rsidRPr="000865B2" w:rsidDel="003F5877">
                <w:rPr>
                  <w:rFonts w:ascii="Times New Roman" w:hAnsi="Times New Roman" w:cs="Times New Roman"/>
                </w:rPr>
                <w:delText>140 000,00</w:delText>
              </w:r>
            </w:del>
          </w:p>
        </w:tc>
        <w:tc>
          <w:tcPr>
            <w:tcW w:w="738" w:type="dxa"/>
            <w:gridSpan w:val="2"/>
            <w:tcBorders>
              <w:tl2br w:val="single" w:sz="4" w:space="0" w:color="auto"/>
              <w:tr2bl w:val="single" w:sz="4" w:space="0" w:color="auto"/>
            </w:tcBorders>
            <w:vAlign w:val="center"/>
            <w:tcPrChange w:id="2893" w:author="intel" w:date="2021-05-05T10:14:00Z">
              <w:tcPr>
                <w:tcW w:w="850" w:type="dxa"/>
                <w:tcBorders>
                  <w:tl2br w:val="single" w:sz="4" w:space="0" w:color="auto"/>
                  <w:tr2bl w:val="single" w:sz="4" w:space="0" w:color="auto"/>
                </w:tcBorders>
                <w:vAlign w:val="center"/>
              </w:tcPr>
            </w:tcPrChange>
          </w:tcPr>
          <w:p w:rsidR="000865B2" w:rsidRPr="000865B2" w:rsidDel="003F5877" w:rsidRDefault="000865B2" w:rsidP="00E90051">
            <w:pPr>
              <w:spacing w:before="60" w:after="0" w:line="240" w:lineRule="auto"/>
              <w:jc w:val="center"/>
              <w:rPr>
                <w:del w:id="2894" w:author="intel" w:date="2021-05-05T10:13:00Z"/>
                <w:rFonts w:ascii="Times New Roman" w:hAnsi="Times New Roman" w:cs="Times New Roman"/>
              </w:rPr>
            </w:pPr>
          </w:p>
        </w:tc>
        <w:tc>
          <w:tcPr>
            <w:tcW w:w="956" w:type="dxa"/>
            <w:tcBorders>
              <w:tl2br w:val="single" w:sz="4" w:space="0" w:color="auto"/>
              <w:tr2bl w:val="single" w:sz="4" w:space="0" w:color="auto"/>
            </w:tcBorders>
            <w:shd w:val="clear" w:color="auto" w:fill="auto"/>
            <w:vAlign w:val="center"/>
            <w:tcPrChange w:id="2895" w:author="intel" w:date="2021-05-05T10:14:00Z">
              <w:tcPr>
                <w:tcW w:w="992" w:type="dxa"/>
                <w:gridSpan w:val="2"/>
                <w:tcBorders>
                  <w:tl2br w:val="single" w:sz="4" w:space="0" w:color="auto"/>
                  <w:tr2bl w:val="single" w:sz="4" w:space="0" w:color="auto"/>
                </w:tcBorders>
                <w:shd w:val="clear" w:color="auto" w:fill="auto"/>
                <w:vAlign w:val="center"/>
              </w:tcPr>
            </w:tcPrChange>
          </w:tcPr>
          <w:p w:rsidR="000865B2" w:rsidRPr="000865B2" w:rsidDel="003F5877" w:rsidRDefault="000865B2" w:rsidP="00E90051">
            <w:pPr>
              <w:spacing w:before="60" w:after="0" w:line="240" w:lineRule="auto"/>
              <w:jc w:val="center"/>
              <w:rPr>
                <w:del w:id="2896" w:author="intel" w:date="2021-05-05T10:13:00Z"/>
                <w:rFonts w:ascii="Times New Roman" w:hAnsi="Times New Roman" w:cs="Times New Roman"/>
              </w:rPr>
            </w:pPr>
          </w:p>
        </w:tc>
        <w:tc>
          <w:tcPr>
            <w:tcW w:w="991" w:type="dxa"/>
            <w:gridSpan w:val="2"/>
            <w:shd w:val="clear" w:color="auto" w:fill="auto"/>
            <w:vAlign w:val="center"/>
            <w:tcPrChange w:id="2897" w:author="intel" w:date="2021-05-05T10:14:00Z">
              <w:tcPr>
                <w:tcW w:w="1134" w:type="dxa"/>
                <w:shd w:val="clear" w:color="auto" w:fill="auto"/>
                <w:vAlign w:val="center"/>
              </w:tcPr>
            </w:tcPrChange>
          </w:tcPr>
          <w:p w:rsidR="000865B2" w:rsidRPr="000865B2" w:rsidDel="003F5877" w:rsidRDefault="000865B2" w:rsidP="00E90051">
            <w:pPr>
              <w:spacing w:before="60" w:after="0" w:line="240" w:lineRule="auto"/>
              <w:jc w:val="center"/>
              <w:rPr>
                <w:del w:id="2898" w:author="intel" w:date="2021-05-05T10:13:00Z"/>
                <w:rFonts w:ascii="Times New Roman" w:hAnsi="Times New Roman" w:cs="Times New Roman"/>
              </w:rPr>
            </w:pPr>
            <w:del w:id="2899" w:author="intel" w:date="2021-05-05T10:13:00Z">
              <w:r w:rsidRPr="000865B2" w:rsidDel="003F5877">
                <w:rPr>
                  <w:rFonts w:ascii="Times New Roman" w:hAnsi="Times New Roman" w:cs="Times New Roman"/>
                </w:rPr>
                <w:delText>0</w:delText>
              </w:r>
            </w:del>
          </w:p>
        </w:tc>
        <w:tc>
          <w:tcPr>
            <w:tcW w:w="1134" w:type="dxa"/>
            <w:tcBorders>
              <w:tl2br w:val="single" w:sz="4" w:space="0" w:color="auto"/>
              <w:tr2bl w:val="single" w:sz="4" w:space="0" w:color="auto"/>
            </w:tcBorders>
            <w:vAlign w:val="center"/>
            <w:tcPrChange w:id="2900" w:author="intel" w:date="2021-05-05T10:14:00Z">
              <w:tcPr>
                <w:tcW w:w="1134" w:type="dxa"/>
                <w:gridSpan w:val="2"/>
                <w:tcBorders>
                  <w:tl2br w:val="single" w:sz="4" w:space="0" w:color="auto"/>
                  <w:tr2bl w:val="single" w:sz="4" w:space="0" w:color="auto"/>
                </w:tcBorders>
                <w:vAlign w:val="center"/>
              </w:tcPr>
            </w:tcPrChange>
          </w:tcPr>
          <w:p w:rsidR="000865B2" w:rsidRPr="000865B2" w:rsidDel="003F5877" w:rsidRDefault="000865B2" w:rsidP="00E90051">
            <w:pPr>
              <w:spacing w:before="60" w:after="0" w:line="240" w:lineRule="auto"/>
              <w:jc w:val="center"/>
              <w:rPr>
                <w:del w:id="2901" w:author="intel" w:date="2021-05-05T10:13:00Z"/>
                <w:rFonts w:ascii="Times New Roman" w:hAnsi="Times New Roman" w:cs="Times New Roman"/>
              </w:rPr>
            </w:pPr>
          </w:p>
        </w:tc>
        <w:tc>
          <w:tcPr>
            <w:tcW w:w="1467" w:type="dxa"/>
            <w:gridSpan w:val="2"/>
            <w:shd w:val="clear" w:color="auto" w:fill="auto"/>
            <w:vAlign w:val="center"/>
            <w:tcPrChange w:id="2902" w:author="intel" w:date="2021-05-05T10:14:00Z">
              <w:tcPr>
                <w:tcW w:w="1418" w:type="dxa"/>
                <w:shd w:val="clear" w:color="auto" w:fill="auto"/>
                <w:vAlign w:val="center"/>
              </w:tcPr>
            </w:tcPrChange>
          </w:tcPr>
          <w:p w:rsidR="000865B2" w:rsidRPr="000865B2" w:rsidDel="003F5877" w:rsidRDefault="000865B2" w:rsidP="00E90051">
            <w:pPr>
              <w:spacing w:before="60" w:after="0" w:line="240" w:lineRule="auto"/>
              <w:jc w:val="center"/>
              <w:rPr>
                <w:del w:id="2903" w:author="intel" w:date="2021-05-05T10:13:00Z"/>
                <w:rFonts w:ascii="Times New Roman" w:hAnsi="Times New Roman" w:cs="Times New Roman"/>
              </w:rPr>
            </w:pPr>
            <w:del w:id="2904" w:author="intel" w:date="2019-04-18T09:34:00Z">
              <w:r w:rsidRPr="000865B2" w:rsidDel="00F31BE8">
                <w:rPr>
                  <w:rFonts w:ascii="Times New Roman" w:hAnsi="Times New Roman" w:cs="Times New Roman"/>
                </w:rPr>
                <w:delText>140 000,00</w:delText>
              </w:r>
            </w:del>
          </w:p>
        </w:tc>
      </w:tr>
      <w:tr w:rsidR="000865B2" w:rsidRPr="00043792" w:rsidDel="003F5877" w:rsidTr="003F5877">
        <w:tblPrEx>
          <w:tblPrExChange w:id="2905" w:author="intel" w:date="2021-05-05T10:14:00Z">
            <w:tblPrEx>
              <w:tblLayout w:type="fixed"/>
            </w:tblPrEx>
          </w:tblPrExChange>
        </w:tblPrEx>
        <w:trPr>
          <w:gridAfter w:val="1"/>
          <w:wAfter w:w="1237" w:type="dxa"/>
          <w:del w:id="2906" w:author="intel" w:date="2021-05-05T10:13:00Z"/>
          <w:trPrChange w:id="2907" w:author="intel" w:date="2021-05-05T10:14:00Z">
            <w:trPr>
              <w:gridAfter w:val="1"/>
            </w:trPr>
          </w:trPrChange>
        </w:trPr>
        <w:tc>
          <w:tcPr>
            <w:tcW w:w="2500" w:type="dxa"/>
            <w:gridSpan w:val="2"/>
            <w:shd w:val="clear" w:color="auto" w:fill="FFFF99"/>
            <w:vAlign w:val="center"/>
            <w:tcPrChange w:id="2908" w:author="intel" w:date="2021-05-05T10:14:00Z">
              <w:tcPr>
                <w:tcW w:w="3402" w:type="dxa"/>
                <w:gridSpan w:val="2"/>
                <w:shd w:val="clear" w:color="auto" w:fill="FFFF99"/>
                <w:vAlign w:val="center"/>
              </w:tcPr>
            </w:tcPrChange>
          </w:tcPr>
          <w:p w:rsidR="000865B2" w:rsidRPr="000865B2" w:rsidDel="003F5877" w:rsidRDefault="000865B2" w:rsidP="00E90051">
            <w:pPr>
              <w:spacing w:before="60" w:after="0" w:line="240" w:lineRule="auto"/>
              <w:jc w:val="center"/>
              <w:rPr>
                <w:del w:id="2909" w:author="intel" w:date="2021-05-05T10:13:00Z"/>
                <w:rFonts w:ascii="Times New Roman" w:hAnsi="Times New Roman" w:cs="Times New Roman"/>
              </w:rPr>
            </w:pPr>
            <w:del w:id="2910" w:author="intel" w:date="2021-05-05T10:13:00Z">
              <w:r w:rsidRPr="000865B2" w:rsidDel="003F5877">
                <w:rPr>
                  <w:rFonts w:ascii="Times New Roman" w:hAnsi="Times New Roman" w:cs="Times New Roman"/>
                  <w:b/>
                </w:rPr>
                <w:delText>Koszty bieżące</w:delText>
              </w:r>
              <w:r w:rsidRPr="000865B2" w:rsidDel="003F5877">
                <w:rPr>
                  <w:rFonts w:ascii="Times New Roman" w:hAnsi="Times New Roman" w:cs="Times New Roman"/>
                </w:rPr>
                <w:delText xml:space="preserve"> (art. 35 ust. 1 lit. d rozporządzenia nr 1303/2013)</w:delText>
              </w:r>
            </w:del>
          </w:p>
        </w:tc>
        <w:tc>
          <w:tcPr>
            <w:tcW w:w="1467" w:type="dxa"/>
            <w:vMerge w:val="restart"/>
            <w:shd w:val="clear" w:color="auto" w:fill="auto"/>
            <w:vAlign w:val="center"/>
            <w:tcPrChange w:id="2911" w:author="intel" w:date="2021-05-05T10:14:00Z">
              <w:tcPr>
                <w:tcW w:w="1560" w:type="dxa"/>
                <w:gridSpan w:val="2"/>
                <w:vMerge w:val="restart"/>
                <w:shd w:val="clear" w:color="auto" w:fill="auto"/>
                <w:vAlign w:val="center"/>
              </w:tcPr>
            </w:tcPrChange>
          </w:tcPr>
          <w:p w:rsidR="000865B2" w:rsidRPr="000865B2" w:rsidDel="003F5877" w:rsidRDefault="000865B2" w:rsidP="00E90051">
            <w:pPr>
              <w:spacing w:before="60" w:after="0" w:line="240" w:lineRule="auto"/>
              <w:jc w:val="center"/>
              <w:rPr>
                <w:del w:id="2912" w:author="intel" w:date="2021-05-05T10:13:00Z"/>
                <w:rFonts w:ascii="Times New Roman" w:hAnsi="Times New Roman" w:cs="Times New Roman"/>
              </w:rPr>
            </w:pPr>
            <w:del w:id="2913" w:author="intel" w:date="2021-05-05T10:13:00Z">
              <w:r w:rsidRPr="000865B2" w:rsidDel="003F5877">
                <w:rPr>
                  <w:rFonts w:ascii="Times New Roman" w:hAnsi="Times New Roman" w:cs="Times New Roman"/>
                </w:rPr>
                <w:delText>1 650 000,00</w:delText>
              </w:r>
            </w:del>
          </w:p>
        </w:tc>
        <w:tc>
          <w:tcPr>
            <w:tcW w:w="738" w:type="dxa"/>
            <w:gridSpan w:val="2"/>
            <w:vAlign w:val="center"/>
            <w:tcPrChange w:id="2914" w:author="intel" w:date="2021-05-05T10:14:00Z">
              <w:tcPr>
                <w:tcW w:w="850" w:type="dxa"/>
                <w:vAlign w:val="center"/>
              </w:tcPr>
            </w:tcPrChange>
          </w:tcPr>
          <w:p w:rsidR="000865B2" w:rsidRPr="000865B2" w:rsidDel="003F5877" w:rsidRDefault="000865B2" w:rsidP="00E90051">
            <w:pPr>
              <w:spacing w:before="60" w:after="0" w:line="240" w:lineRule="auto"/>
              <w:jc w:val="center"/>
              <w:rPr>
                <w:del w:id="2915" w:author="intel" w:date="2021-05-05T10:13:00Z"/>
                <w:rFonts w:ascii="Times New Roman" w:hAnsi="Times New Roman" w:cs="Times New Roman"/>
              </w:rPr>
            </w:pPr>
            <w:del w:id="2916" w:author="intel" w:date="2021-05-05T10:13:00Z">
              <w:r w:rsidRPr="000865B2" w:rsidDel="003F5877">
                <w:rPr>
                  <w:rFonts w:ascii="Times New Roman" w:hAnsi="Times New Roman" w:cs="Times New Roman"/>
                </w:rPr>
                <w:delText>0</w:delText>
              </w:r>
            </w:del>
          </w:p>
        </w:tc>
        <w:tc>
          <w:tcPr>
            <w:tcW w:w="956" w:type="dxa"/>
            <w:shd w:val="clear" w:color="auto" w:fill="auto"/>
            <w:vAlign w:val="center"/>
            <w:tcPrChange w:id="2917" w:author="intel" w:date="2021-05-05T10:14:00Z">
              <w:tcPr>
                <w:tcW w:w="992" w:type="dxa"/>
                <w:gridSpan w:val="2"/>
                <w:shd w:val="clear" w:color="auto" w:fill="auto"/>
                <w:vAlign w:val="center"/>
              </w:tcPr>
            </w:tcPrChange>
          </w:tcPr>
          <w:p w:rsidR="000865B2" w:rsidRPr="000865B2" w:rsidDel="003F5877" w:rsidRDefault="000865B2" w:rsidP="00E90051">
            <w:pPr>
              <w:spacing w:before="60" w:after="0" w:line="240" w:lineRule="auto"/>
              <w:jc w:val="center"/>
              <w:rPr>
                <w:del w:id="2918" w:author="intel" w:date="2021-05-05T10:13:00Z"/>
                <w:rFonts w:ascii="Times New Roman" w:hAnsi="Times New Roman" w:cs="Times New Roman"/>
              </w:rPr>
            </w:pPr>
            <w:del w:id="2919" w:author="intel" w:date="2021-05-05T10:13:00Z">
              <w:r w:rsidRPr="000865B2" w:rsidDel="003F5877">
                <w:rPr>
                  <w:rFonts w:ascii="Times New Roman" w:hAnsi="Times New Roman" w:cs="Times New Roman"/>
                </w:rPr>
                <w:delText>0</w:delText>
              </w:r>
            </w:del>
          </w:p>
        </w:tc>
        <w:tc>
          <w:tcPr>
            <w:tcW w:w="991" w:type="dxa"/>
            <w:gridSpan w:val="2"/>
            <w:shd w:val="clear" w:color="auto" w:fill="auto"/>
            <w:vAlign w:val="center"/>
            <w:tcPrChange w:id="2920" w:author="intel" w:date="2021-05-05T10:14:00Z">
              <w:tcPr>
                <w:tcW w:w="1134" w:type="dxa"/>
                <w:shd w:val="clear" w:color="auto" w:fill="auto"/>
                <w:vAlign w:val="center"/>
              </w:tcPr>
            </w:tcPrChange>
          </w:tcPr>
          <w:p w:rsidR="000865B2" w:rsidRPr="000865B2" w:rsidDel="003F5877" w:rsidRDefault="000865B2" w:rsidP="00E90051">
            <w:pPr>
              <w:spacing w:before="60" w:after="0" w:line="240" w:lineRule="auto"/>
              <w:jc w:val="center"/>
              <w:rPr>
                <w:del w:id="2921" w:author="intel" w:date="2021-05-05T10:13:00Z"/>
                <w:rFonts w:ascii="Times New Roman" w:hAnsi="Times New Roman" w:cs="Times New Roman"/>
              </w:rPr>
            </w:pPr>
            <w:del w:id="2922" w:author="intel" w:date="2021-05-05T10:13:00Z">
              <w:r w:rsidRPr="000865B2" w:rsidDel="003F5877">
                <w:rPr>
                  <w:rFonts w:ascii="Times New Roman" w:hAnsi="Times New Roman" w:cs="Times New Roman"/>
                </w:rPr>
                <w:delText>0</w:delText>
              </w:r>
            </w:del>
          </w:p>
        </w:tc>
        <w:tc>
          <w:tcPr>
            <w:tcW w:w="1134" w:type="dxa"/>
            <w:vAlign w:val="center"/>
            <w:tcPrChange w:id="2923" w:author="intel" w:date="2021-05-05T10:14:00Z">
              <w:tcPr>
                <w:tcW w:w="1134" w:type="dxa"/>
                <w:gridSpan w:val="2"/>
                <w:vAlign w:val="center"/>
              </w:tcPr>
            </w:tcPrChange>
          </w:tcPr>
          <w:p w:rsidR="000865B2" w:rsidRPr="000865B2" w:rsidDel="003F5877" w:rsidRDefault="000865B2" w:rsidP="00E90051">
            <w:pPr>
              <w:spacing w:before="60" w:after="0" w:line="240" w:lineRule="auto"/>
              <w:jc w:val="center"/>
              <w:rPr>
                <w:del w:id="2924" w:author="intel" w:date="2021-05-05T10:13:00Z"/>
                <w:rFonts w:ascii="Times New Roman" w:hAnsi="Times New Roman" w:cs="Times New Roman"/>
                <w:highlight w:val="yellow"/>
              </w:rPr>
            </w:pPr>
            <w:del w:id="2925" w:author="intel" w:date="2021-05-05T10:13:00Z">
              <w:r w:rsidRPr="000865B2" w:rsidDel="003F5877">
                <w:rPr>
                  <w:rFonts w:ascii="Times New Roman" w:hAnsi="Times New Roman" w:cs="Times New Roman"/>
                </w:rPr>
                <w:delText>0</w:delText>
              </w:r>
            </w:del>
          </w:p>
        </w:tc>
        <w:tc>
          <w:tcPr>
            <w:tcW w:w="1467" w:type="dxa"/>
            <w:gridSpan w:val="2"/>
            <w:vMerge w:val="restart"/>
            <w:shd w:val="clear" w:color="auto" w:fill="auto"/>
            <w:vAlign w:val="center"/>
            <w:tcPrChange w:id="2926" w:author="intel" w:date="2021-05-05T10:14:00Z">
              <w:tcPr>
                <w:tcW w:w="1418" w:type="dxa"/>
                <w:vMerge w:val="restart"/>
                <w:shd w:val="clear" w:color="auto" w:fill="auto"/>
                <w:vAlign w:val="center"/>
              </w:tcPr>
            </w:tcPrChange>
          </w:tcPr>
          <w:p w:rsidR="000865B2" w:rsidRPr="000865B2" w:rsidDel="003F5877" w:rsidRDefault="000865B2" w:rsidP="00E90051">
            <w:pPr>
              <w:spacing w:before="60" w:after="0" w:line="240" w:lineRule="auto"/>
              <w:jc w:val="center"/>
              <w:rPr>
                <w:del w:id="2927" w:author="intel" w:date="2021-05-05T10:13:00Z"/>
                <w:rFonts w:ascii="Times New Roman" w:hAnsi="Times New Roman" w:cs="Times New Roman"/>
              </w:rPr>
            </w:pPr>
            <w:del w:id="2928" w:author="intel" w:date="2019-04-18T09:34:00Z">
              <w:r w:rsidRPr="000865B2" w:rsidDel="00F31BE8">
                <w:rPr>
                  <w:rFonts w:ascii="Times New Roman" w:hAnsi="Times New Roman" w:cs="Times New Roman"/>
                </w:rPr>
                <w:delText>1 650 000,00</w:delText>
              </w:r>
            </w:del>
          </w:p>
        </w:tc>
      </w:tr>
      <w:tr w:rsidR="000865B2" w:rsidRPr="00043792" w:rsidDel="003F5877" w:rsidTr="003F5877">
        <w:tblPrEx>
          <w:tblPrExChange w:id="2929" w:author="intel" w:date="2021-05-05T10:14:00Z">
            <w:tblPrEx>
              <w:tblLayout w:type="fixed"/>
            </w:tblPrEx>
          </w:tblPrExChange>
        </w:tblPrEx>
        <w:trPr>
          <w:gridAfter w:val="1"/>
          <w:wAfter w:w="1237" w:type="dxa"/>
          <w:del w:id="2930" w:author="intel" w:date="2021-05-05T10:13:00Z"/>
          <w:trPrChange w:id="2931" w:author="intel" w:date="2021-05-05T10:14:00Z">
            <w:trPr>
              <w:gridAfter w:val="1"/>
            </w:trPr>
          </w:trPrChange>
        </w:trPr>
        <w:tc>
          <w:tcPr>
            <w:tcW w:w="2500" w:type="dxa"/>
            <w:gridSpan w:val="2"/>
            <w:shd w:val="clear" w:color="auto" w:fill="FFFF99"/>
            <w:vAlign w:val="center"/>
            <w:tcPrChange w:id="2932" w:author="intel" w:date="2021-05-05T10:14:00Z">
              <w:tcPr>
                <w:tcW w:w="3402" w:type="dxa"/>
                <w:gridSpan w:val="2"/>
                <w:shd w:val="clear" w:color="auto" w:fill="FFFF99"/>
                <w:vAlign w:val="center"/>
              </w:tcPr>
            </w:tcPrChange>
          </w:tcPr>
          <w:p w:rsidR="000865B2" w:rsidRPr="000865B2" w:rsidDel="003F5877" w:rsidRDefault="000865B2" w:rsidP="00E90051">
            <w:pPr>
              <w:spacing w:before="60" w:after="0" w:line="240" w:lineRule="auto"/>
              <w:jc w:val="center"/>
              <w:rPr>
                <w:del w:id="2933" w:author="intel" w:date="2021-05-05T10:13:00Z"/>
                <w:rFonts w:ascii="Times New Roman" w:hAnsi="Times New Roman" w:cs="Times New Roman"/>
              </w:rPr>
            </w:pPr>
            <w:del w:id="2934" w:author="intel" w:date="2021-05-05T10:13:00Z">
              <w:r w:rsidRPr="000865B2" w:rsidDel="003F5877">
                <w:rPr>
                  <w:rFonts w:ascii="Times New Roman" w:hAnsi="Times New Roman" w:cs="Times New Roman"/>
                  <w:b/>
                </w:rPr>
                <w:delText>Aktywizacja</w:delText>
              </w:r>
              <w:r w:rsidRPr="000865B2" w:rsidDel="003F5877">
                <w:rPr>
                  <w:rFonts w:ascii="Times New Roman" w:hAnsi="Times New Roman" w:cs="Times New Roman"/>
                </w:rPr>
                <w:delText xml:space="preserve"> (art. 35 ust. 1 lit. e rozporządzenia nr 1303/2013)</w:delText>
              </w:r>
            </w:del>
          </w:p>
        </w:tc>
        <w:tc>
          <w:tcPr>
            <w:tcW w:w="1467" w:type="dxa"/>
            <w:vMerge/>
            <w:shd w:val="clear" w:color="auto" w:fill="auto"/>
            <w:vAlign w:val="center"/>
            <w:tcPrChange w:id="2935" w:author="intel" w:date="2021-05-05T10:14:00Z">
              <w:tcPr>
                <w:tcW w:w="1560" w:type="dxa"/>
                <w:gridSpan w:val="2"/>
                <w:vMerge/>
                <w:shd w:val="clear" w:color="auto" w:fill="auto"/>
                <w:vAlign w:val="center"/>
              </w:tcPr>
            </w:tcPrChange>
          </w:tcPr>
          <w:p w:rsidR="000865B2" w:rsidRPr="008961CE" w:rsidDel="003F5877" w:rsidRDefault="000865B2" w:rsidP="00E90051">
            <w:pPr>
              <w:spacing w:before="60" w:after="0" w:line="240" w:lineRule="auto"/>
              <w:jc w:val="center"/>
              <w:rPr>
                <w:del w:id="2936" w:author="intel" w:date="2021-05-05T10:13:00Z"/>
                <w:rFonts w:ascii="Times New Roman" w:hAnsi="Times New Roman" w:cs="Times New Roman"/>
                <w:color w:val="FF0000"/>
                <w:rPrChange w:id="2937" w:author="intel" w:date="2019-04-10T14:34:00Z">
                  <w:rPr>
                    <w:del w:id="2938" w:author="intel" w:date="2021-05-05T10:13:00Z"/>
                    <w:rFonts w:ascii="Times New Roman" w:hAnsi="Times New Roman" w:cs="Times New Roman"/>
                  </w:rPr>
                </w:rPrChange>
              </w:rPr>
            </w:pPr>
          </w:p>
        </w:tc>
        <w:tc>
          <w:tcPr>
            <w:tcW w:w="738" w:type="dxa"/>
            <w:gridSpan w:val="2"/>
            <w:vAlign w:val="center"/>
            <w:tcPrChange w:id="2939" w:author="intel" w:date="2021-05-05T10:14:00Z">
              <w:tcPr>
                <w:tcW w:w="850" w:type="dxa"/>
                <w:vAlign w:val="center"/>
              </w:tcPr>
            </w:tcPrChange>
          </w:tcPr>
          <w:p w:rsidR="000865B2" w:rsidRPr="000865B2" w:rsidDel="003F5877" w:rsidRDefault="000865B2" w:rsidP="00E90051">
            <w:pPr>
              <w:spacing w:before="60" w:after="0" w:line="240" w:lineRule="auto"/>
              <w:jc w:val="center"/>
              <w:rPr>
                <w:del w:id="2940" w:author="intel" w:date="2021-05-05T10:13:00Z"/>
                <w:rFonts w:ascii="Times New Roman" w:hAnsi="Times New Roman" w:cs="Times New Roman"/>
              </w:rPr>
            </w:pPr>
            <w:del w:id="2941" w:author="intel" w:date="2021-05-05T10:13:00Z">
              <w:r w:rsidRPr="000865B2" w:rsidDel="003F5877">
                <w:rPr>
                  <w:rFonts w:ascii="Times New Roman" w:hAnsi="Times New Roman" w:cs="Times New Roman"/>
                </w:rPr>
                <w:delText>0</w:delText>
              </w:r>
            </w:del>
          </w:p>
        </w:tc>
        <w:tc>
          <w:tcPr>
            <w:tcW w:w="956" w:type="dxa"/>
            <w:shd w:val="clear" w:color="auto" w:fill="auto"/>
            <w:vAlign w:val="center"/>
            <w:tcPrChange w:id="2942" w:author="intel" w:date="2021-05-05T10:14:00Z">
              <w:tcPr>
                <w:tcW w:w="992" w:type="dxa"/>
                <w:gridSpan w:val="2"/>
                <w:shd w:val="clear" w:color="auto" w:fill="auto"/>
                <w:vAlign w:val="center"/>
              </w:tcPr>
            </w:tcPrChange>
          </w:tcPr>
          <w:p w:rsidR="000865B2" w:rsidRPr="000865B2" w:rsidDel="003F5877" w:rsidRDefault="000865B2" w:rsidP="00E90051">
            <w:pPr>
              <w:spacing w:before="60" w:after="0" w:line="240" w:lineRule="auto"/>
              <w:jc w:val="center"/>
              <w:rPr>
                <w:del w:id="2943" w:author="intel" w:date="2021-05-05T10:13:00Z"/>
                <w:rFonts w:ascii="Times New Roman" w:hAnsi="Times New Roman" w:cs="Times New Roman"/>
              </w:rPr>
            </w:pPr>
            <w:del w:id="2944" w:author="intel" w:date="2021-05-05T10:13:00Z">
              <w:r w:rsidRPr="000865B2" w:rsidDel="003F5877">
                <w:rPr>
                  <w:rFonts w:ascii="Times New Roman" w:hAnsi="Times New Roman" w:cs="Times New Roman"/>
                </w:rPr>
                <w:delText>0</w:delText>
              </w:r>
            </w:del>
          </w:p>
        </w:tc>
        <w:tc>
          <w:tcPr>
            <w:tcW w:w="991" w:type="dxa"/>
            <w:gridSpan w:val="2"/>
            <w:shd w:val="clear" w:color="auto" w:fill="auto"/>
            <w:vAlign w:val="center"/>
            <w:tcPrChange w:id="2945" w:author="intel" w:date="2021-05-05T10:14:00Z">
              <w:tcPr>
                <w:tcW w:w="1134" w:type="dxa"/>
                <w:shd w:val="clear" w:color="auto" w:fill="auto"/>
                <w:vAlign w:val="center"/>
              </w:tcPr>
            </w:tcPrChange>
          </w:tcPr>
          <w:p w:rsidR="000865B2" w:rsidRPr="000865B2" w:rsidDel="003F5877" w:rsidRDefault="000865B2" w:rsidP="00E90051">
            <w:pPr>
              <w:spacing w:before="60" w:after="0" w:line="240" w:lineRule="auto"/>
              <w:jc w:val="center"/>
              <w:rPr>
                <w:del w:id="2946" w:author="intel" w:date="2021-05-05T10:13:00Z"/>
                <w:rFonts w:ascii="Times New Roman" w:hAnsi="Times New Roman" w:cs="Times New Roman"/>
              </w:rPr>
            </w:pPr>
            <w:del w:id="2947" w:author="intel" w:date="2021-05-05T10:13:00Z">
              <w:r w:rsidRPr="000865B2" w:rsidDel="003F5877">
                <w:rPr>
                  <w:rFonts w:ascii="Times New Roman" w:hAnsi="Times New Roman" w:cs="Times New Roman"/>
                </w:rPr>
                <w:delText>0</w:delText>
              </w:r>
            </w:del>
          </w:p>
        </w:tc>
        <w:tc>
          <w:tcPr>
            <w:tcW w:w="1134" w:type="dxa"/>
            <w:vAlign w:val="center"/>
            <w:tcPrChange w:id="2948" w:author="intel" w:date="2021-05-05T10:14:00Z">
              <w:tcPr>
                <w:tcW w:w="1134" w:type="dxa"/>
                <w:gridSpan w:val="2"/>
                <w:vAlign w:val="center"/>
              </w:tcPr>
            </w:tcPrChange>
          </w:tcPr>
          <w:p w:rsidR="000865B2" w:rsidRPr="000865B2" w:rsidDel="003F5877" w:rsidRDefault="000865B2" w:rsidP="00E90051">
            <w:pPr>
              <w:spacing w:before="60" w:after="0" w:line="240" w:lineRule="auto"/>
              <w:jc w:val="center"/>
              <w:rPr>
                <w:del w:id="2949" w:author="intel" w:date="2021-05-05T10:13:00Z"/>
                <w:rFonts w:ascii="Times New Roman" w:hAnsi="Times New Roman" w:cs="Times New Roman"/>
              </w:rPr>
            </w:pPr>
            <w:del w:id="2950" w:author="intel" w:date="2021-05-05T10:13:00Z">
              <w:r w:rsidRPr="000865B2" w:rsidDel="003F5877">
                <w:rPr>
                  <w:rFonts w:ascii="Times New Roman" w:hAnsi="Times New Roman" w:cs="Times New Roman"/>
                </w:rPr>
                <w:delText>0</w:delText>
              </w:r>
            </w:del>
          </w:p>
        </w:tc>
        <w:tc>
          <w:tcPr>
            <w:tcW w:w="1467" w:type="dxa"/>
            <w:gridSpan w:val="2"/>
            <w:vMerge/>
            <w:shd w:val="clear" w:color="auto" w:fill="auto"/>
            <w:vAlign w:val="center"/>
            <w:tcPrChange w:id="2951" w:author="intel" w:date="2021-05-05T10:14:00Z">
              <w:tcPr>
                <w:tcW w:w="1418" w:type="dxa"/>
                <w:vMerge/>
                <w:shd w:val="clear" w:color="auto" w:fill="auto"/>
                <w:vAlign w:val="center"/>
              </w:tcPr>
            </w:tcPrChange>
          </w:tcPr>
          <w:p w:rsidR="000865B2" w:rsidRPr="008961CE" w:rsidDel="003F5877" w:rsidRDefault="000865B2" w:rsidP="00E90051">
            <w:pPr>
              <w:spacing w:before="60" w:after="0" w:line="240" w:lineRule="auto"/>
              <w:jc w:val="center"/>
              <w:rPr>
                <w:del w:id="2952" w:author="intel" w:date="2021-05-05T10:13:00Z"/>
                <w:rFonts w:ascii="Times New Roman" w:hAnsi="Times New Roman" w:cs="Times New Roman"/>
                <w:b/>
                <w:color w:val="FF0000"/>
                <w:rPrChange w:id="2953" w:author="intel" w:date="2019-04-10T14:34:00Z">
                  <w:rPr>
                    <w:del w:id="2954" w:author="intel" w:date="2021-05-05T10:13:00Z"/>
                    <w:rFonts w:ascii="Times New Roman" w:hAnsi="Times New Roman" w:cs="Times New Roman"/>
                    <w:b/>
                  </w:rPr>
                </w:rPrChange>
              </w:rPr>
            </w:pPr>
          </w:p>
        </w:tc>
      </w:tr>
      <w:tr w:rsidR="000865B2" w:rsidRPr="00043792" w:rsidDel="003F5877" w:rsidTr="003F5877">
        <w:tblPrEx>
          <w:tblPrExChange w:id="2955" w:author="intel" w:date="2021-05-05T10:14:00Z">
            <w:tblPrEx>
              <w:tblLayout w:type="fixed"/>
            </w:tblPrEx>
          </w:tblPrExChange>
        </w:tblPrEx>
        <w:trPr>
          <w:gridAfter w:val="1"/>
          <w:wAfter w:w="1237" w:type="dxa"/>
          <w:del w:id="2956" w:author="intel" w:date="2021-05-05T10:13:00Z"/>
          <w:trPrChange w:id="2957" w:author="intel" w:date="2021-05-05T10:14:00Z">
            <w:trPr>
              <w:gridAfter w:val="1"/>
            </w:trPr>
          </w:trPrChange>
        </w:trPr>
        <w:tc>
          <w:tcPr>
            <w:tcW w:w="2500" w:type="dxa"/>
            <w:gridSpan w:val="2"/>
            <w:shd w:val="clear" w:color="auto" w:fill="FFFF00"/>
            <w:vAlign w:val="center"/>
            <w:tcPrChange w:id="2958" w:author="intel" w:date="2021-05-05T10:14:00Z">
              <w:tcPr>
                <w:tcW w:w="3402" w:type="dxa"/>
                <w:gridSpan w:val="2"/>
                <w:shd w:val="clear" w:color="auto" w:fill="FFFF00"/>
                <w:vAlign w:val="center"/>
              </w:tcPr>
            </w:tcPrChange>
          </w:tcPr>
          <w:p w:rsidR="000865B2" w:rsidRPr="000865B2" w:rsidDel="003F5877" w:rsidRDefault="000865B2" w:rsidP="00E90051">
            <w:pPr>
              <w:spacing w:before="60" w:after="0" w:line="240" w:lineRule="auto"/>
              <w:jc w:val="center"/>
              <w:rPr>
                <w:del w:id="2959" w:author="intel" w:date="2021-05-05T10:13:00Z"/>
                <w:rFonts w:ascii="Times New Roman" w:hAnsi="Times New Roman" w:cs="Times New Roman"/>
                <w:b/>
              </w:rPr>
            </w:pPr>
            <w:del w:id="2960" w:author="intel" w:date="2021-05-05T10:13:00Z">
              <w:r w:rsidRPr="000865B2" w:rsidDel="003F5877">
                <w:rPr>
                  <w:rFonts w:ascii="Times New Roman" w:hAnsi="Times New Roman" w:cs="Times New Roman"/>
                  <w:b/>
                </w:rPr>
                <w:delText>Razem</w:delText>
              </w:r>
            </w:del>
          </w:p>
        </w:tc>
        <w:tc>
          <w:tcPr>
            <w:tcW w:w="1467" w:type="dxa"/>
            <w:shd w:val="clear" w:color="auto" w:fill="auto"/>
            <w:vAlign w:val="center"/>
            <w:tcPrChange w:id="2961" w:author="intel" w:date="2021-05-05T10:14:00Z">
              <w:tcPr>
                <w:tcW w:w="1560" w:type="dxa"/>
                <w:gridSpan w:val="2"/>
                <w:shd w:val="clear" w:color="auto" w:fill="auto"/>
                <w:vAlign w:val="center"/>
              </w:tcPr>
            </w:tcPrChange>
          </w:tcPr>
          <w:p w:rsidR="000865B2" w:rsidRPr="000865B2" w:rsidDel="003F5877" w:rsidRDefault="004F7FD3" w:rsidP="00E90051">
            <w:pPr>
              <w:spacing w:before="60" w:after="0" w:line="240" w:lineRule="auto"/>
              <w:jc w:val="center"/>
              <w:rPr>
                <w:del w:id="2962" w:author="intel" w:date="2021-05-05T10:13:00Z"/>
                <w:rFonts w:ascii="Times New Roman" w:hAnsi="Times New Roman" w:cs="Times New Roman"/>
                <w:b/>
                <w:color w:val="FF0000"/>
                <w:rPrChange w:id="2963" w:author="intel" w:date="2019-04-18T09:33:00Z">
                  <w:rPr>
                    <w:del w:id="2964" w:author="intel" w:date="2021-05-05T10:13:00Z"/>
                    <w:rFonts w:ascii="Times New Roman" w:hAnsi="Times New Roman" w:cs="Times New Roman"/>
                  </w:rPr>
                </w:rPrChange>
              </w:rPr>
            </w:pPr>
            <w:del w:id="2965" w:author="intel" w:date="2019-04-24T07:50:00Z">
              <w:r w:rsidRPr="004F7FD3" w:rsidDel="005E69DD">
                <w:rPr>
                  <w:rFonts w:ascii="Times New Roman" w:hAnsi="Times New Roman" w:cs="Times New Roman"/>
                  <w:strike/>
                  <w:color w:val="FF0000"/>
                  <w:rPrChange w:id="2966" w:author="intel" w:date="2019-04-18T09:33:00Z">
                    <w:rPr>
                      <w:rFonts w:ascii="Times New Roman" w:hAnsi="Times New Roman" w:cs="Times New Roman"/>
                    </w:rPr>
                  </w:rPrChange>
                </w:rPr>
                <w:delText>8 790 000,00</w:delText>
              </w:r>
            </w:del>
          </w:p>
        </w:tc>
        <w:tc>
          <w:tcPr>
            <w:tcW w:w="738" w:type="dxa"/>
            <w:gridSpan w:val="2"/>
            <w:vAlign w:val="center"/>
            <w:tcPrChange w:id="2967" w:author="intel" w:date="2021-05-05T10:14:00Z">
              <w:tcPr>
                <w:tcW w:w="850" w:type="dxa"/>
                <w:vAlign w:val="center"/>
              </w:tcPr>
            </w:tcPrChange>
          </w:tcPr>
          <w:p w:rsidR="000865B2" w:rsidRPr="000865B2" w:rsidDel="003F5877" w:rsidRDefault="000865B2" w:rsidP="00E90051">
            <w:pPr>
              <w:spacing w:before="60" w:after="0" w:line="240" w:lineRule="auto"/>
              <w:jc w:val="center"/>
              <w:rPr>
                <w:del w:id="2968" w:author="intel" w:date="2021-05-05T10:13:00Z"/>
                <w:rFonts w:ascii="Times New Roman" w:hAnsi="Times New Roman" w:cs="Times New Roman"/>
              </w:rPr>
            </w:pPr>
            <w:del w:id="2969" w:author="intel" w:date="2021-05-05T10:13:00Z">
              <w:r w:rsidRPr="000865B2" w:rsidDel="003F5877">
                <w:rPr>
                  <w:rFonts w:ascii="Times New Roman" w:hAnsi="Times New Roman" w:cs="Times New Roman"/>
                </w:rPr>
                <w:delText>0</w:delText>
              </w:r>
            </w:del>
          </w:p>
        </w:tc>
        <w:tc>
          <w:tcPr>
            <w:tcW w:w="956" w:type="dxa"/>
            <w:shd w:val="clear" w:color="auto" w:fill="auto"/>
            <w:vAlign w:val="center"/>
            <w:tcPrChange w:id="2970" w:author="intel" w:date="2021-05-05T10:14:00Z">
              <w:tcPr>
                <w:tcW w:w="992" w:type="dxa"/>
                <w:gridSpan w:val="2"/>
                <w:shd w:val="clear" w:color="auto" w:fill="auto"/>
                <w:vAlign w:val="center"/>
              </w:tcPr>
            </w:tcPrChange>
          </w:tcPr>
          <w:p w:rsidR="000865B2" w:rsidRPr="000865B2" w:rsidDel="003F5877" w:rsidRDefault="000865B2" w:rsidP="00E90051">
            <w:pPr>
              <w:spacing w:before="60" w:after="0" w:line="240" w:lineRule="auto"/>
              <w:jc w:val="center"/>
              <w:rPr>
                <w:del w:id="2971" w:author="intel" w:date="2021-05-05T10:13:00Z"/>
                <w:rFonts w:ascii="Times New Roman" w:hAnsi="Times New Roman" w:cs="Times New Roman"/>
              </w:rPr>
            </w:pPr>
            <w:del w:id="2972" w:author="intel" w:date="2021-05-05T10:13:00Z">
              <w:r w:rsidRPr="000865B2" w:rsidDel="003F5877">
                <w:rPr>
                  <w:rFonts w:ascii="Times New Roman" w:hAnsi="Times New Roman" w:cs="Times New Roman"/>
                </w:rPr>
                <w:delText>0</w:delText>
              </w:r>
            </w:del>
          </w:p>
        </w:tc>
        <w:tc>
          <w:tcPr>
            <w:tcW w:w="991" w:type="dxa"/>
            <w:gridSpan w:val="2"/>
            <w:shd w:val="clear" w:color="auto" w:fill="auto"/>
            <w:vAlign w:val="center"/>
            <w:tcPrChange w:id="2973" w:author="intel" w:date="2021-05-05T10:14:00Z">
              <w:tcPr>
                <w:tcW w:w="1134" w:type="dxa"/>
                <w:shd w:val="clear" w:color="auto" w:fill="auto"/>
                <w:vAlign w:val="center"/>
              </w:tcPr>
            </w:tcPrChange>
          </w:tcPr>
          <w:p w:rsidR="000865B2" w:rsidRPr="000865B2" w:rsidDel="003F5877" w:rsidRDefault="000865B2" w:rsidP="00E90051">
            <w:pPr>
              <w:spacing w:before="60" w:after="0" w:line="240" w:lineRule="auto"/>
              <w:jc w:val="center"/>
              <w:rPr>
                <w:del w:id="2974" w:author="intel" w:date="2021-05-05T10:13:00Z"/>
                <w:rFonts w:ascii="Times New Roman" w:hAnsi="Times New Roman" w:cs="Times New Roman"/>
              </w:rPr>
            </w:pPr>
            <w:del w:id="2975" w:author="intel" w:date="2021-05-05T10:13:00Z">
              <w:r w:rsidRPr="000865B2" w:rsidDel="003F5877">
                <w:rPr>
                  <w:rFonts w:ascii="Times New Roman" w:hAnsi="Times New Roman" w:cs="Times New Roman"/>
                </w:rPr>
                <w:delText>0</w:delText>
              </w:r>
            </w:del>
          </w:p>
        </w:tc>
        <w:tc>
          <w:tcPr>
            <w:tcW w:w="1134" w:type="dxa"/>
            <w:vAlign w:val="center"/>
            <w:tcPrChange w:id="2976" w:author="intel" w:date="2021-05-05T10:14:00Z">
              <w:tcPr>
                <w:tcW w:w="1134" w:type="dxa"/>
                <w:gridSpan w:val="2"/>
                <w:vAlign w:val="center"/>
              </w:tcPr>
            </w:tcPrChange>
          </w:tcPr>
          <w:p w:rsidR="000865B2" w:rsidRPr="000865B2" w:rsidDel="003F5877" w:rsidRDefault="000865B2" w:rsidP="00E90051">
            <w:pPr>
              <w:spacing w:before="60" w:after="0" w:line="240" w:lineRule="auto"/>
              <w:jc w:val="center"/>
              <w:rPr>
                <w:del w:id="2977" w:author="intel" w:date="2021-05-05T10:13:00Z"/>
                <w:rFonts w:ascii="Times New Roman" w:hAnsi="Times New Roman" w:cs="Times New Roman"/>
              </w:rPr>
            </w:pPr>
            <w:del w:id="2978" w:author="intel" w:date="2021-05-05T10:13:00Z">
              <w:r w:rsidRPr="000865B2" w:rsidDel="003F5877">
                <w:rPr>
                  <w:rFonts w:ascii="Times New Roman" w:hAnsi="Times New Roman" w:cs="Times New Roman"/>
                </w:rPr>
                <w:delText>0</w:delText>
              </w:r>
            </w:del>
          </w:p>
        </w:tc>
        <w:tc>
          <w:tcPr>
            <w:tcW w:w="1467" w:type="dxa"/>
            <w:gridSpan w:val="2"/>
            <w:shd w:val="clear" w:color="auto" w:fill="auto"/>
            <w:vAlign w:val="center"/>
            <w:tcPrChange w:id="2979" w:author="intel" w:date="2021-05-05T10:14:00Z">
              <w:tcPr>
                <w:tcW w:w="1418" w:type="dxa"/>
                <w:shd w:val="clear" w:color="auto" w:fill="auto"/>
                <w:vAlign w:val="center"/>
              </w:tcPr>
            </w:tcPrChange>
          </w:tcPr>
          <w:p w:rsidR="000865B2" w:rsidRPr="008961CE" w:rsidDel="003F5877" w:rsidRDefault="004F7FD3" w:rsidP="00E90051">
            <w:pPr>
              <w:spacing w:before="60" w:after="0" w:line="240" w:lineRule="auto"/>
              <w:jc w:val="center"/>
              <w:rPr>
                <w:del w:id="2980" w:author="intel" w:date="2021-05-05T10:13:00Z"/>
                <w:rFonts w:ascii="Times New Roman" w:hAnsi="Times New Roman" w:cs="Times New Roman"/>
                <w:color w:val="FF0000"/>
                <w:rPrChange w:id="2981" w:author="intel" w:date="2019-04-10T14:34:00Z">
                  <w:rPr>
                    <w:del w:id="2982" w:author="intel" w:date="2021-05-05T10:13:00Z"/>
                    <w:rFonts w:ascii="Times New Roman" w:hAnsi="Times New Roman" w:cs="Times New Roman"/>
                  </w:rPr>
                </w:rPrChange>
              </w:rPr>
            </w:pPr>
            <w:del w:id="2983" w:author="intel" w:date="2019-04-18T09:34:00Z">
              <w:r w:rsidRPr="004F7FD3">
                <w:rPr>
                  <w:rFonts w:ascii="Times New Roman" w:hAnsi="Times New Roman" w:cs="Times New Roman"/>
                  <w:color w:val="FF0000"/>
                  <w:rPrChange w:id="2984" w:author="intel" w:date="2019-04-10T14:34:00Z">
                    <w:rPr>
                      <w:rFonts w:ascii="Times New Roman" w:hAnsi="Times New Roman" w:cs="Times New Roman"/>
                    </w:rPr>
                  </w:rPrChange>
                </w:rPr>
                <w:delText>8 790 000,00</w:delText>
              </w:r>
            </w:del>
          </w:p>
        </w:tc>
      </w:tr>
    </w:tbl>
    <w:p w:rsidR="00390928" w:rsidRPr="00AD70BA" w:rsidDel="003F5877" w:rsidRDefault="00390928" w:rsidP="00E90051">
      <w:pPr>
        <w:spacing w:before="60" w:after="0" w:line="240" w:lineRule="auto"/>
        <w:jc w:val="both"/>
        <w:rPr>
          <w:del w:id="2985" w:author="intel" w:date="2021-05-05T10:13:00Z"/>
          <w:rFonts w:ascii="Times New Roman" w:eastAsia="ヒラギノ角ゴ Pro W3" w:hAnsi="Times New Roman" w:cs="Times New Roman"/>
          <w:color w:val="000000"/>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1697"/>
        <w:gridCol w:w="1695"/>
        <w:gridCol w:w="2742"/>
        <w:gridCol w:w="1956"/>
      </w:tblGrid>
      <w:tr w:rsidR="00390928" w:rsidRPr="00AD70BA" w:rsidDel="003F5877" w:rsidTr="00043792">
        <w:trPr>
          <w:del w:id="2986" w:author="intel" w:date="2021-05-05T10:13:00Z"/>
        </w:trPr>
        <w:tc>
          <w:tcPr>
            <w:tcW w:w="2400" w:type="dxa"/>
            <w:shd w:val="clear" w:color="auto" w:fill="auto"/>
            <w:vAlign w:val="center"/>
          </w:tcPr>
          <w:p w:rsidR="00390928" w:rsidRPr="000865B2" w:rsidDel="003F5877" w:rsidRDefault="00390928" w:rsidP="00E90051">
            <w:pPr>
              <w:spacing w:before="60" w:after="0" w:line="240" w:lineRule="auto"/>
              <w:jc w:val="center"/>
              <w:rPr>
                <w:del w:id="2987" w:author="intel" w:date="2021-05-05T10:13:00Z"/>
                <w:rFonts w:ascii="Times New Roman" w:hAnsi="Times New Roman" w:cs="Times New Roman"/>
                <w:b/>
              </w:rPr>
            </w:pPr>
          </w:p>
        </w:tc>
        <w:tc>
          <w:tcPr>
            <w:tcW w:w="1697" w:type="dxa"/>
            <w:shd w:val="clear" w:color="auto" w:fill="auto"/>
            <w:vAlign w:val="center"/>
          </w:tcPr>
          <w:p w:rsidR="00390928" w:rsidRPr="000865B2" w:rsidDel="003F5877" w:rsidRDefault="00390928" w:rsidP="00E90051">
            <w:pPr>
              <w:spacing w:before="60" w:after="0" w:line="240" w:lineRule="auto"/>
              <w:jc w:val="center"/>
              <w:rPr>
                <w:del w:id="2988" w:author="intel" w:date="2021-05-05T10:13:00Z"/>
                <w:rFonts w:ascii="Times New Roman" w:hAnsi="Times New Roman" w:cs="Times New Roman"/>
                <w:b/>
              </w:rPr>
            </w:pPr>
            <w:del w:id="2989" w:author="intel" w:date="2021-05-05T10:13:00Z">
              <w:r w:rsidRPr="000865B2" w:rsidDel="003F5877">
                <w:rPr>
                  <w:rFonts w:ascii="Times New Roman" w:hAnsi="Times New Roman" w:cs="Times New Roman"/>
                  <w:b/>
                </w:rPr>
                <w:delText>Wkład EFRROW</w:delText>
              </w:r>
            </w:del>
          </w:p>
        </w:tc>
        <w:tc>
          <w:tcPr>
            <w:tcW w:w="1695" w:type="dxa"/>
            <w:shd w:val="clear" w:color="auto" w:fill="auto"/>
            <w:vAlign w:val="center"/>
          </w:tcPr>
          <w:p w:rsidR="00390928" w:rsidRPr="000865B2" w:rsidDel="003F5877" w:rsidRDefault="00390928" w:rsidP="00E90051">
            <w:pPr>
              <w:spacing w:before="60" w:after="0" w:line="240" w:lineRule="auto"/>
              <w:jc w:val="center"/>
              <w:rPr>
                <w:del w:id="2990" w:author="intel" w:date="2021-05-05T10:13:00Z"/>
                <w:rFonts w:ascii="Times New Roman" w:hAnsi="Times New Roman" w:cs="Times New Roman"/>
                <w:b/>
              </w:rPr>
            </w:pPr>
            <w:del w:id="2991" w:author="intel" w:date="2021-05-05T10:13:00Z">
              <w:r w:rsidRPr="000865B2" w:rsidDel="003F5877">
                <w:rPr>
                  <w:rFonts w:ascii="Times New Roman" w:hAnsi="Times New Roman" w:cs="Times New Roman"/>
                  <w:b/>
                </w:rPr>
                <w:delText>Budżet państwa</w:delText>
              </w:r>
            </w:del>
          </w:p>
        </w:tc>
        <w:tc>
          <w:tcPr>
            <w:tcW w:w="2742" w:type="dxa"/>
            <w:tcBorders>
              <w:bottom w:val="single" w:sz="4" w:space="0" w:color="auto"/>
            </w:tcBorders>
            <w:shd w:val="clear" w:color="auto" w:fill="auto"/>
            <w:vAlign w:val="center"/>
          </w:tcPr>
          <w:p w:rsidR="00390928" w:rsidRPr="000865B2" w:rsidDel="003F5877" w:rsidRDefault="00390928" w:rsidP="00E90051">
            <w:pPr>
              <w:spacing w:before="60" w:after="0" w:line="240" w:lineRule="auto"/>
              <w:jc w:val="center"/>
              <w:rPr>
                <w:del w:id="2992" w:author="intel" w:date="2021-05-05T10:13:00Z"/>
                <w:rFonts w:ascii="Times New Roman" w:hAnsi="Times New Roman" w:cs="Times New Roman"/>
                <w:b/>
              </w:rPr>
            </w:pPr>
            <w:del w:id="2993" w:author="intel" w:date="2021-05-05T10:13:00Z">
              <w:r w:rsidRPr="000865B2" w:rsidDel="003F5877">
                <w:rPr>
                  <w:rFonts w:ascii="Times New Roman" w:hAnsi="Times New Roman" w:cs="Times New Roman"/>
                  <w:b/>
                </w:rPr>
                <w:delText>Wkład własny będący wkładem krajowych środków publicznych</w:delText>
              </w:r>
            </w:del>
          </w:p>
        </w:tc>
        <w:tc>
          <w:tcPr>
            <w:tcW w:w="1956" w:type="dxa"/>
            <w:tcBorders>
              <w:bottom w:val="single" w:sz="4" w:space="0" w:color="auto"/>
            </w:tcBorders>
            <w:vAlign w:val="center"/>
          </w:tcPr>
          <w:p w:rsidR="00390928" w:rsidRPr="000865B2" w:rsidDel="003F5877" w:rsidRDefault="00390928" w:rsidP="00E90051">
            <w:pPr>
              <w:spacing w:before="60" w:after="0" w:line="240" w:lineRule="auto"/>
              <w:jc w:val="center"/>
              <w:rPr>
                <w:del w:id="2994" w:author="intel" w:date="2021-05-05T10:13:00Z"/>
                <w:rFonts w:ascii="Times New Roman" w:hAnsi="Times New Roman" w:cs="Times New Roman"/>
                <w:b/>
              </w:rPr>
            </w:pPr>
            <w:del w:id="2995" w:author="intel" w:date="2021-05-05T10:13:00Z">
              <w:r w:rsidRPr="000865B2" w:rsidDel="003F5877">
                <w:rPr>
                  <w:rFonts w:ascii="Times New Roman" w:hAnsi="Times New Roman" w:cs="Times New Roman"/>
                  <w:b/>
                </w:rPr>
                <w:delText>RAZEM</w:delText>
              </w:r>
            </w:del>
          </w:p>
        </w:tc>
      </w:tr>
      <w:tr w:rsidR="00390928" w:rsidRPr="00AD70BA" w:rsidDel="003F5877" w:rsidTr="00043792">
        <w:trPr>
          <w:del w:id="2996" w:author="intel" w:date="2021-05-05T10:13:00Z"/>
        </w:trPr>
        <w:tc>
          <w:tcPr>
            <w:tcW w:w="2400" w:type="dxa"/>
            <w:shd w:val="clear" w:color="auto" w:fill="auto"/>
            <w:vAlign w:val="center"/>
          </w:tcPr>
          <w:p w:rsidR="00390928" w:rsidRPr="00A70E46" w:rsidDel="003F5877" w:rsidRDefault="00390928" w:rsidP="00E90051">
            <w:pPr>
              <w:spacing w:before="60" w:after="0" w:line="240" w:lineRule="auto"/>
              <w:jc w:val="center"/>
              <w:rPr>
                <w:del w:id="2997" w:author="intel" w:date="2021-05-05T10:13:00Z"/>
                <w:rFonts w:ascii="Times New Roman" w:hAnsi="Times New Roman" w:cs="Times New Roman"/>
                <w:b/>
              </w:rPr>
            </w:pPr>
            <w:del w:id="2998" w:author="intel" w:date="2021-05-05T10:13:00Z">
              <w:r w:rsidRPr="00A70E46" w:rsidDel="003F5877">
                <w:rPr>
                  <w:rFonts w:ascii="Times New Roman" w:hAnsi="Times New Roman" w:cs="Times New Roman"/>
                  <w:b/>
                </w:rPr>
                <w:delText>Beneficjenci inni niż jednostki sektora finansów publicznych</w:delText>
              </w:r>
            </w:del>
          </w:p>
        </w:tc>
        <w:tc>
          <w:tcPr>
            <w:tcW w:w="1697" w:type="dxa"/>
            <w:shd w:val="clear" w:color="auto" w:fill="auto"/>
            <w:vAlign w:val="center"/>
          </w:tcPr>
          <w:p w:rsidR="00210862" w:rsidRPr="00210862" w:rsidDel="003F5877" w:rsidRDefault="004F7FD3" w:rsidP="00E90051">
            <w:pPr>
              <w:spacing w:before="60" w:after="0" w:line="240" w:lineRule="auto"/>
              <w:jc w:val="center"/>
              <w:rPr>
                <w:del w:id="2999" w:author="intel" w:date="2021-05-05T10:13:00Z"/>
                <w:rFonts w:ascii="Times New Roman" w:hAnsi="Times New Roman" w:cs="Times New Roman"/>
                <w:b/>
                <w:color w:val="FF0000"/>
                <w:rPrChange w:id="3000" w:author="intel" w:date="2019-04-18T13:09:00Z">
                  <w:rPr>
                    <w:del w:id="3001" w:author="intel" w:date="2021-05-05T10:13:00Z"/>
                    <w:rFonts w:ascii="Times New Roman" w:hAnsi="Times New Roman" w:cs="Times New Roman"/>
                    <w:b/>
                  </w:rPr>
                </w:rPrChange>
              </w:rPr>
            </w:pPr>
            <w:del w:id="3002" w:author="intel" w:date="2019-04-24T07:50:00Z">
              <w:r w:rsidRPr="004F7FD3" w:rsidDel="005E69DD">
                <w:rPr>
                  <w:rFonts w:ascii="Times New Roman" w:hAnsi="Times New Roman" w:cs="Times New Roman"/>
                  <w:b/>
                  <w:strike/>
                  <w:color w:val="FF0000"/>
                  <w:rPrChange w:id="3003" w:author="intel" w:date="2019-04-18T13:07:00Z">
                    <w:rPr>
                      <w:rFonts w:ascii="Times New Roman" w:hAnsi="Times New Roman" w:cs="Times New Roman"/>
                      <w:b/>
                    </w:rPr>
                  </w:rPrChange>
                </w:rPr>
                <w:delText>3 181 500,00</w:delText>
              </w:r>
            </w:del>
          </w:p>
        </w:tc>
        <w:tc>
          <w:tcPr>
            <w:tcW w:w="1695" w:type="dxa"/>
            <w:tcBorders>
              <w:bottom w:val="single" w:sz="4" w:space="0" w:color="auto"/>
            </w:tcBorders>
            <w:shd w:val="clear" w:color="auto" w:fill="auto"/>
            <w:vAlign w:val="center"/>
          </w:tcPr>
          <w:p w:rsidR="00A70E46" w:rsidRPr="00210862" w:rsidDel="003F5877" w:rsidRDefault="004F7FD3" w:rsidP="00E90051">
            <w:pPr>
              <w:spacing w:before="60" w:after="0" w:line="240" w:lineRule="auto"/>
              <w:jc w:val="center"/>
              <w:rPr>
                <w:del w:id="3004" w:author="intel" w:date="2021-05-05T10:13:00Z"/>
                <w:rFonts w:ascii="Times New Roman" w:hAnsi="Times New Roman" w:cs="Times New Roman"/>
                <w:b/>
                <w:color w:val="FF0000"/>
                <w:rPrChange w:id="3005" w:author="intel" w:date="2019-04-18T13:09:00Z">
                  <w:rPr>
                    <w:del w:id="3006" w:author="intel" w:date="2021-05-05T10:13:00Z"/>
                    <w:rFonts w:ascii="Times New Roman" w:hAnsi="Times New Roman" w:cs="Times New Roman"/>
                    <w:b/>
                  </w:rPr>
                </w:rPrChange>
              </w:rPr>
            </w:pPr>
            <w:del w:id="3007" w:author="intel" w:date="2019-04-24T07:50:00Z">
              <w:r w:rsidRPr="004F7FD3" w:rsidDel="005E69DD">
                <w:rPr>
                  <w:rFonts w:ascii="Times New Roman" w:hAnsi="Times New Roman" w:cs="Times New Roman"/>
                  <w:b/>
                  <w:strike/>
                  <w:color w:val="FF0000"/>
                  <w:rPrChange w:id="3008" w:author="intel" w:date="2019-04-18T13:07:00Z">
                    <w:rPr>
                      <w:rFonts w:ascii="Times New Roman" w:hAnsi="Times New Roman" w:cs="Times New Roman"/>
                      <w:b/>
                    </w:rPr>
                  </w:rPrChange>
                </w:rPr>
                <w:delText>1 818 500,00</w:delText>
              </w:r>
            </w:del>
          </w:p>
        </w:tc>
        <w:tc>
          <w:tcPr>
            <w:tcW w:w="2742" w:type="dxa"/>
            <w:tcBorders>
              <w:tl2br w:val="single" w:sz="4" w:space="0" w:color="auto"/>
              <w:tr2bl w:val="single" w:sz="4" w:space="0" w:color="auto"/>
            </w:tcBorders>
            <w:shd w:val="clear" w:color="auto" w:fill="auto"/>
            <w:vAlign w:val="center"/>
          </w:tcPr>
          <w:p w:rsidR="00390928" w:rsidRPr="00A70E46" w:rsidDel="003F5877" w:rsidRDefault="00390928" w:rsidP="00E90051">
            <w:pPr>
              <w:spacing w:before="60" w:after="0" w:line="240" w:lineRule="auto"/>
              <w:jc w:val="center"/>
              <w:rPr>
                <w:del w:id="3009" w:author="intel" w:date="2021-05-05T10:13:00Z"/>
                <w:rFonts w:ascii="Times New Roman" w:hAnsi="Times New Roman" w:cs="Times New Roman"/>
                <w:b/>
                <w:strike/>
                <w:color w:val="FF0000"/>
                <w:rPrChange w:id="3010" w:author="intel" w:date="2019-04-18T13:07:00Z">
                  <w:rPr>
                    <w:del w:id="3011" w:author="intel" w:date="2021-05-05T10:13:00Z"/>
                    <w:rFonts w:ascii="Times New Roman" w:hAnsi="Times New Roman" w:cs="Times New Roman"/>
                    <w:b/>
                  </w:rPr>
                </w:rPrChange>
              </w:rPr>
            </w:pPr>
          </w:p>
        </w:tc>
        <w:tc>
          <w:tcPr>
            <w:tcW w:w="1956" w:type="dxa"/>
            <w:tcBorders>
              <w:tl2br w:val="nil"/>
              <w:tr2bl w:val="nil"/>
            </w:tcBorders>
          </w:tcPr>
          <w:p w:rsidR="00A70E46" w:rsidRPr="00210862" w:rsidDel="003F5877" w:rsidRDefault="004F7FD3" w:rsidP="00E90051">
            <w:pPr>
              <w:spacing w:before="60" w:after="0" w:line="240" w:lineRule="auto"/>
              <w:jc w:val="center"/>
              <w:rPr>
                <w:del w:id="3012" w:author="intel" w:date="2021-05-05T10:13:00Z"/>
                <w:rFonts w:ascii="Times New Roman" w:hAnsi="Times New Roman" w:cs="Times New Roman"/>
                <w:b/>
                <w:color w:val="FF0000"/>
                <w:rPrChange w:id="3013" w:author="intel" w:date="2019-04-18T13:09:00Z">
                  <w:rPr>
                    <w:del w:id="3014" w:author="intel" w:date="2021-05-05T10:13:00Z"/>
                    <w:rFonts w:ascii="Times New Roman" w:hAnsi="Times New Roman" w:cs="Times New Roman"/>
                    <w:b/>
                  </w:rPr>
                </w:rPrChange>
              </w:rPr>
            </w:pPr>
            <w:del w:id="3015" w:author="intel" w:date="2019-04-24T07:50:00Z">
              <w:r w:rsidRPr="004F7FD3" w:rsidDel="005E69DD">
                <w:rPr>
                  <w:rFonts w:ascii="Times New Roman" w:hAnsi="Times New Roman" w:cs="Times New Roman"/>
                  <w:b/>
                  <w:strike/>
                  <w:color w:val="FF0000"/>
                  <w:rPrChange w:id="3016" w:author="intel" w:date="2019-04-18T13:07:00Z">
                    <w:rPr>
                      <w:rFonts w:ascii="Times New Roman" w:hAnsi="Times New Roman" w:cs="Times New Roman"/>
                      <w:b/>
                    </w:rPr>
                  </w:rPrChange>
                </w:rPr>
                <w:delText>5 000 000,00</w:delText>
              </w:r>
            </w:del>
          </w:p>
        </w:tc>
      </w:tr>
      <w:tr w:rsidR="00390928" w:rsidRPr="00AD70BA" w:rsidDel="003F5877" w:rsidTr="00043792">
        <w:trPr>
          <w:del w:id="3017" w:author="intel" w:date="2021-05-05T10:13:00Z"/>
        </w:trPr>
        <w:tc>
          <w:tcPr>
            <w:tcW w:w="2400" w:type="dxa"/>
            <w:shd w:val="clear" w:color="auto" w:fill="auto"/>
            <w:vAlign w:val="center"/>
          </w:tcPr>
          <w:p w:rsidR="00390928" w:rsidRPr="00A70E46" w:rsidDel="003F5877" w:rsidRDefault="00390928" w:rsidP="00E90051">
            <w:pPr>
              <w:spacing w:before="60" w:after="0" w:line="240" w:lineRule="auto"/>
              <w:jc w:val="center"/>
              <w:rPr>
                <w:del w:id="3018" w:author="intel" w:date="2021-05-05T10:13:00Z"/>
                <w:rFonts w:ascii="Times New Roman" w:hAnsi="Times New Roman" w:cs="Times New Roman"/>
                <w:b/>
              </w:rPr>
            </w:pPr>
            <w:del w:id="3019" w:author="intel" w:date="2021-05-05T10:13:00Z">
              <w:r w:rsidRPr="00A70E46" w:rsidDel="003F5877">
                <w:rPr>
                  <w:rFonts w:ascii="Times New Roman" w:hAnsi="Times New Roman" w:cs="Times New Roman"/>
                  <w:b/>
                </w:rPr>
                <w:delText>Beneficjenci będący jednostkami sektora finansów publicznych</w:delText>
              </w:r>
            </w:del>
          </w:p>
        </w:tc>
        <w:tc>
          <w:tcPr>
            <w:tcW w:w="1697" w:type="dxa"/>
            <w:tcBorders>
              <w:bottom w:val="single" w:sz="4" w:space="0" w:color="auto"/>
            </w:tcBorders>
            <w:shd w:val="clear" w:color="auto" w:fill="auto"/>
            <w:vAlign w:val="center"/>
          </w:tcPr>
          <w:p w:rsidR="00390928" w:rsidRPr="00A70E46" w:rsidDel="003F5877" w:rsidRDefault="00896AB6" w:rsidP="00E90051">
            <w:pPr>
              <w:spacing w:before="60" w:after="0" w:line="240" w:lineRule="auto"/>
              <w:jc w:val="center"/>
              <w:rPr>
                <w:del w:id="3020" w:author="intel" w:date="2021-05-05T10:13:00Z"/>
                <w:rFonts w:ascii="Times New Roman" w:hAnsi="Times New Roman" w:cs="Times New Roman"/>
                <w:b/>
              </w:rPr>
            </w:pPr>
            <w:del w:id="3021" w:author="intel" w:date="2021-05-05T10:13:00Z">
              <w:r w:rsidRPr="00A70E46" w:rsidDel="003F5877">
                <w:rPr>
                  <w:rFonts w:ascii="Times New Roman" w:hAnsi="Times New Roman" w:cs="Times New Roman"/>
                  <w:b/>
                </w:rPr>
                <w:delText>1 272 600,00</w:delText>
              </w:r>
            </w:del>
          </w:p>
        </w:tc>
        <w:tc>
          <w:tcPr>
            <w:tcW w:w="1695" w:type="dxa"/>
            <w:tcBorders>
              <w:bottom w:val="single" w:sz="4" w:space="0" w:color="auto"/>
              <w:tl2br w:val="single" w:sz="4" w:space="0" w:color="auto"/>
              <w:tr2bl w:val="single" w:sz="4" w:space="0" w:color="auto"/>
            </w:tcBorders>
            <w:shd w:val="clear" w:color="auto" w:fill="auto"/>
            <w:vAlign w:val="center"/>
          </w:tcPr>
          <w:p w:rsidR="00390928" w:rsidRPr="00A70E46" w:rsidDel="003F5877" w:rsidRDefault="00390928" w:rsidP="00E90051">
            <w:pPr>
              <w:spacing w:before="60" w:after="0" w:line="240" w:lineRule="auto"/>
              <w:jc w:val="center"/>
              <w:rPr>
                <w:del w:id="3022" w:author="intel" w:date="2021-05-05T10:13:00Z"/>
                <w:rFonts w:ascii="Times New Roman" w:hAnsi="Times New Roman" w:cs="Times New Roman"/>
                <w:b/>
              </w:rPr>
            </w:pPr>
          </w:p>
        </w:tc>
        <w:tc>
          <w:tcPr>
            <w:tcW w:w="2742" w:type="dxa"/>
            <w:tcBorders>
              <w:bottom w:val="single" w:sz="4" w:space="0" w:color="auto"/>
            </w:tcBorders>
            <w:shd w:val="clear" w:color="auto" w:fill="auto"/>
            <w:vAlign w:val="center"/>
          </w:tcPr>
          <w:p w:rsidR="00390928" w:rsidRPr="00A70E46" w:rsidDel="003F5877" w:rsidRDefault="00896AB6" w:rsidP="00E90051">
            <w:pPr>
              <w:spacing w:before="60" w:after="0" w:line="240" w:lineRule="auto"/>
              <w:jc w:val="center"/>
              <w:rPr>
                <w:del w:id="3023" w:author="intel" w:date="2021-05-05T10:13:00Z"/>
                <w:rFonts w:ascii="Times New Roman" w:hAnsi="Times New Roman" w:cs="Times New Roman"/>
                <w:b/>
              </w:rPr>
            </w:pPr>
            <w:del w:id="3024" w:author="intel" w:date="2021-05-05T10:13:00Z">
              <w:r w:rsidRPr="00A70E46" w:rsidDel="003F5877">
                <w:rPr>
                  <w:rFonts w:ascii="Times New Roman" w:hAnsi="Times New Roman" w:cs="Times New Roman"/>
                  <w:b/>
                </w:rPr>
                <w:delText>727 400,00</w:delText>
              </w:r>
            </w:del>
          </w:p>
        </w:tc>
        <w:tc>
          <w:tcPr>
            <w:tcW w:w="1956" w:type="dxa"/>
            <w:tcBorders>
              <w:bottom w:val="single" w:sz="4" w:space="0" w:color="auto"/>
            </w:tcBorders>
          </w:tcPr>
          <w:p w:rsidR="00390928" w:rsidRPr="000865B2" w:rsidDel="003F5877" w:rsidRDefault="003823AB" w:rsidP="00E90051">
            <w:pPr>
              <w:spacing w:before="60" w:after="0" w:line="240" w:lineRule="auto"/>
              <w:jc w:val="center"/>
              <w:rPr>
                <w:del w:id="3025" w:author="intel" w:date="2021-05-05T10:13:00Z"/>
                <w:rFonts w:ascii="Times New Roman" w:hAnsi="Times New Roman" w:cs="Times New Roman"/>
                <w:b/>
                <w:color w:val="FF0000"/>
                <w:rPrChange w:id="3026" w:author="intel" w:date="2019-04-18T09:35:00Z">
                  <w:rPr>
                    <w:del w:id="3027" w:author="intel" w:date="2021-05-05T10:13:00Z"/>
                    <w:rFonts w:ascii="Times New Roman" w:hAnsi="Times New Roman" w:cs="Times New Roman"/>
                    <w:b/>
                  </w:rPr>
                </w:rPrChange>
              </w:rPr>
            </w:pPr>
            <w:del w:id="3028" w:author="intel" w:date="2021-05-05T10:13:00Z">
              <w:r w:rsidRPr="00210862" w:rsidDel="003F5877">
                <w:rPr>
                  <w:rFonts w:ascii="Times New Roman" w:hAnsi="Times New Roman" w:cs="Times New Roman"/>
                  <w:b/>
                </w:rPr>
                <w:delText>2 000 000,00</w:delText>
              </w:r>
            </w:del>
          </w:p>
        </w:tc>
      </w:tr>
      <w:tr w:rsidR="00390928" w:rsidRPr="00AD70BA" w:rsidDel="003F5877" w:rsidTr="00043792">
        <w:trPr>
          <w:del w:id="3029" w:author="intel" w:date="2021-05-05T10:13:00Z"/>
        </w:trPr>
        <w:tc>
          <w:tcPr>
            <w:tcW w:w="2400" w:type="dxa"/>
            <w:shd w:val="clear" w:color="auto" w:fill="auto"/>
            <w:vAlign w:val="center"/>
          </w:tcPr>
          <w:p w:rsidR="00390928" w:rsidRPr="00A70E46" w:rsidDel="003F5877" w:rsidRDefault="00390928" w:rsidP="00E90051">
            <w:pPr>
              <w:spacing w:before="60" w:after="0" w:line="240" w:lineRule="auto"/>
              <w:jc w:val="center"/>
              <w:rPr>
                <w:del w:id="3030" w:author="intel" w:date="2021-05-05T10:13:00Z"/>
                <w:rFonts w:ascii="Times New Roman" w:hAnsi="Times New Roman" w:cs="Times New Roman"/>
                <w:b/>
              </w:rPr>
            </w:pPr>
            <w:del w:id="3031" w:author="intel" w:date="2021-05-05T10:13:00Z">
              <w:r w:rsidRPr="00A70E46" w:rsidDel="003F5877">
                <w:rPr>
                  <w:rFonts w:ascii="Times New Roman" w:hAnsi="Times New Roman" w:cs="Times New Roman"/>
                  <w:b/>
                </w:rPr>
                <w:delText>Razem</w:delText>
              </w:r>
            </w:del>
          </w:p>
        </w:tc>
        <w:tc>
          <w:tcPr>
            <w:tcW w:w="1697" w:type="dxa"/>
            <w:tcBorders>
              <w:bottom w:val="single" w:sz="4" w:space="0" w:color="auto"/>
              <w:tl2br w:val="nil"/>
              <w:tr2bl w:val="nil"/>
            </w:tcBorders>
            <w:shd w:val="clear" w:color="auto" w:fill="auto"/>
            <w:vAlign w:val="center"/>
          </w:tcPr>
          <w:p w:rsidR="00210862" w:rsidRPr="00210862" w:rsidDel="003F5877" w:rsidRDefault="004F7FD3" w:rsidP="00E90051">
            <w:pPr>
              <w:spacing w:before="60" w:after="0" w:line="240" w:lineRule="auto"/>
              <w:jc w:val="center"/>
              <w:rPr>
                <w:del w:id="3032" w:author="intel" w:date="2021-05-05T10:13:00Z"/>
                <w:rFonts w:ascii="Times New Roman" w:hAnsi="Times New Roman" w:cs="Times New Roman"/>
                <w:b/>
                <w:color w:val="FF0000"/>
                <w:rPrChange w:id="3033" w:author="intel" w:date="2019-04-18T13:11:00Z">
                  <w:rPr>
                    <w:del w:id="3034" w:author="intel" w:date="2021-05-05T10:13:00Z"/>
                    <w:rFonts w:ascii="Times New Roman" w:hAnsi="Times New Roman" w:cs="Times New Roman"/>
                    <w:b/>
                  </w:rPr>
                </w:rPrChange>
              </w:rPr>
            </w:pPr>
            <w:del w:id="3035" w:author="intel" w:date="2019-04-24T07:50:00Z">
              <w:r w:rsidRPr="004F7FD3" w:rsidDel="005E69DD">
                <w:rPr>
                  <w:rFonts w:ascii="Times New Roman" w:hAnsi="Times New Roman" w:cs="Times New Roman"/>
                  <w:b/>
                  <w:strike/>
                  <w:color w:val="FF0000"/>
                  <w:rPrChange w:id="3036" w:author="intel" w:date="2019-04-18T13:10:00Z">
                    <w:rPr>
                      <w:rFonts w:ascii="Times New Roman" w:hAnsi="Times New Roman" w:cs="Times New Roman"/>
                      <w:b/>
                    </w:rPr>
                  </w:rPrChange>
                </w:rPr>
                <w:delText>4 454 100,00</w:delText>
              </w:r>
            </w:del>
          </w:p>
        </w:tc>
        <w:tc>
          <w:tcPr>
            <w:tcW w:w="1695" w:type="dxa"/>
            <w:tcBorders>
              <w:tl2br w:val="nil"/>
              <w:tr2bl w:val="nil"/>
            </w:tcBorders>
            <w:shd w:val="clear" w:color="auto" w:fill="auto"/>
            <w:vAlign w:val="center"/>
          </w:tcPr>
          <w:p w:rsidR="00210862" w:rsidRPr="00210862" w:rsidDel="003F5877" w:rsidRDefault="004F7FD3" w:rsidP="00E90051">
            <w:pPr>
              <w:spacing w:before="60" w:after="0" w:line="240" w:lineRule="auto"/>
              <w:jc w:val="center"/>
              <w:rPr>
                <w:del w:id="3037" w:author="intel" w:date="2021-05-05T10:13:00Z"/>
                <w:rFonts w:ascii="Times New Roman" w:hAnsi="Times New Roman" w:cs="Times New Roman"/>
                <w:b/>
                <w:strike/>
                <w:color w:val="FF0000"/>
                <w:rPrChange w:id="3038" w:author="intel" w:date="2019-04-18T13:10:00Z">
                  <w:rPr>
                    <w:del w:id="3039" w:author="intel" w:date="2021-05-05T10:13:00Z"/>
                    <w:rFonts w:ascii="Times New Roman" w:hAnsi="Times New Roman" w:cs="Times New Roman"/>
                    <w:b/>
                  </w:rPr>
                </w:rPrChange>
              </w:rPr>
            </w:pPr>
            <w:del w:id="3040" w:author="intel" w:date="2019-04-24T07:50:00Z">
              <w:r w:rsidRPr="004F7FD3" w:rsidDel="005E69DD">
                <w:rPr>
                  <w:rFonts w:ascii="Times New Roman" w:hAnsi="Times New Roman" w:cs="Times New Roman"/>
                  <w:b/>
                  <w:strike/>
                  <w:color w:val="FF0000"/>
                  <w:rPrChange w:id="3041" w:author="intel" w:date="2019-04-18T13:10:00Z">
                    <w:rPr>
                      <w:rFonts w:ascii="Times New Roman" w:hAnsi="Times New Roman" w:cs="Times New Roman"/>
                      <w:b/>
                    </w:rPr>
                  </w:rPrChange>
                </w:rPr>
                <w:delText>1 818 500,00</w:delText>
              </w:r>
            </w:del>
          </w:p>
        </w:tc>
        <w:tc>
          <w:tcPr>
            <w:tcW w:w="2742" w:type="dxa"/>
            <w:tcBorders>
              <w:tl2br w:val="nil"/>
              <w:tr2bl w:val="nil"/>
            </w:tcBorders>
            <w:shd w:val="clear" w:color="auto" w:fill="auto"/>
            <w:vAlign w:val="center"/>
          </w:tcPr>
          <w:p w:rsidR="00390928" w:rsidRPr="000865B2" w:rsidDel="003F5877" w:rsidRDefault="00896AB6" w:rsidP="00E90051">
            <w:pPr>
              <w:spacing w:before="60" w:after="0" w:line="240" w:lineRule="auto"/>
              <w:jc w:val="center"/>
              <w:rPr>
                <w:del w:id="3042" w:author="intel" w:date="2021-05-05T10:13:00Z"/>
                <w:rFonts w:ascii="Times New Roman" w:hAnsi="Times New Roman" w:cs="Times New Roman"/>
                <w:b/>
                <w:color w:val="FF0000"/>
                <w:rPrChange w:id="3043" w:author="intel" w:date="2019-04-18T09:35:00Z">
                  <w:rPr>
                    <w:del w:id="3044" w:author="intel" w:date="2021-05-05T10:13:00Z"/>
                    <w:rFonts w:ascii="Times New Roman" w:hAnsi="Times New Roman" w:cs="Times New Roman"/>
                    <w:b/>
                  </w:rPr>
                </w:rPrChange>
              </w:rPr>
            </w:pPr>
            <w:del w:id="3045" w:author="intel" w:date="2021-05-05T10:13:00Z">
              <w:r w:rsidRPr="00210862" w:rsidDel="003F5877">
                <w:rPr>
                  <w:rFonts w:ascii="Times New Roman" w:hAnsi="Times New Roman" w:cs="Times New Roman"/>
                  <w:b/>
                </w:rPr>
                <w:delText>727 400,00</w:delText>
              </w:r>
            </w:del>
          </w:p>
        </w:tc>
        <w:tc>
          <w:tcPr>
            <w:tcW w:w="1956" w:type="dxa"/>
            <w:tcBorders>
              <w:tl2br w:val="nil"/>
              <w:tr2bl w:val="nil"/>
            </w:tcBorders>
          </w:tcPr>
          <w:p w:rsidR="00210862" w:rsidRPr="00210862" w:rsidDel="003F5877" w:rsidRDefault="004F7FD3" w:rsidP="00E90051">
            <w:pPr>
              <w:spacing w:before="60" w:after="0" w:line="240" w:lineRule="auto"/>
              <w:jc w:val="center"/>
              <w:rPr>
                <w:del w:id="3046" w:author="intel" w:date="2021-05-05T10:13:00Z"/>
                <w:rFonts w:ascii="Times New Roman" w:hAnsi="Times New Roman" w:cs="Times New Roman"/>
                <w:b/>
                <w:color w:val="FF0000"/>
                <w:rPrChange w:id="3047" w:author="intel" w:date="2019-04-18T13:11:00Z">
                  <w:rPr>
                    <w:del w:id="3048" w:author="intel" w:date="2021-05-05T10:13:00Z"/>
                    <w:rFonts w:ascii="Times New Roman" w:hAnsi="Times New Roman" w:cs="Times New Roman"/>
                    <w:b/>
                  </w:rPr>
                </w:rPrChange>
              </w:rPr>
            </w:pPr>
            <w:del w:id="3049" w:author="intel" w:date="2019-04-24T07:50:00Z">
              <w:r w:rsidRPr="004F7FD3" w:rsidDel="005E69DD">
                <w:rPr>
                  <w:rFonts w:ascii="Times New Roman" w:hAnsi="Times New Roman" w:cs="Times New Roman"/>
                  <w:b/>
                  <w:strike/>
                  <w:color w:val="FF0000"/>
                  <w:rPrChange w:id="3050" w:author="intel" w:date="2019-04-18T13:10:00Z">
                    <w:rPr>
                      <w:rFonts w:ascii="Times New Roman" w:hAnsi="Times New Roman" w:cs="Times New Roman"/>
                      <w:b/>
                    </w:rPr>
                  </w:rPrChange>
                </w:rPr>
                <w:delText>7 000 000,00</w:delText>
              </w:r>
            </w:del>
          </w:p>
        </w:tc>
      </w:tr>
    </w:tbl>
    <w:p w:rsidR="006128FE" w:rsidRDefault="006128FE" w:rsidP="00E90051">
      <w:pPr>
        <w:spacing w:before="60" w:after="0" w:line="240" w:lineRule="auto"/>
        <w:jc w:val="both"/>
        <w:rPr>
          <w:rFonts w:ascii="Times New Roman" w:hAnsi="Times New Roman" w:cs="Times New Roman"/>
          <w:b/>
        </w:rPr>
      </w:pPr>
    </w:p>
    <w:p w:rsidR="00E11BB4" w:rsidRPr="001B3587" w:rsidRDefault="0001565D" w:rsidP="00E90051">
      <w:pPr>
        <w:spacing w:before="60" w:after="0" w:line="240" w:lineRule="auto"/>
        <w:jc w:val="both"/>
        <w:rPr>
          <w:rFonts w:ascii="Times New Roman" w:hAnsi="Times New Roman" w:cs="Times New Roman"/>
          <w:b/>
          <w:sz w:val="24"/>
        </w:rPr>
      </w:pPr>
      <w:r w:rsidRPr="001B3587">
        <w:rPr>
          <w:rFonts w:ascii="Times New Roman" w:hAnsi="Times New Roman" w:cs="Times New Roman"/>
          <w:b/>
          <w:sz w:val="24"/>
        </w:rPr>
        <w:t>Załącznik nr 5 do LSR – Plan komunikacji</w:t>
      </w:r>
    </w:p>
    <w:p w:rsidR="0001565D" w:rsidRPr="00AD70BA" w:rsidRDefault="0001565D" w:rsidP="00E90051">
      <w:pPr>
        <w:spacing w:before="60" w:after="0" w:line="240" w:lineRule="auto"/>
        <w:jc w:val="both"/>
        <w:rPr>
          <w:rFonts w:ascii="Times New Roman" w:hAnsi="Times New Roman" w:cs="Times New Roman"/>
          <w:b/>
        </w:rPr>
      </w:pPr>
    </w:p>
    <w:p w:rsidR="0001565D" w:rsidRPr="00AD70BA" w:rsidRDefault="003F7EF0" w:rsidP="00E90051">
      <w:pPr>
        <w:pStyle w:val="BezformatowaniaAA"/>
        <w:rPr>
          <w:rFonts w:ascii="Times New Roman" w:hAnsi="Times New Roman"/>
          <w:szCs w:val="22"/>
        </w:rPr>
      </w:pPr>
      <w:r w:rsidRPr="00AD70BA">
        <w:rPr>
          <w:rFonts w:ascii="Times New Roman" w:hAnsi="Times New Roman"/>
          <w:szCs w:val="22"/>
        </w:rPr>
        <w:t>Ab</w:t>
      </w:r>
      <w:r w:rsidR="0001565D" w:rsidRPr="00AD70BA">
        <w:rPr>
          <w:rFonts w:ascii="Times New Roman" w:hAnsi="Times New Roman"/>
          <w:szCs w:val="22"/>
        </w:rPr>
        <w:t>y komun</w:t>
      </w:r>
      <w:r w:rsidRPr="00AD70BA">
        <w:rPr>
          <w:rFonts w:ascii="Times New Roman" w:hAnsi="Times New Roman"/>
          <w:szCs w:val="22"/>
        </w:rPr>
        <w:t>ikacja LGD z grupami docelowymi</w:t>
      </w:r>
      <w:r w:rsidR="0001565D" w:rsidRPr="00AD70BA">
        <w:rPr>
          <w:rFonts w:ascii="Times New Roman" w:hAnsi="Times New Roman"/>
          <w:szCs w:val="22"/>
        </w:rPr>
        <w:t xml:space="preserve"> przebiegała w sposób ustrukturyzowany i skuteczny, </w:t>
      </w:r>
      <w:r w:rsidRPr="00AD70BA">
        <w:rPr>
          <w:rFonts w:ascii="Times New Roman" w:hAnsi="Times New Roman"/>
          <w:szCs w:val="22"/>
        </w:rPr>
        <w:t>LGD</w:t>
      </w:r>
      <w:r w:rsidR="0001565D" w:rsidRPr="00AD70BA">
        <w:rPr>
          <w:rFonts w:ascii="Times New Roman" w:hAnsi="Times New Roman"/>
          <w:szCs w:val="22"/>
        </w:rPr>
        <w:t xml:space="preserve"> </w:t>
      </w:r>
      <w:r w:rsidRPr="00AD70BA">
        <w:rPr>
          <w:rFonts w:ascii="Times New Roman" w:hAnsi="Times New Roman"/>
          <w:szCs w:val="22"/>
        </w:rPr>
        <w:t>opracowała szczegółowy</w:t>
      </w:r>
      <w:r w:rsidR="0001565D" w:rsidRPr="00AD70BA">
        <w:rPr>
          <w:rFonts w:ascii="Times New Roman" w:hAnsi="Times New Roman"/>
          <w:szCs w:val="22"/>
        </w:rPr>
        <w:t xml:space="preserve"> plan komunikacji</w:t>
      </w:r>
      <w:r w:rsidRPr="00AD70BA">
        <w:rPr>
          <w:rFonts w:ascii="Times New Roman" w:hAnsi="Times New Roman"/>
          <w:szCs w:val="22"/>
        </w:rPr>
        <w:t xml:space="preserve"> ze społecznością lokalną na czas realizacji LSR</w:t>
      </w:r>
      <w:r w:rsidR="0001565D" w:rsidRPr="00AD70BA">
        <w:rPr>
          <w:rFonts w:ascii="Times New Roman" w:hAnsi="Times New Roman"/>
          <w:szCs w:val="22"/>
        </w:rPr>
        <w:t xml:space="preserve">. Podstawą tworzenia tego planu były doświadczenia zdobyte podczas poprzedniego okresu programowania, analiza efektywności i efektów wcześniej realizowanych działań </w:t>
      </w:r>
      <w:r w:rsidR="0001565D" w:rsidRPr="005E3B36">
        <w:rPr>
          <w:rFonts w:ascii="Times New Roman" w:hAnsi="Times New Roman"/>
          <w:color w:val="auto"/>
          <w:szCs w:val="22"/>
        </w:rPr>
        <w:t>komunikacyjnych</w:t>
      </w:r>
      <w:r w:rsidR="004E04D6" w:rsidRPr="005E3B36">
        <w:rPr>
          <w:rFonts w:ascii="Times New Roman" w:hAnsi="Times New Roman"/>
          <w:color w:val="auto"/>
          <w:szCs w:val="22"/>
        </w:rPr>
        <w:t>, a także badań ankietowych</w:t>
      </w:r>
      <w:r w:rsidR="0001565D" w:rsidRPr="005E3B36">
        <w:rPr>
          <w:rFonts w:ascii="Times New Roman" w:hAnsi="Times New Roman"/>
          <w:color w:val="auto"/>
          <w:szCs w:val="22"/>
        </w:rPr>
        <w:t xml:space="preserve">. </w:t>
      </w:r>
      <w:r w:rsidRPr="005E3B36">
        <w:rPr>
          <w:rFonts w:ascii="Times New Roman" w:hAnsi="Times New Roman"/>
          <w:color w:val="auto"/>
          <w:szCs w:val="22"/>
        </w:rPr>
        <w:t>Podsumowano efekty dotychczasowych form komunikacji oraz zebrano informacje od mieszkańców na temat najczęściej śledzonych środków przekazu. W ramach pracy Grupy Roboczej s</w:t>
      </w:r>
      <w:r w:rsidR="0001565D" w:rsidRPr="005E3B36">
        <w:rPr>
          <w:rFonts w:ascii="Times New Roman" w:hAnsi="Times New Roman"/>
          <w:color w:val="auto"/>
          <w:szCs w:val="22"/>
        </w:rPr>
        <w:t>zczególną uwagę poświęcono dopasowaniu odpowiedni</w:t>
      </w:r>
      <w:r w:rsidRPr="005E3B36">
        <w:rPr>
          <w:rFonts w:ascii="Times New Roman" w:hAnsi="Times New Roman"/>
          <w:color w:val="auto"/>
          <w:szCs w:val="22"/>
        </w:rPr>
        <w:t>ego komunikatu do adresatów</w:t>
      </w:r>
      <w:r w:rsidR="0001565D" w:rsidRPr="005E3B36">
        <w:rPr>
          <w:rFonts w:ascii="Times New Roman" w:hAnsi="Times New Roman"/>
          <w:color w:val="auto"/>
          <w:szCs w:val="22"/>
        </w:rPr>
        <w:t>, gdyż tę kwestię</w:t>
      </w:r>
      <w:r w:rsidRPr="005E3B36">
        <w:rPr>
          <w:rFonts w:ascii="Times New Roman" w:hAnsi="Times New Roman"/>
          <w:color w:val="auto"/>
          <w:szCs w:val="22"/>
        </w:rPr>
        <w:t xml:space="preserve"> w poprzednim okresie uznano za </w:t>
      </w:r>
      <w:r w:rsidR="0001565D" w:rsidRPr="005E3B36">
        <w:rPr>
          <w:rFonts w:ascii="Times New Roman" w:hAnsi="Times New Roman"/>
          <w:color w:val="auto"/>
          <w:szCs w:val="22"/>
        </w:rPr>
        <w:t>najbardziej probl</w:t>
      </w:r>
      <w:r w:rsidRPr="005E3B36">
        <w:rPr>
          <w:rFonts w:ascii="Times New Roman" w:hAnsi="Times New Roman"/>
          <w:color w:val="auto"/>
          <w:szCs w:val="22"/>
        </w:rPr>
        <w:t>ematyczną. W efekcie przeprowadzonych prac w planie komunikacji</w:t>
      </w:r>
      <w:r w:rsidR="0001565D" w:rsidRPr="005E3B36">
        <w:rPr>
          <w:rFonts w:ascii="Times New Roman" w:hAnsi="Times New Roman"/>
          <w:color w:val="auto"/>
          <w:szCs w:val="22"/>
        </w:rPr>
        <w:t xml:space="preserve"> </w:t>
      </w:r>
      <w:r w:rsidRPr="005E3B36">
        <w:rPr>
          <w:rFonts w:ascii="Times New Roman" w:hAnsi="Times New Roman"/>
          <w:color w:val="auto"/>
          <w:szCs w:val="22"/>
        </w:rPr>
        <w:t xml:space="preserve">dostosowano narzędzia do poszczególnych grup docelowych, </w:t>
      </w:r>
      <w:r w:rsidRPr="00AD70BA">
        <w:rPr>
          <w:rFonts w:ascii="Times New Roman" w:hAnsi="Times New Roman"/>
          <w:szCs w:val="22"/>
        </w:rPr>
        <w:t xml:space="preserve">jak również wyznaczono cele i ustalono </w:t>
      </w:r>
      <w:r w:rsidR="0001565D" w:rsidRPr="00AD70BA">
        <w:rPr>
          <w:rFonts w:ascii="Times New Roman" w:hAnsi="Times New Roman"/>
          <w:szCs w:val="22"/>
        </w:rPr>
        <w:t xml:space="preserve">wskaźniki, jakie </w:t>
      </w:r>
      <w:r w:rsidRPr="00AD70BA">
        <w:rPr>
          <w:rFonts w:ascii="Times New Roman" w:hAnsi="Times New Roman"/>
          <w:szCs w:val="22"/>
        </w:rPr>
        <w:t>G</w:t>
      </w:r>
      <w:r w:rsidR="0001565D" w:rsidRPr="00AD70BA">
        <w:rPr>
          <w:rFonts w:ascii="Times New Roman" w:hAnsi="Times New Roman"/>
          <w:szCs w:val="22"/>
        </w:rPr>
        <w:t>rupa chce osiągnąć</w:t>
      </w:r>
      <w:r w:rsidRPr="00AD70BA">
        <w:rPr>
          <w:rFonts w:ascii="Times New Roman" w:hAnsi="Times New Roman"/>
          <w:szCs w:val="22"/>
        </w:rPr>
        <w:t xml:space="preserve"> w zakresie komunikacji z mieszkańcami. Wybrane zostały</w:t>
      </w:r>
      <w:r w:rsidR="0001565D" w:rsidRPr="00AD70BA">
        <w:rPr>
          <w:rFonts w:ascii="Times New Roman" w:hAnsi="Times New Roman"/>
          <w:szCs w:val="22"/>
        </w:rPr>
        <w:t xml:space="preserve"> </w:t>
      </w:r>
      <w:r w:rsidRPr="00AD70BA">
        <w:rPr>
          <w:rFonts w:ascii="Times New Roman" w:hAnsi="Times New Roman"/>
          <w:szCs w:val="22"/>
        </w:rPr>
        <w:t xml:space="preserve">odpowiednio dopasowane </w:t>
      </w:r>
      <w:r w:rsidR="0001565D" w:rsidRPr="00AD70BA">
        <w:rPr>
          <w:rFonts w:ascii="Times New Roman" w:hAnsi="Times New Roman"/>
          <w:szCs w:val="22"/>
        </w:rPr>
        <w:t>narzędzia i działania oraz sposoby monitorowani</w:t>
      </w:r>
      <w:r w:rsidRPr="00AD70BA">
        <w:rPr>
          <w:rFonts w:ascii="Times New Roman" w:hAnsi="Times New Roman"/>
          <w:szCs w:val="22"/>
        </w:rPr>
        <w:t>a</w:t>
      </w:r>
      <w:r w:rsidR="0001565D" w:rsidRPr="00AD70BA">
        <w:rPr>
          <w:rFonts w:ascii="Times New Roman" w:hAnsi="Times New Roman"/>
          <w:szCs w:val="22"/>
        </w:rPr>
        <w:t xml:space="preserve"> i reakcji</w:t>
      </w:r>
      <w:r w:rsidRPr="00AD70BA">
        <w:rPr>
          <w:rFonts w:ascii="Times New Roman" w:hAnsi="Times New Roman"/>
          <w:szCs w:val="22"/>
        </w:rPr>
        <w:t xml:space="preserve"> na </w:t>
      </w:r>
      <w:r w:rsidR="0001565D" w:rsidRPr="00AD70BA">
        <w:rPr>
          <w:rFonts w:ascii="Times New Roman" w:hAnsi="Times New Roman"/>
          <w:szCs w:val="22"/>
        </w:rPr>
        <w:t>sytuacje kryzysowe</w:t>
      </w:r>
      <w:r w:rsidRPr="00AD70BA">
        <w:rPr>
          <w:rFonts w:ascii="Times New Roman" w:hAnsi="Times New Roman"/>
          <w:szCs w:val="22"/>
        </w:rPr>
        <w:t xml:space="preserve"> w zakresie komunikacji</w:t>
      </w:r>
      <w:r w:rsidR="0001565D" w:rsidRPr="00AD70BA">
        <w:rPr>
          <w:rFonts w:ascii="Times New Roman" w:hAnsi="Times New Roman"/>
          <w:szCs w:val="22"/>
        </w:rPr>
        <w:t xml:space="preserve">. LGD jest przekonane, że zaplanowane działania </w:t>
      </w:r>
      <w:r w:rsidRPr="00AD70BA">
        <w:rPr>
          <w:rFonts w:ascii="Times New Roman" w:hAnsi="Times New Roman"/>
          <w:szCs w:val="22"/>
        </w:rPr>
        <w:t xml:space="preserve">skutecznie </w:t>
      </w:r>
      <w:r w:rsidR="0001565D" w:rsidRPr="00AD70BA">
        <w:rPr>
          <w:rFonts w:ascii="Times New Roman" w:hAnsi="Times New Roman"/>
          <w:szCs w:val="22"/>
        </w:rPr>
        <w:t xml:space="preserve">przyczynią się do </w:t>
      </w:r>
      <w:r w:rsidRPr="00AD70BA">
        <w:rPr>
          <w:rFonts w:ascii="Times New Roman" w:hAnsi="Times New Roman"/>
          <w:szCs w:val="22"/>
        </w:rPr>
        <w:t xml:space="preserve">sprawniejszej </w:t>
      </w:r>
      <w:r w:rsidR="0001565D" w:rsidRPr="00AD70BA">
        <w:rPr>
          <w:rFonts w:ascii="Times New Roman" w:hAnsi="Times New Roman"/>
          <w:szCs w:val="22"/>
        </w:rPr>
        <w:t xml:space="preserve">realizacji LSR </w:t>
      </w:r>
      <w:r w:rsidRPr="00AD70BA">
        <w:rPr>
          <w:rFonts w:ascii="Times New Roman" w:hAnsi="Times New Roman"/>
          <w:szCs w:val="22"/>
        </w:rPr>
        <w:t xml:space="preserve">na lata </w:t>
      </w:r>
      <w:r w:rsidR="0001565D" w:rsidRPr="00AD70BA">
        <w:rPr>
          <w:rFonts w:ascii="Times New Roman" w:hAnsi="Times New Roman"/>
          <w:szCs w:val="22"/>
        </w:rPr>
        <w:t xml:space="preserve">2014 </w:t>
      </w:r>
      <w:r w:rsidRPr="00AD70BA">
        <w:rPr>
          <w:rFonts w:ascii="Times New Roman" w:hAnsi="Times New Roman"/>
          <w:szCs w:val="22"/>
        </w:rPr>
        <w:t>–</w:t>
      </w:r>
      <w:r w:rsidR="0001565D" w:rsidRPr="00AD70BA">
        <w:rPr>
          <w:rFonts w:ascii="Times New Roman" w:hAnsi="Times New Roman"/>
          <w:szCs w:val="22"/>
        </w:rPr>
        <w:t xml:space="preserve"> 2</w:t>
      </w:r>
      <w:r w:rsidRPr="00AD70BA">
        <w:rPr>
          <w:rFonts w:ascii="Times New Roman" w:hAnsi="Times New Roman"/>
          <w:szCs w:val="22"/>
        </w:rPr>
        <w:t>020.</w:t>
      </w:r>
    </w:p>
    <w:p w:rsidR="003F7EF0" w:rsidRPr="00AD70BA" w:rsidRDefault="003F7EF0" w:rsidP="00E90051">
      <w:pPr>
        <w:pStyle w:val="BezformatowaniaAA"/>
        <w:rPr>
          <w:rFonts w:ascii="Times New Roman" w:hAnsi="Times New Roman"/>
          <w:b/>
          <w:szCs w:val="22"/>
        </w:rPr>
      </w:pPr>
    </w:p>
    <w:p w:rsidR="0001565D" w:rsidRPr="00AD70BA" w:rsidRDefault="00EA548A" w:rsidP="00E90051">
      <w:pPr>
        <w:pStyle w:val="BezformatowaniaAA"/>
        <w:rPr>
          <w:rFonts w:ascii="Times New Roman" w:hAnsi="Times New Roman"/>
          <w:b/>
          <w:szCs w:val="22"/>
        </w:rPr>
      </w:pPr>
      <w:r w:rsidRPr="00AD70BA">
        <w:rPr>
          <w:rFonts w:ascii="Times New Roman" w:hAnsi="Times New Roman"/>
          <w:b/>
          <w:szCs w:val="22"/>
        </w:rPr>
        <w:t>Cele</w:t>
      </w:r>
    </w:p>
    <w:p w:rsidR="0001565D" w:rsidRPr="00AD70BA" w:rsidRDefault="003F7EF0" w:rsidP="00E90051">
      <w:pPr>
        <w:pStyle w:val="BezformatowaniaAA"/>
        <w:rPr>
          <w:rFonts w:ascii="Times New Roman" w:hAnsi="Times New Roman"/>
          <w:szCs w:val="22"/>
        </w:rPr>
      </w:pPr>
      <w:r w:rsidRPr="00AD70BA">
        <w:rPr>
          <w:rFonts w:ascii="Times New Roman" w:hAnsi="Times New Roman"/>
          <w:szCs w:val="22"/>
        </w:rPr>
        <w:t>Podstawowym wyzwaniem w ramach LSR jest zaangażowanie jak największej liczby wnioskodawców i realizacja projektów najwyższej jakości. W tym celu niezbędny jest wyraźnie przygotowany plan komunikacji, w ramach którego również</w:t>
      </w:r>
      <w:r w:rsidR="0001565D" w:rsidRPr="00AD70BA">
        <w:rPr>
          <w:rFonts w:ascii="Times New Roman" w:hAnsi="Times New Roman"/>
          <w:szCs w:val="22"/>
        </w:rPr>
        <w:t xml:space="preserve"> jasno określono </w:t>
      </w:r>
      <w:r w:rsidRPr="00AD70BA">
        <w:rPr>
          <w:rFonts w:ascii="Times New Roman" w:hAnsi="Times New Roman"/>
          <w:szCs w:val="22"/>
        </w:rPr>
        <w:t xml:space="preserve">konkretne </w:t>
      </w:r>
      <w:r w:rsidR="0001565D" w:rsidRPr="00AD70BA">
        <w:rPr>
          <w:rFonts w:ascii="Times New Roman" w:hAnsi="Times New Roman"/>
          <w:szCs w:val="22"/>
        </w:rPr>
        <w:t xml:space="preserve">cele. </w:t>
      </w:r>
      <w:r w:rsidRPr="00AD70BA">
        <w:rPr>
          <w:rFonts w:ascii="Times New Roman" w:hAnsi="Times New Roman"/>
          <w:szCs w:val="22"/>
        </w:rPr>
        <w:t xml:space="preserve">Poniższa tabela przedstawia cztery główne cele w zakresie działań </w:t>
      </w:r>
      <w:r w:rsidRPr="00AD70BA">
        <w:rPr>
          <w:rFonts w:ascii="Times New Roman" w:hAnsi="Times New Roman"/>
          <w:szCs w:val="22"/>
        </w:rPr>
        <w:lastRenderedPageBreak/>
        <w:t xml:space="preserve">komunikacyjnych w realizacji LSR na lata 2014-2020. </w:t>
      </w:r>
      <w:r w:rsidR="0001565D" w:rsidRPr="00AD70BA">
        <w:rPr>
          <w:rFonts w:ascii="Times New Roman" w:hAnsi="Times New Roman"/>
          <w:szCs w:val="22"/>
        </w:rPr>
        <w:t xml:space="preserve">Realizacja wszystkich czterech celów </w:t>
      </w:r>
      <w:r w:rsidRPr="00AD70BA">
        <w:rPr>
          <w:rFonts w:ascii="Times New Roman" w:hAnsi="Times New Roman"/>
          <w:szCs w:val="22"/>
        </w:rPr>
        <w:t>pozwoli na skuteczną interwencję w zakresie</w:t>
      </w:r>
      <w:r w:rsidR="0001565D" w:rsidRPr="00AD70BA">
        <w:rPr>
          <w:rFonts w:ascii="Times New Roman" w:hAnsi="Times New Roman"/>
          <w:szCs w:val="22"/>
        </w:rPr>
        <w:t xml:space="preserve"> najważniejsz</w:t>
      </w:r>
      <w:r w:rsidRPr="00AD70BA">
        <w:rPr>
          <w:rFonts w:ascii="Times New Roman" w:hAnsi="Times New Roman"/>
          <w:szCs w:val="22"/>
        </w:rPr>
        <w:t>yc</w:t>
      </w:r>
      <w:r w:rsidR="00FC284D" w:rsidRPr="00AD70BA">
        <w:rPr>
          <w:rFonts w:ascii="Times New Roman" w:hAnsi="Times New Roman"/>
          <w:szCs w:val="22"/>
        </w:rPr>
        <w:t>h</w:t>
      </w:r>
      <w:r w:rsidRPr="00AD70BA">
        <w:rPr>
          <w:rFonts w:ascii="Times New Roman" w:hAnsi="Times New Roman"/>
          <w:szCs w:val="22"/>
        </w:rPr>
        <w:t xml:space="preserve"> wyzwań komunikacyjnych</w:t>
      </w:r>
      <w:r w:rsidR="0001565D" w:rsidRPr="00AD70BA">
        <w:rPr>
          <w:rFonts w:ascii="Times New Roman" w:hAnsi="Times New Roman"/>
          <w:szCs w:val="22"/>
        </w:rPr>
        <w:t xml:space="preserve">. Do realizacji ustalonych celów prowadzić </w:t>
      </w:r>
      <w:r w:rsidRPr="00AD70BA">
        <w:rPr>
          <w:rFonts w:ascii="Times New Roman" w:hAnsi="Times New Roman"/>
          <w:szCs w:val="22"/>
        </w:rPr>
        <w:t xml:space="preserve">będzie </w:t>
      </w:r>
      <w:r w:rsidR="0001565D" w:rsidRPr="00AD70BA">
        <w:rPr>
          <w:rFonts w:ascii="Times New Roman" w:hAnsi="Times New Roman"/>
          <w:szCs w:val="22"/>
        </w:rPr>
        <w:t xml:space="preserve">podejmowanie określonych działań i wykorzystywane odpowiednich narzędzi komunikacji. </w:t>
      </w:r>
      <w:r w:rsidRPr="00AD70BA">
        <w:rPr>
          <w:rFonts w:ascii="Times New Roman" w:hAnsi="Times New Roman"/>
          <w:szCs w:val="22"/>
        </w:rPr>
        <w:t>Działania wyznaczono</w:t>
      </w:r>
      <w:r w:rsidR="00FC284D" w:rsidRPr="00AD70BA">
        <w:rPr>
          <w:rFonts w:ascii="Times New Roman" w:hAnsi="Times New Roman"/>
          <w:szCs w:val="22"/>
        </w:rPr>
        <w:t xml:space="preserve"> na </w:t>
      </w:r>
      <w:r w:rsidR="0001565D" w:rsidRPr="00AD70BA">
        <w:rPr>
          <w:rFonts w:ascii="Times New Roman" w:hAnsi="Times New Roman"/>
          <w:szCs w:val="22"/>
        </w:rPr>
        <w:t>podstawie analizy charakterys</w:t>
      </w:r>
      <w:r w:rsidRPr="00AD70BA">
        <w:rPr>
          <w:rFonts w:ascii="Times New Roman" w:hAnsi="Times New Roman"/>
          <w:szCs w:val="22"/>
        </w:rPr>
        <w:t xml:space="preserve">tyki i potrzeb zdefiniowanych wśród kluczowych </w:t>
      </w:r>
      <w:r w:rsidR="0001565D" w:rsidRPr="00AD70BA">
        <w:rPr>
          <w:rFonts w:ascii="Times New Roman" w:hAnsi="Times New Roman"/>
          <w:szCs w:val="22"/>
        </w:rPr>
        <w:t xml:space="preserve">grup docelowych, </w:t>
      </w:r>
      <w:r w:rsidR="00FC284D" w:rsidRPr="00AD70BA">
        <w:rPr>
          <w:rFonts w:ascii="Times New Roman" w:hAnsi="Times New Roman"/>
          <w:szCs w:val="22"/>
        </w:rPr>
        <w:t xml:space="preserve">zaś narzędzia zostały dobrane w sposób umożliwiający komunikację dwustronną. </w:t>
      </w:r>
    </w:p>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Nadrzędnym za</w:t>
      </w:r>
      <w:r w:rsidR="00FC284D" w:rsidRPr="00AD70BA">
        <w:rPr>
          <w:rFonts w:ascii="Times New Roman" w:hAnsi="Times New Roman"/>
          <w:szCs w:val="22"/>
        </w:rPr>
        <w:t xml:space="preserve">łożonym celem jest zwiększenie liczby </w:t>
      </w:r>
      <w:r w:rsidRPr="00AD70BA">
        <w:rPr>
          <w:rFonts w:ascii="Times New Roman" w:hAnsi="Times New Roman"/>
          <w:szCs w:val="22"/>
        </w:rPr>
        <w:t>oraz</w:t>
      </w:r>
      <w:r w:rsidR="00891519" w:rsidRPr="00AD70BA">
        <w:rPr>
          <w:rFonts w:ascii="Times New Roman" w:hAnsi="Times New Roman"/>
          <w:szCs w:val="22"/>
        </w:rPr>
        <w:t xml:space="preserve"> </w:t>
      </w:r>
      <w:r w:rsidR="00FC284D" w:rsidRPr="00AD70BA">
        <w:rPr>
          <w:rFonts w:ascii="Times New Roman" w:hAnsi="Times New Roman"/>
          <w:szCs w:val="22"/>
        </w:rPr>
        <w:t>poprawa jakości</w:t>
      </w:r>
      <w:r w:rsidRPr="00AD70BA">
        <w:rPr>
          <w:rFonts w:ascii="Times New Roman" w:hAnsi="Times New Roman"/>
          <w:szCs w:val="22"/>
        </w:rPr>
        <w:t xml:space="preserve"> projektów zgłaszanych do LGD</w:t>
      </w:r>
      <w:r w:rsidR="00FC284D" w:rsidRPr="00AD70BA">
        <w:rPr>
          <w:rFonts w:ascii="Times New Roman" w:hAnsi="Times New Roman"/>
          <w:szCs w:val="22"/>
        </w:rPr>
        <w:t xml:space="preserve"> </w:t>
      </w:r>
      <w:r w:rsidR="005E3B36">
        <w:rPr>
          <w:rFonts w:ascii="Times New Roman" w:hAnsi="Times New Roman"/>
          <w:szCs w:val="22"/>
        </w:rPr>
        <w:br/>
      </w:r>
      <w:r w:rsidR="00FC284D" w:rsidRPr="00AD70BA">
        <w:rPr>
          <w:rFonts w:ascii="Times New Roman" w:hAnsi="Times New Roman"/>
          <w:szCs w:val="22"/>
        </w:rPr>
        <w:t>w stosunku do liczby i jakości osiągniętych w ramach poprzedniego okresu programowania. Nastąpi to poprzez</w:t>
      </w:r>
      <w:r w:rsidRPr="00AD70BA">
        <w:rPr>
          <w:rFonts w:ascii="Times New Roman" w:hAnsi="Times New Roman"/>
          <w:szCs w:val="22"/>
        </w:rPr>
        <w:t xml:space="preserve"> zwi</w:t>
      </w:r>
      <w:r w:rsidR="00FC284D" w:rsidRPr="00AD70BA">
        <w:rPr>
          <w:rFonts w:ascii="Times New Roman" w:hAnsi="Times New Roman"/>
          <w:szCs w:val="22"/>
        </w:rPr>
        <w:t>ę</w:t>
      </w:r>
      <w:r w:rsidRPr="00AD70BA">
        <w:rPr>
          <w:rFonts w:ascii="Times New Roman" w:hAnsi="Times New Roman"/>
          <w:szCs w:val="22"/>
        </w:rPr>
        <w:t xml:space="preserve">kszenie działań promocyjnych z zakresu </w:t>
      </w:r>
      <w:r w:rsidR="00891519" w:rsidRPr="00AD70BA">
        <w:rPr>
          <w:rFonts w:ascii="Times New Roman" w:hAnsi="Times New Roman"/>
          <w:szCs w:val="22"/>
        </w:rPr>
        <w:t xml:space="preserve">zasięgu informacji na temat </w:t>
      </w:r>
      <w:r w:rsidRPr="00AD70BA">
        <w:rPr>
          <w:rFonts w:ascii="Times New Roman" w:hAnsi="Times New Roman"/>
          <w:szCs w:val="22"/>
        </w:rPr>
        <w:t>ogłaszanych konkursów, zasad, kryteriów</w:t>
      </w:r>
      <w:r w:rsidR="003F7EF0" w:rsidRPr="00AD70BA">
        <w:rPr>
          <w:rFonts w:ascii="Times New Roman" w:hAnsi="Times New Roman"/>
          <w:szCs w:val="22"/>
        </w:rPr>
        <w:t xml:space="preserve"> </w:t>
      </w:r>
      <w:r w:rsidR="005E3B36">
        <w:rPr>
          <w:rFonts w:ascii="Times New Roman" w:hAnsi="Times New Roman"/>
          <w:szCs w:val="22"/>
        </w:rPr>
        <w:br/>
      </w:r>
      <w:r w:rsidR="003F7EF0" w:rsidRPr="00AD70BA">
        <w:rPr>
          <w:rFonts w:ascii="Times New Roman" w:hAnsi="Times New Roman"/>
          <w:szCs w:val="22"/>
        </w:rPr>
        <w:t>i oceny projektów składanych w </w:t>
      </w:r>
      <w:r w:rsidRPr="00AD70BA">
        <w:rPr>
          <w:rFonts w:ascii="Times New Roman" w:hAnsi="Times New Roman"/>
          <w:szCs w:val="22"/>
        </w:rPr>
        <w:t xml:space="preserve">ramach środków LGD. </w:t>
      </w:r>
      <w:r w:rsidR="00891519" w:rsidRPr="00AD70BA">
        <w:rPr>
          <w:rFonts w:ascii="Times New Roman" w:hAnsi="Times New Roman"/>
          <w:szCs w:val="22"/>
        </w:rPr>
        <w:t>Dodatkowo, działania informacyjno-promocyjne zostaną uzupełnione o promocję dobrych praktyk, promocji samej LGD i jej działań statutowych oraz stałego informowania społeczności lokalnej na temat postępów prac.</w:t>
      </w:r>
    </w:p>
    <w:p w:rsidR="00891519" w:rsidRPr="00AD70BA" w:rsidRDefault="00891519" w:rsidP="00E90051">
      <w:pPr>
        <w:pStyle w:val="BezformatowaniaAA"/>
        <w:rPr>
          <w:rFonts w:ascii="Times New Roman" w:hAnsi="Times New Roman"/>
          <w:szCs w:val="22"/>
        </w:rPr>
      </w:pPr>
    </w:p>
    <w:tbl>
      <w:tblPr>
        <w:tblW w:w="0" w:type="auto"/>
        <w:jc w:val="center"/>
        <w:tblInd w:w="-309" w:type="dxa"/>
        <w:shd w:val="clear" w:color="auto" w:fill="FFFFFF"/>
        <w:tblLayout w:type="fixed"/>
        <w:tblLook w:val="0000" w:firstRow="0" w:lastRow="0" w:firstColumn="0" w:lastColumn="0" w:noHBand="0" w:noVBand="0"/>
      </w:tblPr>
      <w:tblGrid>
        <w:gridCol w:w="10453"/>
      </w:tblGrid>
      <w:tr w:rsidR="0001565D" w:rsidRPr="00AD70BA" w:rsidTr="005E3B36">
        <w:trPr>
          <w:cantSplit/>
          <w:trHeight w:val="440"/>
          <w:tblHeader/>
          <w:jc w:val="center"/>
        </w:trPr>
        <w:tc>
          <w:tcPr>
            <w:tcW w:w="10453"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AD70BA" w:rsidRDefault="0001565D" w:rsidP="00E90051">
            <w:pPr>
              <w:pStyle w:val="Nagwek2A"/>
              <w:spacing w:before="60"/>
              <w:jc w:val="center"/>
              <w:rPr>
                <w:rFonts w:ascii="Times New Roman" w:hAnsi="Times New Roman"/>
                <w:b w:val="0"/>
                <w:sz w:val="22"/>
                <w:szCs w:val="22"/>
              </w:rPr>
            </w:pPr>
            <w:r w:rsidRPr="00AD70BA">
              <w:rPr>
                <w:rFonts w:ascii="Times New Roman" w:hAnsi="Times New Roman"/>
                <w:b w:val="0"/>
                <w:sz w:val="22"/>
                <w:szCs w:val="22"/>
              </w:rPr>
              <w:t>CELE</w:t>
            </w:r>
          </w:p>
        </w:tc>
      </w:tr>
      <w:tr w:rsidR="0001565D" w:rsidRPr="00AD70BA" w:rsidTr="005E3B36">
        <w:trPr>
          <w:cantSplit/>
          <w:trHeight w:val="680"/>
          <w:jc w:val="center"/>
        </w:trPr>
        <w:tc>
          <w:tcPr>
            <w:tcW w:w="10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9E60CD">
            <w:pPr>
              <w:pStyle w:val="BezformatowaniaAA"/>
              <w:numPr>
                <w:ilvl w:val="0"/>
                <w:numId w:val="35"/>
              </w:numPr>
              <w:tabs>
                <w:tab w:val="clear" w:pos="720"/>
                <w:tab w:val="left" w:pos="500"/>
              </w:tabs>
              <w:jc w:val="left"/>
              <w:rPr>
                <w:rFonts w:ascii="Times New Roman" w:hAnsi="Times New Roman"/>
                <w:szCs w:val="22"/>
              </w:rPr>
            </w:pPr>
            <w:r w:rsidRPr="00AD70BA">
              <w:rPr>
                <w:rFonts w:ascii="Times New Roman" w:hAnsi="Times New Roman"/>
                <w:szCs w:val="22"/>
              </w:rPr>
              <w:t>Promowanie działań konkursowych prowadzonych przez LGD, ze szczególnym uwzględnieniem zasad przyznawania środków, kryteriów oceny projektów oraz celów strategii.</w:t>
            </w:r>
          </w:p>
        </w:tc>
      </w:tr>
      <w:tr w:rsidR="0001565D" w:rsidRPr="00AD70BA" w:rsidTr="005E3B36">
        <w:trPr>
          <w:cantSplit/>
          <w:trHeight w:val="680"/>
          <w:jc w:val="center"/>
        </w:trPr>
        <w:tc>
          <w:tcPr>
            <w:tcW w:w="10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9E60CD">
            <w:pPr>
              <w:pStyle w:val="BezformatowaniaAA"/>
              <w:numPr>
                <w:ilvl w:val="0"/>
                <w:numId w:val="35"/>
              </w:numPr>
              <w:tabs>
                <w:tab w:val="clear" w:pos="720"/>
                <w:tab w:val="left" w:pos="500"/>
              </w:tabs>
              <w:jc w:val="left"/>
              <w:rPr>
                <w:rFonts w:ascii="Times New Roman" w:hAnsi="Times New Roman"/>
                <w:szCs w:val="22"/>
              </w:rPr>
            </w:pPr>
            <w:r w:rsidRPr="00AD70BA">
              <w:rPr>
                <w:rFonts w:ascii="Times New Roman" w:hAnsi="Times New Roman"/>
                <w:szCs w:val="22"/>
              </w:rPr>
              <w:t>Informowanie o dobrych praktykach, za</w:t>
            </w:r>
            <w:r w:rsidR="003F7EF0" w:rsidRPr="00AD70BA">
              <w:rPr>
                <w:rFonts w:ascii="Times New Roman" w:hAnsi="Times New Roman"/>
                <w:szCs w:val="22"/>
              </w:rPr>
              <w:t>prezentowanie zrealizowanych pr</w:t>
            </w:r>
            <w:r w:rsidRPr="00AD70BA">
              <w:rPr>
                <w:rFonts w:ascii="Times New Roman" w:hAnsi="Times New Roman"/>
                <w:szCs w:val="22"/>
              </w:rPr>
              <w:t>ojektów objętych dofinansowaniem ze środków LGD.</w:t>
            </w:r>
          </w:p>
        </w:tc>
      </w:tr>
      <w:tr w:rsidR="0001565D" w:rsidRPr="00AD70BA" w:rsidTr="005E3B36">
        <w:trPr>
          <w:cantSplit/>
          <w:trHeight w:val="440"/>
          <w:jc w:val="center"/>
        </w:trPr>
        <w:tc>
          <w:tcPr>
            <w:tcW w:w="10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9E60CD">
            <w:pPr>
              <w:pStyle w:val="BezformatowaniaAA"/>
              <w:numPr>
                <w:ilvl w:val="0"/>
                <w:numId w:val="35"/>
              </w:numPr>
              <w:tabs>
                <w:tab w:val="clear" w:pos="720"/>
                <w:tab w:val="left" w:pos="500"/>
              </w:tabs>
              <w:jc w:val="left"/>
              <w:rPr>
                <w:rFonts w:ascii="Times New Roman" w:hAnsi="Times New Roman"/>
                <w:szCs w:val="22"/>
              </w:rPr>
            </w:pPr>
            <w:r w:rsidRPr="00AD70BA">
              <w:rPr>
                <w:rFonts w:ascii="Times New Roman" w:hAnsi="Times New Roman"/>
                <w:szCs w:val="22"/>
              </w:rPr>
              <w:t xml:space="preserve">Promocja stowarzyszenia oraz prowadzonych przez LGD działań statutowych. </w:t>
            </w:r>
          </w:p>
        </w:tc>
      </w:tr>
      <w:tr w:rsidR="0001565D" w:rsidRPr="00AD70BA" w:rsidTr="005E3B36">
        <w:trPr>
          <w:cantSplit/>
          <w:trHeight w:val="440"/>
          <w:jc w:val="center"/>
        </w:trPr>
        <w:tc>
          <w:tcPr>
            <w:tcW w:w="10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9E60CD">
            <w:pPr>
              <w:pStyle w:val="BezformatowaniaAA"/>
              <w:numPr>
                <w:ilvl w:val="0"/>
                <w:numId w:val="35"/>
              </w:numPr>
              <w:tabs>
                <w:tab w:val="clear" w:pos="720"/>
                <w:tab w:val="left" w:pos="500"/>
              </w:tabs>
              <w:jc w:val="left"/>
              <w:rPr>
                <w:rFonts w:ascii="Times New Roman" w:hAnsi="Times New Roman"/>
                <w:szCs w:val="22"/>
              </w:rPr>
            </w:pPr>
            <w:r w:rsidRPr="00AD70BA">
              <w:rPr>
                <w:rFonts w:ascii="Times New Roman" w:hAnsi="Times New Roman"/>
                <w:szCs w:val="22"/>
              </w:rPr>
              <w:t>Informowanie o postępach w realizacji LSR.</w:t>
            </w:r>
          </w:p>
        </w:tc>
      </w:tr>
    </w:tbl>
    <w:p w:rsidR="0001565D" w:rsidRPr="00AD70BA" w:rsidRDefault="0001565D" w:rsidP="00E90051">
      <w:pPr>
        <w:pStyle w:val="BezformatowaniaAA"/>
        <w:rPr>
          <w:rFonts w:ascii="Times New Roman" w:hAnsi="Times New Roman"/>
          <w:szCs w:val="22"/>
        </w:rPr>
      </w:pPr>
    </w:p>
    <w:p w:rsidR="0001565D" w:rsidRPr="00AD70BA" w:rsidRDefault="0001565D" w:rsidP="00E90051">
      <w:pPr>
        <w:pStyle w:val="BezformatowaniaAA"/>
        <w:rPr>
          <w:rFonts w:ascii="Times New Roman" w:hAnsi="Times New Roman"/>
          <w:b/>
          <w:szCs w:val="22"/>
        </w:rPr>
      </w:pPr>
      <w:r w:rsidRPr="00AD70BA">
        <w:rPr>
          <w:rFonts w:ascii="Times New Roman" w:hAnsi="Times New Roman"/>
          <w:b/>
          <w:szCs w:val="22"/>
        </w:rPr>
        <w:t>Adresaci (grupy docelowe).</w:t>
      </w:r>
    </w:p>
    <w:p w:rsidR="0001565D" w:rsidRPr="00AD70BA" w:rsidRDefault="00891519" w:rsidP="00E90051">
      <w:pPr>
        <w:pStyle w:val="BezformatowaniaAA"/>
        <w:rPr>
          <w:rFonts w:ascii="Times New Roman" w:hAnsi="Times New Roman"/>
          <w:szCs w:val="22"/>
        </w:rPr>
      </w:pPr>
      <w:r w:rsidRPr="00AD70BA">
        <w:rPr>
          <w:rFonts w:ascii="Times New Roman" w:hAnsi="Times New Roman"/>
          <w:szCs w:val="22"/>
        </w:rPr>
        <w:t>Ab</w:t>
      </w:r>
      <w:r w:rsidR="0001565D" w:rsidRPr="00AD70BA">
        <w:rPr>
          <w:rFonts w:ascii="Times New Roman" w:hAnsi="Times New Roman"/>
          <w:szCs w:val="22"/>
        </w:rPr>
        <w:t>y komunikacja w odpowiedniej formie docierała do grup, które LGD wskazało jako swoi</w:t>
      </w:r>
      <w:r w:rsidR="00EA548A" w:rsidRPr="00AD70BA">
        <w:rPr>
          <w:rFonts w:ascii="Times New Roman" w:hAnsi="Times New Roman"/>
          <w:szCs w:val="22"/>
        </w:rPr>
        <w:t>ch odbiorców, wyszczególniono 10</w:t>
      </w:r>
      <w:r w:rsidR="0001565D" w:rsidRPr="00AD70BA">
        <w:rPr>
          <w:rFonts w:ascii="Times New Roman" w:hAnsi="Times New Roman"/>
          <w:szCs w:val="22"/>
        </w:rPr>
        <w:t xml:space="preserve"> grup docelowych komunikacji wraz z opisem dedykowanych im środków przekazu.</w:t>
      </w:r>
    </w:p>
    <w:tbl>
      <w:tblPr>
        <w:tblW w:w="0" w:type="auto"/>
        <w:tblInd w:w="10" w:type="dxa"/>
        <w:shd w:val="clear" w:color="auto" w:fill="FFFFFF"/>
        <w:tblLayout w:type="fixed"/>
        <w:tblLook w:val="0000" w:firstRow="0" w:lastRow="0" w:firstColumn="0" w:lastColumn="0" w:noHBand="0" w:noVBand="0"/>
      </w:tblPr>
      <w:tblGrid>
        <w:gridCol w:w="10490"/>
      </w:tblGrid>
      <w:tr w:rsidR="0001565D" w:rsidRPr="00AD70BA" w:rsidTr="005E3B36">
        <w:trPr>
          <w:cantSplit/>
          <w:trHeight w:val="350"/>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AD70BA" w:rsidRDefault="00A22045" w:rsidP="00E90051">
            <w:pPr>
              <w:pStyle w:val="CzgwnaA"/>
              <w:spacing w:before="60"/>
              <w:rPr>
                <w:rFonts w:ascii="Times New Roman" w:hAnsi="Times New Roman"/>
                <w:sz w:val="22"/>
                <w:szCs w:val="22"/>
              </w:rPr>
            </w:pPr>
            <w:r w:rsidRPr="00AD70BA">
              <w:rPr>
                <w:rFonts w:ascii="Times New Roman" w:hAnsi="Times New Roman"/>
                <w:b/>
                <w:sz w:val="22"/>
                <w:szCs w:val="22"/>
              </w:rPr>
              <w:t>GRUPA DEFAWORYZOWANA:</w:t>
            </w:r>
            <w:r w:rsidR="0001565D" w:rsidRPr="00AD70BA">
              <w:rPr>
                <w:rFonts w:ascii="Times New Roman" w:hAnsi="Times New Roman"/>
                <w:b/>
                <w:sz w:val="22"/>
                <w:szCs w:val="22"/>
              </w:rPr>
              <w:t xml:space="preserve"> </w:t>
            </w:r>
            <w:r w:rsidR="00EA548A" w:rsidRPr="00AD70BA">
              <w:rPr>
                <w:rFonts w:ascii="Times New Roman" w:hAnsi="Times New Roman"/>
                <w:b/>
                <w:sz w:val="22"/>
                <w:szCs w:val="22"/>
              </w:rPr>
              <w:t>OSOBY MŁODE</w:t>
            </w:r>
            <w:r w:rsidR="0001565D" w:rsidRPr="00AD70BA">
              <w:rPr>
                <w:rFonts w:ascii="Times New Roman" w:hAnsi="Times New Roman"/>
                <w:b/>
                <w:sz w:val="22"/>
                <w:szCs w:val="22"/>
              </w:rPr>
              <w:t xml:space="preserve"> </w:t>
            </w:r>
            <w:r w:rsidRPr="00AD70BA">
              <w:rPr>
                <w:rFonts w:ascii="Times New Roman" w:hAnsi="Times New Roman"/>
                <w:sz w:val="22"/>
                <w:szCs w:val="22"/>
              </w:rPr>
              <w:t>–</w:t>
            </w:r>
            <w:r w:rsidR="0001565D" w:rsidRPr="00AD70BA">
              <w:rPr>
                <w:rFonts w:ascii="Times New Roman" w:hAnsi="Times New Roman"/>
                <w:sz w:val="22"/>
                <w:szCs w:val="22"/>
              </w:rPr>
              <w:t xml:space="preserve"> osoby do 35. roku życia</w:t>
            </w:r>
          </w:p>
        </w:tc>
      </w:tr>
      <w:tr w:rsidR="0001565D" w:rsidRPr="00AD70BA" w:rsidTr="005E3B36">
        <w:trPr>
          <w:cantSplit/>
          <w:trHeight w:val="48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1565D" w:rsidRPr="00AD70BA" w:rsidRDefault="0001565D"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 xml:space="preserve">informowane poprzez: </w:t>
            </w:r>
            <w:proofErr w:type="spellStart"/>
            <w:r w:rsidRPr="00AD70BA">
              <w:rPr>
                <w:rFonts w:ascii="Times New Roman" w:hAnsi="Times New Roman"/>
                <w:szCs w:val="22"/>
              </w:rPr>
              <w:t>internet</w:t>
            </w:r>
            <w:proofErr w:type="spellEnd"/>
            <w:r w:rsidRPr="00AD70BA">
              <w:rPr>
                <w:rFonts w:ascii="Times New Roman" w:hAnsi="Times New Roman"/>
                <w:szCs w:val="22"/>
              </w:rPr>
              <w:t>, w tym zwłaszcza media społecznościowe</w:t>
            </w:r>
            <w:r w:rsidR="00D90ECC" w:rsidRPr="00AD70BA">
              <w:rPr>
                <w:rFonts w:ascii="Times New Roman" w:hAnsi="Times New Roman"/>
                <w:szCs w:val="22"/>
              </w:rPr>
              <w:t xml:space="preserve"> (jako główne medium wykorzystywane przez osoby młode)</w:t>
            </w:r>
            <w:r w:rsidRPr="00AD70BA">
              <w:rPr>
                <w:rFonts w:ascii="Times New Roman" w:hAnsi="Times New Roman"/>
                <w:szCs w:val="22"/>
              </w:rPr>
              <w:t>, informacja do młodzieżowych rad miasta lub gminy i samorządów uczniowskich</w:t>
            </w:r>
          </w:p>
        </w:tc>
      </w:tr>
      <w:tr w:rsidR="0001565D" w:rsidRPr="00AD70BA" w:rsidTr="005E3B36">
        <w:trPr>
          <w:cantSplit/>
          <w:trHeight w:val="360"/>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AD70BA" w:rsidRDefault="00A22045" w:rsidP="00E90051">
            <w:pPr>
              <w:pStyle w:val="CzgwnaA"/>
              <w:spacing w:before="60"/>
              <w:rPr>
                <w:rFonts w:ascii="Times New Roman" w:hAnsi="Times New Roman"/>
                <w:b/>
                <w:sz w:val="22"/>
                <w:szCs w:val="22"/>
              </w:rPr>
            </w:pPr>
            <w:r w:rsidRPr="00AD70BA">
              <w:rPr>
                <w:rFonts w:ascii="Times New Roman" w:hAnsi="Times New Roman"/>
                <w:b/>
                <w:sz w:val="22"/>
                <w:szCs w:val="22"/>
              </w:rPr>
              <w:t>GRUPA DEFAWORYZOWANA:</w:t>
            </w:r>
            <w:r w:rsidR="0001565D" w:rsidRPr="00AD70BA">
              <w:rPr>
                <w:rFonts w:ascii="Times New Roman" w:hAnsi="Times New Roman"/>
                <w:b/>
                <w:sz w:val="22"/>
                <w:szCs w:val="22"/>
              </w:rPr>
              <w:t xml:space="preserve"> KOBIETY</w:t>
            </w:r>
          </w:p>
        </w:tc>
      </w:tr>
      <w:tr w:rsidR="0001565D" w:rsidRPr="00AD70BA" w:rsidTr="005E3B36">
        <w:trPr>
          <w:cantSplit/>
          <w:trHeight w:val="48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1565D" w:rsidRPr="00AD70BA" w:rsidRDefault="0001565D"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dostosowana komunikacja poprzez informacje przekazywane do organizacji skupiających kobiety na obszarze, informacje w szkołach i przedszkolach</w:t>
            </w:r>
          </w:p>
        </w:tc>
      </w:tr>
      <w:tr w:rsidR="0001565D" w:rsidRPr="00AD70BA" w:rsidTr="005E3B36">
        <w:trPr>
          <w:cantSplit/>
          <w:trHeight w:val="370"/>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AD70BA" w:rsidRDefault="00A22045" w:rsidP="00E90051">
            <w:pPr>
              <w:pStyle w:val="CzgwnaA"/>
              <w:spacing w:before="60"/>
              <w:rPr>
                <w:rFonts w:ascii="Times New Roman" w:hAnsi="Times New Roman"/>
                <w:b/>
                <w:sz w:val="22"/>
                <w:szCs w:val="22"/>
              </w:rPr>
            </w:pPr>
            <w:r w:rsidRPr="00AD70BA">
              <w:rPr>
                <w:rFonts w:ascii="Times New Roman" w:hAnsi="Times New Roman"/>
                <w:b/>
                <w:sz w:val="22"/>
                <w:szCs w:val="22"/>
              </w:rPr>
              <w:t xml:space="preserve">GRUPA DEFAWORYZOWANA: </w:t>
            </w:r>
            <w:r w:rsidR="00EA548A" w:rsidRPr="00AD70BA">
              <w:rPr>
                <w:rFonts w:ascii="Times New Roman" w:hAnsi="Times New Roman"/>
                <w:b/>
                <w:sz w:val="22"/>
                <w:szCs w:val="22"/>
              </w:rPr>
              <w:t>OSOBY STARSZE</w:t>
            </w:r>
            <w:r w:rsidRPr="00AD70BA">
              <w:rPr>
                <w:rFonts w:ascii="Times New Roman" w:hAnsi="Times New Roman"/>
                <w:b/>
                <w:sz w:val="22"/>
                <w:szCs w:val="22"/>
              </w:rPr>
              <w:t xml:space="preserve"> </w:t>
            </w:r>
            <w:r w:rsidRPr="00AD70BA">
              <w:rPr>
                <w:rFonts w:ascii="Times New Roman" w:hAnsi="Times New Roman"/>
                <w:sz w:val="22"/>
                <w:szCs w:val="22"/>
              </w:rPr>
              <w:t>– osoby po 50 roku życia</w:t>
            </w:r>
          </w:p>
        </w:tc>
      </w:tr>
      <w:tr w:rsidR="0001565D" w:rsidRPr="00AD70BA" w:rsidTr="005E3B36">
        <w:trPr>
          <w:cantSplit/>
          <w:trHeight w:val="48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1565D" w:rsidRPr="00AD70BA" w:rsidRDefault="0001565D"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informowanie w formie plakatów i ulotek o dużej czcionce, informacje umieszczane w sieci oraz umożliwienie dostosowania przeglądania strony www do potrzeb osób niedowidzących</w:t>
            </w:r>
          </w:p>
        </w:tc>
      </w:tr>
      <w:tr w:rsidR="0001565D" w:rsidRPr="00AD70BA" w:rsidTr="005E3B36">
        <w:trPr>
          <w:cantSplit/>
          <w:trHeight w:val="366"/>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AD70BA" w:rsidRDefault="00A22045" w:rsidP="00E90051">
            <w:pPr>
              <w:pStyle w:val="CzgwnaA"/>
              <w:spacing w:before="60"/>
              <w:rPr>
                <w:rFonts w:ascii="Times New Roman" w:hAnsi="Times New Roman"/>
                <w:sz w:val="22"/>
                <w:szCs w:val="22"/>
              </w:rPr>
            </w:pPr>
            <w:r w:rsidRPr="00AD70BA">
              <w:rPr>
                <w:rFonts w:ascii="Times New Roman" w:hAnsi="Times New Roman"/>
                <w:b/>
                <w:sz w:val="22"/>
                <w:szCs w:val="22"/>
              </w:rPr>
              <w:t>GRUPA DEFAWORYZOWANA:</w:t>
            </w:r>
            <w:r w:rsidR="0001565D" w:rsidRPr="00AD70BA">
              <w:rPr>
                <w:rFonts w:ascii="Times New Roman" w:hAnsi="Times New Roman"/>
                <w:b/>
                <w:sz w:val="22"/>
                <w:szCs w:val="22"/>
              </w:rPr>
              <w:t xml:space="preserve"> NIEPEŁNOSPRAWNI</w:t>
            </w:r>
            <w:r w:rsidR="0001565D" w:rsidRPr="00AD70BA">
              <w:rPr>
                <w:rFonts w:ascii="Times New Roman" w:hAnsi="Times New Roman"/>
                <w:sz w:val="22"/>
                <w:szCs w:val="22"/>
              </w:rPr>
              <w:t xml:space="preserve"> </w:t>
            </w:r>
            <w:r w:rsidRPr="00AD70BA">
              <w:rPr>
                <w:rFonts w:ascii="Times New Roman" w:hAnsi="Times New Roman"/>
                <w:sz w:val="22"/>
                <w:szCs w:val="22"/>
              </w:rPr>
              <w:t>–</w:t>
            </w:r>
            <w:r w:rsidR="0001565D" w:rsidRPr="00AD70BA">
              <w:rPr>
                <w:rFonts w:ascii="Times New Roman" w:hAnsi="Times New Roman"/>
                <w:sz w:val="22"/>
                <w:szCs w:val="22"/>
              </w:rPr>
              <w:t xml:space="preserve"> osoby ze stwierdzoną niepełnosprawnością</w:t>
            </w:r>
          </w:p>
        </w:tc>
      </w:tr>
      <w:tr w:rsidR="0001565D" w:rsidRPr="00AD70BA" w:rsidTr="005E3B36">
        <w:trPr>
          <w:cantSplit/>
          <w:trHeight w:val="72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1565D" w:rsidRPr="00AD70BA" w:rsidRDefault="0001565D"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informacje umieszczane w sieci (dzięki temu nie ma konieczności dojazdu na spotkania) oraz dostosowanie przeglądania strony www do potrzeb osób niedowidzących, miejsca spotkań informacyjnych dobierane pod kątem dostosowania dla osób niepełnoprawnych</w:t>
            </w:r>
          </w:p>
        </w:tc>
      </w:tr>
      <w:tr w:rsidR="0001565D" w:rsidRPr="00AD70BA" w:rsidTr="005E3B36">
        <w:trPr>
          <w:cantSplit/>
          <w:trHeight w:val="346"/>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AD70BA" w:rsidRDefault="0001565D" w:rsidP="00E90051">
            <w:pPr>
              <w:pStyle w:val="Czgwna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60"/>
              <w:rPr>
                <w:rFonts w:ascii="Times New Roman" w:hAnsi="Times New Roman"/>
                <w:sz w:val="22"/>
                <w:szCs w:val="22"/>
              </w:rPr>
            </w:pPr>
            <w:r w:rsidRPr="00AD70BA">
              <w:rPr>
                <w:rFonts w:ascii="Times New Roman" w:hAnsi="Times New Roman"/>
                <w:b/>
                <w:sz w:val="22"/>
                <w:szCs w:val="22"/>
              </w:rPr>
              <w:t>SPOŁECZNOŚĆ LOKALNA</w:t>
            </w:r>
            <w:r w:rsidRPr="00AD70BA">
              <w:rPr>
                <w:rFonts w:ascii="Times New Roman" w:hAnsi="Times New Roman"/>
                <w:sz w:val="22"/>
                <w:szCs w:val="22"/>
              </w:rPr>
              <w:t xml:space="preserve"> </w:t>
            </w:r>
            <w:r w:rsidR="00A22045" w:rsidRPr="00AD70BA">
              <w:rPr>
                <w:rFonts w:ascii="Times New Roman" w:hAnsi="Times New Roman"/>
                <w:sz w:val="22"/>
                <w:szCs w:val="22"/>
              </w:rPr>
              <w:t>–</w:t>
            </w:r>
            <w:r w:rsidRPr="00AD70BA">
              <w:rPr>
                <w:rFonts w:ascii="Times New Roman" w:hAnsi="Times New Roman"/>
                <w:sz w:val="22"/>
                <w:szCs w:val="22"/>
              </w:rPr>
              <w:t xml:space="preserve"> wszyscy mieszkańcy obszaru LGD</w:t>
            </w:r>
          </w:p>
        </w:tc>
      </w:tr>
      <w:tr w:rsidR="0001565D" w:rsidRPr="00AD70BA" w:rsidTr="005E3B36">
        <w:trPr>
          <w:cantSplit/>
          <w:trHeight w:val="68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1565D" w:rsidRPr="00AD70BA" w:rsidRDefault="0001565D"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informowana poprzez: środki o szerokim zasięgu (media lokalne, prasa, radio telewizja), ogłoszenia w miejscach spotkań społeczności lokalnej, poprzez sołtysów</w:t>
            </w:r>
          </w:p>
        </w:tc>
      </w:tr>
      <w:tr w:rsidR="0001565D" w:rsidRPr="00AD70BA" w:rsidTr="005E3B36">
        <w:trPr>
          <w:cantSplit/>
          <w:trHeight w:val="622"/>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AD70BA" w:rsidRDefault="0001565D" w:rsidP="00E90051">
            <w:pPr>
              <w:pStyle w:val="CzgwnaA"/>
              <w:spacing w:before="60"/>
              <w:rPr>
                <w:rFonts w:ascii="Times New Roman" w:hAnsi="Times New Roman"/>
                <w:sz w:val="22"/>
                <w:szCs w:val="22"/>
              </w:rPr>
            </w:pPr>
            <w:r w:rsidRPr="00AD70BA">
              <w:rPr>
                <w:rFonts w:ascii="Times New Roman" w:hAnsi="Times New Roman"/>
                <w:b/>
                <w:sz w:val="22"/>
                <w:szCs w:val="22"/>
              </w:rPr>
              <w:t>TRZECI SEKTOR SPOŁECZEŃSTWA OBYWATELSKIEGO</w:t>
            </w:r>
            <w:r w:rsidRPr="00AD70BA">
              <w:rPr>
                <w:rFonts w:ascii="Times New Roman" w:hAnsi="Times New Roman"/>
                <w:sz w:val="22"/>
                <w:szCs w:val="22"/>
              </w:rPr>
              <w:t xml:space="preserve"> </w:t>
            </w:r>
            <w:r w:rsidR="00A22045" w:rsidRPr="00AD70BA">
              <w:rPr>
                <w:rFonts w:ascii="Times New Roman" w:hAnsi="Times New Roman"/>
                <w:sz w:val="22"/>
                <w:szCs w:val="22"/>
              </w:rPr>
              <w:t>–</w:t>
            </w:r>
            <w:r w:rsidRPr="00AD70BA">
              <w:rPr>
                <w:rFonts w:ascii="Times New Roman" w:hAnsi="Times New Roman"/>
                <w:sz w:val="22"/>
                <w:szCs w:val="22"/>
              </w:rPr>
              <w:t xml:space="preserve"> organizacje pozarządowe i podmioty ekonomii społecznej, stowarzyszenia, funda</w:t>
            </w:r>
            <w:r w:rsidR="00EA548A" w:rsidRPr="00AD70BA">
              <w:rPr>
                <w:rFonts w:ascii="Times New Roman" w:hAnsi="Times New Roman"/>
                <w:sz w:val="22"/>
                <w:szCs w:val="22"/>
              </w:rPr>
              <w:t>cje, związki stowarzyszeń, CIS</w:t>
            </w:r>
          </w:p>
        </w:tc>
      </w:tr>
      <w:tr w:rsidR="0001565D" w:rsidRPr="00AD70BA" w:rsidTr="005E3B36">
        <w:trPr>
          <w:cantSplit/>
          <w:trHeight w:val="92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1565D" w:rsidRPr="00AD70BA" w:rsidRDefault="0001565D"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informacje przekazywane do rad pożytku publicznego, informowanie poprzez centra wsparcia organizacji pozarządowych, instytucje sieciujące podmioty ekonomii społecznej, przekazywanie informacji pracownikom urzędów gmin/miast zajmujących się organizacjami pozarządowymi</w:t>
            </w:r>
          </w:p>
        </w:tc>
      </w:tr>
      <w:tr w:rsidR="0001565D" w:rsidRPr="00AD70BA" w:rsidTr="005E3B36">
        <w:trPr>
          <w:cantSplit/>
          <w:trHeight w:val="370"/>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AD70BA" w:rsidRDefault="0001565D" w:rsidP="00E90051">
            <w:pPr>
              <w:pStyle w:val="CzgwnaA"/>
              <w:spacing w:before="60"/>
              <w:rPr>
                <w:rFonts w:ascii="Times New Roman" w:hAnsi="Times New Roman"/>
                <w:sz w:val="22"/>
                <w:szCs w:val="22"/>
              </w:rPr>
            </w:pPr>
            <w:r w:rsidRPr="00AD70BA">
              <w:rPr>
                <w:rFonts w:ascii="Times New Roman" w:hAnsi="Times New Roman"/>
                <w:b/>
                <w:sz w:val="22"/>
                <w:szCs w:val="22"/>
              </w:rPr>
              <w:t>LOKALNI LIDERZY</w:t>
            </w:r>
            <w:r w:rsidRPr="00AD70BA">
              <w:rPr>
                <w:rFonts w:ascii="Times New Roman" w:hAnsi="Times New Roman"/>
                <w:sz w:val="22"/>
                <w:szCs w:val="22"/>
              </w:rPr>
              <w:t xml:space="preserve"> </w:t>
            </w:r>
            <w:r w:rsidR="00A22045" w:rsidRPr="00AD70BA">
              <w:rPr>
                <w:rFonts w:ascii="Times New Roman" w:hAnsi="Times New Roman"/>
                <w:sz w:val="22"/>
                <w:szCs w:val="22"/>
              </w:rPr>
              <w:t>–</w:t>
            </w:r>
            <w:r w:rsidRPr="00AD70BA">
              <w:rPr>
                <w:rFonts w:ascii="Times New Roman" w:hAnsi="Times New Roman"/>
                <w:sz w:val="22"/>
                <w:szCs w:val="22"/>
              </w:rPr>
              <w:t xml:space="preserve"> sołtysi, członkowie rad sołeckich, grupy nieformalne, zrzeszenia, lokalni aktywiści</w:t>
            </w:r>
          </w:p>
        </w:tc>
      </w:tr>
      <w:tr w:rsidR="0001565D" w:rsidRPr="00AD70BA" w:rsidTr="005E3B36">
        <w:trPr>
          <w:cantSplit/>
          <w:trHeight w:val="68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1565D" w:rsidRPr="00AD70BA" w:rsidRDefault="0001565D"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okresowe spotkania z sołtysami i członkami rad sołeckich, przekazywanie informacji pracownikom urzędów gmin/miast zajmujących się organizacjami pozarządowymi i obsługującymi fundusz sołecki</w:t>
            </w:r>
          </w:p>
        </w:tc>
      </w:tr>
      <w:tr w:rsidR="0001565D" w:rsidRPr="00AD70BA" w:rsidTr="005E3B36">
        <w:trPr>
          <w:cantSplit/>
          <w:trHeight w:val="598"/>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AD70BA" w:rsidRDefault="0001565D" w:rsidP="00E90051">
            <w:pPr>
              <w:pStyle w:val="CzgwnaA"/>
              <w:spacing w:before="60"/>
              <w:rPr>
                <w:rFonts w:ascii="Times New Roman" w:hAnsi="Times New Roman"/>
                <w:sz w:val="22"/>
                <w:szCs w:val="22"/>
              </w:rPr>
            </w:pPr>
            <w:r w:rsidRPr="00AD70BA">
              <w:rPr>
                <w:rFonts w:ascii="Times New Roman" w:hAnsi="Times New Roman"/>
                <w:b/>
                <w:sz w:val="22"/>
                <w:szCs w:val="22"/>
              </w:rPr>
              <w:t>SEKTOR PUBLICZNY</w:t>
            </w:r>
            <w:r w:rsidRPr="00AD70BA">
              <w:rPr>
                <w:rFonts w:ascii="Times New Roman" w:hAnsi="Times New Roman"/>
                <w:sz w:val="22"/>
                <w:szCs w:val="22"/>
              </w:rPr>
              <w:t xml:space="preserve"> </w:t>
            </w:r>
            <w:r w:rsidR="00A22045" w:rsidRPr="00AD70BA">
              <w:rPr>
                <w:rFonts w:ascii="Times New Roman" w:hAnsi="Times New Roman"/>
                <w:sz w:val="22"/>
                <w:szCs w:val="22"/>
              </w:rPr>
              <w:t>–</w:t>
            </w:r>
            <w:r w:rsidRPr="00AD70BA">
              <w:rPr>
                <w:rFonts w:ascii="Times New Roman" w:hAnsi="Times New Roman"/>
                <w:sz w:val="22"/>
                <w:szCs w:val="22"/>
              </w:rPr>
              <w:t xml:space="preserve"> przedstawiciele sektora publicznego, w tym JST (pracownicy sektora publicznego, gmin, powiatów) </w:t>
            </w:r>
          </w:p>
        </w:tc>
      </w:tr>
      <w:tr w:rsidR="0001565D" w:rsidRPr="00AD70BA" w:rsidTr="005E3B36">
        <w:trPr>
          <w:cantSplit/>
          <w:trHeight w:val="44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1565D" w:rsidRPr="00AD70BA" w:rsidRDefault="0001565D"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lastRenderedPageBreak/>
              <w:t>komunikacja poprzez okresowe informacje na sesjach rady gminy lub miasta</w:t>
            </w:r>
          </w:p>
        </w:tc>
      </w:tr>
      <w:tr w:rsidR="0001565D" w:rsidRPr="00AD70BA" w:rsidTr="005E3B36">
        <w:trPr>
          <w:cantSplit/>
          <w:trHeight w:val="600"/>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AD70BA" w:rsidRDefault="0001565D" w:rsidP="00E90051">
            <w:pPr>
              <w:pStyle w:val="CzgwnaA"/>
              <w:spacing w:before="60"/>
              <w:rPr>
                <w:rFonts w:ascii="Times New Roman" w:hAnsi="Times New Roman"/>
                <w:sz w:val="22"/>
                <w:szCs w:val="22"/>
              </w:rPr>
            </w:pPr>
            <w:r w:rsidRPr="00AD70BA">
              <w:rPr>
                <w:rFonts w:ascii="Times New Roman" w:hAnsi="Times New Roman"/>
                <w:b/>
                <w:sz w:val="22"/>
                <w:szCs w:val="22"/>
              </w:rPr>
              <w:t>SEKTOR GOSPODARCZY</w:t>
            </w:r>
            <w:r w:rsidRPr="00AD70BA">
              <w:rPr>
                <w:rFonts w:ascii="Times New Roman" w:hAnsi="Times New Roman"/>
                <w:sz w:val="22"/>
                <w:szCs w:val="22"/>
              </w:rPr>
              <w:t xml:space="preserve"> </w:t>
            </w:r>
            <w:r w:rsidR="00A22045" w:rsidRPr="00AD70BA">
              <w:rPr>
                <w:rFonts w:ascii="Times New Roman" w:hAnsi="Times New Roman"/>
                <w:sz w:val="22"/>
                <w:szCs w:val="22"/>
              </w:rPr>
              <w:t>–</w:t>
            </w:r>
            <w:r w:rsidRPr="00AD70BA">
              <w:rPr>
                <w:rFonts w:ascii="Times New Roman" w:hAnsi="Times New Roman"/>
                <w:sz w:val="22"/>
                <w:szCs w:val="22"/>
              </w:rPr>
              <w:t xml:space="preserve"> w rozumieniu ustawy o swobodzie prowadzenia działalności gospodarczej, organizacje zrzeszające przedsiębiorców</w:t>
            </w:r>
          </w:p>
        </w:tc>
      </w:tr>
      <w:tr w:rsidR="0001565D" w:rsidRPr="00AD70BA" w:rsidTr="005E3B36">
        <w:trPr>
          <w:cantSplit/>
          <w:trHeight w:val="44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1565D" w:rsidRPr="00AD70BA" w:rsidRDefault="0001565D"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dedykowane przedsiębiorcom spotkania, wysyłka informacji za pośrednictwem poczty elektronicznej</w:t>
            </w:r>
          </w:p>
        </w:tc>
      </w:tr>
      <w:tr w:rsidR="0001565D" w:rsidRPr="00AD70BA" w:rsidTr="005E3B36">
        <w:trPr>
          <w:cantSplit/>
          <w:trHeight w:val="352"/>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AD70BA" w:rsidRDefault="0001565D" w:rsidP="00E90051">
            <w:pPr>
              <w:pStyle w:val="CzgwnaA"/>
              <w:spacing w:before="60"/>
              <w:rPr>
                <w:rFonts w:ascii="Times New Roman" w:hAnsi="Times New Roman"/>
                <w:sz w:val="22"/>
                <w:szCs w:val="22"/>
              </w:rPr>
            </w:pPr>
            <w:r w:rsidRPr="00AD70BA">
              <w:rPr>
                <w:rFonts w:ascii="Times New Roman" w:hAnsi="Times New Roman"/>
                <w:b/>
                <w:sz w:val="22"/>
                <w:szCs w:val="22"/>
              </w:rPr>
              <w:t>CZŁONKOWIE STOWARZYSZENIA</w:t>
            </w:r>
            <w:r w:rsidRPr="00AD70BA">
              <w:rPr>
                <w:rFonts w:ascii="Times New Roman" w:hAnsi="Times New Roman"/>
                <w:sz w:val="22"/>
                <w:szCs w:val="22"/>
              </w:rPr>
              <w:t xml:space="preserve"> </w:t>
            </w:r>
            <w:r w:rsidR="00A22045" w:rsidRPr="00AD70BA">
              <w:rPr>
                <w:rFonts w:ascii="Times New Roman" w:hAnsi="Times New Roman"/>
                <w:sz w:val="22"/>
                <w:szCs w:val="22"/>
              </w:rPr>
              <w:t>–</w:t>
            </w:r>
            <w:r w:rsidRPr="00AD70BA">
              <w:rPr>
                <w:rFonts w:ascii="Times New Roman" w:hAnsi="Times New Roman"/>
                <w:sz w:val="22"/>
                <w:szCs w:val="22"/>
              </w:rPr>
              <w:t xml:space="preserve"> wszyscy będący na liście członków LGD</w:t>
            </w:r>
          </w:p>
        </w:tc>
      </w:tr>
      <w:tr w:rsidR="0001565D" w:rsidRPr="00AD70BA" w:rsidTr="005E3B36">
        <w:trPr>
          <w:cantSplit/>
          <w:trHeight w:val="44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1565D" w:rsidRPr="00AD70BA" w:rsidRDefault="0001565D"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informowani poprzez cykliczne zebrania członków stowarzyszenia i aktywnie działając</w:t>
            </w:r>
            <w:r w:rsidR="005138E8" w:rsidRPr="00AD70BA">
              <w:rPr>
                <w:rFonts w:ascii="Times New Roman" w:hAnsi="Times New Roman"/>
                <w:szCs w:val="22"/>
              </w:rPr>
              <w:t>ą listę mailingową</w:t>
            </w:r>
          </w:p>
        </w:tc>
      </w:tr>
    </w:tbl>
    <w:p w:rsidR="0001565D" w:rsidRPr="00AD70BA" w:rsidRDefault="0001565D" w:rsidP="00E90051">
      <w:pPr>
        <w:pStyle w:val="BezformatowaniaBA"/>
        <w:spacing w:before="60"/>
        <w:rPr>
          <w:color w:val="0A0B00"/>
          <w:sz w:val="22"/>
          <w:szCs w:val="22"/>
        </w:rPr>
      </w:pPr>
    </w:p>
    <w:p w:rsidR="0001565D" w:rsidRPr="00AD70BA" w:rsidRDefault="0001565D" w:rsidP="00E90051">
      <w:pPr>
        <w:pStyle w:val="BezformatowaniaAA"/>
        <w:rPr>
          <w:rFonts w:ascii="Times New Roman" w:hAnsi="Times New Roman"/>
          <w:b/>
          <w:szCs w:val="22"/>
        </w:rPr>
      </w:pPr>
      <w:r w:rsidRPr="00AD70BA">
        <w:rPr>
          <w:rFonts w:ascii="Times New Roman" w:hAnsi="Times New Roman"/>
          <w:b/>
          <w:szCs w:val="22"/>
        </w:rPr>
        <w:t xml:space="preserve">Komunikacja z grupami </w:t>
      </w:r>
      <w:proofErr w:type="spellStart"/>
      <w:r w:rsidRPr="00AD70BA">
        <w:rPr>
          <w:rFonts w:ascii="Times New Roman" w:hAnsi="Times New Roman"/>
          <w:b/>
          <w:szCs w:val="22"/>
        </w:rPr>
        <w:t>defaworyzowanymi</w:t>
      </w:r>
      <w:proofErr w:type="spellEnd"/>
      <w:r w:rsidRPr="00AD70BA">
        <w:rPr>
          <w:rFonts w:ascii="Times New Roman" w:hAnsi="Times New Roman"/>
          <w:b/>
          <w:szCs w:val="22"/>
        </w:rPr>
        <w:t xml:space="preserve"> i zagrożonymi wykluczeniem społecznym:</w:t>
      </w:r>
    </w:p>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 xml:space="preserve">LGD zdefiniowała grupy </w:t>
      </w:r>
      <w:proofErr w:type="spellStart"/>
      <w:r w:rsidRPr="00AD70BA">
        <w:rPr>
          <w:rFonts w:ascii="Times New Roman" w:hAnsi="Times New Roman"/>
          <w:szCs w:val="22"/>
        </w:rPr>
        <w:t>defaworyzowane</w:t>
      </w:r>
      <w:proofErr w:type="spellEnd"/>
      <w:r w:rsidRPr="00AD70BA">
        <w:rPr>
          <w:rFonts w:ascii="Times New Roman" w:hAnsi="Times New Roman"/>
          <w:szCs w:val="22"/>
        </w:rPr>
        <w:t xml:space="preserve"> jako: osoby młode (do 35. roku życia),  osoby, które ukończyły 50. rok życia, kobiety oraz osoby niepełnosprawne, zamieszkujące obszar obejmujący LSR. Komunikacja dla wskazanych grup będzie dostosowana do ich potrzeb i oczekiwań, a środki przekazu dopasowane do ich preferencji. Osoby młode otrzymywać będą komunikaty poprzez sferę online i media społecznościowe, czyli m.in. portal </w:t>
      </w:r>
      <w:r w:rsidR="00237B85" w:rsidRPr="00AD70BA">
        <w:rPr>
          <w:rFonts w:ascii="Times New Roman" w:hAnsi="Times New Roman"/>
          <w:szCs w:val="22"/>
        </w:rPr>
        <w:t>F</w:t>
      </w:r>
      <w:r w:rsidRPr="00AD70BA">
        <w:rPr>
          <w:rFonts w:ascii="Times New Roman" w:hAnsi="Times New Roman"/>
          <w:szCs w:val="22"/>
        </w:rPr>
        <w:t>acebook</w:t>
      </w:r>
      <w:r w:rsidR="00942759" w:rsidRPr="00AD70BA">
        <w:rPr>
          <w:rFonts w:ascii="Times New Roman" w:hAnsi="Times New Roman"/>
          <w:szCs w:val="22"/>
        </w:rPr>
        <w:t>, w ramach którego w </w:t>
      </w:r>
      <w:r w:rsidR="00237B85" w:rsidRPr="00AD70BA">
        <w:rPr>
          <w:rFonts w:ascii="Times New Roman" w:hAnsi="Times New Roman"/>
          <w:szCs w:val="22"/>
        </w:rPr>
        <w:t>poprzednim okresie programowania udało się wypracować aktywne grono odbiorców</w:t>
      </w:r>
      <w:r w:rsidRPr="00AD70BA">
        <w:rPr>
          <w:rFonts w:ascii="Times New Roman" w:hAnsi="Times New Roman"/>
          <w:szCs w:val="22"/>
        </w:rPr>
        <w:t>. Informacja dla osób starszych zostanie zaś specjalnie przygotowana, by pokonać wszystkie techniczne bariery. Plakaty i ulotki kolportowane przez LGD będą pisane czcionką dostosowaną do specyficznych potrzeb seniora, czyli o wielkości ł</w:t>
      </w:r>
      <w:r w:rsidR="00A22045" w:rsidRPr="00AD70BA">
        <w:rPr>
          <w:rFonts w:ascii="Times New Roman" w:hAnsi="Times New Roman"/>
          <w:szCs w:val="22"/>
        </w:rPr>
        <w:t>atwej do </w:t>
      </w:r>
      <w:r w:rsidRPr="00AD70BA">
        <w:rPr>
          <w:rFonts w:ascii="Times New Roman" w:hAnsi="Times New Roman"/>
          <w:szCs w:val="22"/>
        </w:rPr>
        <w:t>przeczytania. Podobnie strona internetowa zostanie przygotowana z myślą o po</w:t>
      </w:r>
      <w:r w:rsidR="00A22045" w:rsidRPr="00AD70BA">
        <w:rPr>
          <w:rFonts w:ascii="Times New Roman" w:hAnsi="Times New Roman"/>
          <w:szCs w:val="22"/>
        </w:rPr>
        <w:t>trzebach osób niedowidzących, a </w:t>
      </w:r>
      <w:r w:rsidRPr="00AD70BA">
        <w:rPr>
          <w:rFonts w:ascii="Times New Roman" w:hAnsi="Times New Roman"/>
          <w:szCs w:val="22"/>
        </w:rPr>
        <w:t>dzięki jej bieżącej aktualizacji zarówno seniorzy, jak i osoby niepełnosprawn</w:t>
      </w:r>
      <w:r w:rsidR="00A22045" w:rsidRPr="00AD70BA">
        <w:rPr>
          <w:rFonts w:ascii="Times New Roman" w:hAnsi="Times New Roman"/>
          <w:szCs w:val="22"/>
        </w:rPr>
        <w:t>e będą miały swobodny dostęp do </w:t>
      </w:r>
      <w:r w:rsidR="00942759" w:rsidRPr="00AD70BA">
        <w:rPr>
          <w:rFonts w:ascii="Times New Roman" w:hAnsi="Times New Roman"/>
          <w:szCs w:val="22"/>
        </w:rPr>
        <w:t>informacji bez </w:t>
      </w:r>
      <w:r w:rsidRPr="00AD70BA">
        <w:rPr>
          <w:rFonts w:ascii="Times New Roman" w:hAnsi="Times New Roman"/>
          <w:szCs w:val="22"/>
        </w:rPr>
        <w:t>konieczności wychodzenia</w:t>
      </w:r>
      <w:r w:rsidR="005138E8" w:rsidRPr="00AD70BA">
        <w:rPr>
          <w:rFonts w:ascii="Times New Roman" w:hAnsi="Times New Roman"/>
          <w:szCs w:val="22"/>
        </w:rPr>
        <w:t xml:space="preserve"> z domu. M</w:t>
      </w:r>
      <w:r w:rsidRPr="00AD70BA">
        <w:rPr>
          <w:rFonts w:ascii="Times New Roman" w:hAnsi="Times New Roman"/>
          <w:szCs w:val="22"/>
        </w:rPr>
        <w:t>at</w:t>
      </w:r>
      <w:r w:rsidR="00A22045" w:rsidRPr="00AD70BA">
        <w:rPr>
          <w:rFonts w:ascii="Times New Roman" w:hAnsi="Times New Roman"/>
          <w:szCs w:val="22"/>
        </w:rPr>
        <w:t xml:space="preserve">eriały </w:t>
      </w:r>
      <w:r w:rsidR="005138E8" w:rsidRPr="00AD70BA">
        <w:rPr>
          <w:rFonts w:ascii="Times New Roman" w:hAnsi="Times New Roman"/>
          <w:szCs w:val="22"/>
        </w:rPr>
        <w:t>informacyjne znajdą</w:t>
      </w:r>
      <w:r w:rsidR="00A22045" w:rsidRPr="00AD70BA">
        <w:rPr>
          <w:rFonts w:ascii="Times New Roman" w:hAnsi="Times New Roman"/>
          <w:szCs w:val="22"/>
        </w:rPr>
        <w:t xml:space="preserve"> swoje miejsce w </w:t>
      </w:r>
      <w:r w:rsidRPr="00AD70BA">
        <w:rPr>
          <w:rFonts w:ascii="Times New Roman" w:hAnsi="Times New Roman"/>
          <w:szCs w:val="22"/>
        </w:rPr>
        <w:t>przestrzeniach, gdzie seniorzy oraz kobiety przebywają najczęściej, miejsca spotkań kół, stowarzyszeń, dostępne</w:t>
      </w:r>
      <w:r w:rsidR="00942759" w:rsidRPr="00AD70BA">
        <w:rPr>
          <w:rFonts w:ascii="Times New Roman" w:hAnsi="Times New Roman"/>
          <w:szCs w:val="22"/>
        </w:rPr>
        <w:t xml:space="preserve"> będą w dyspozycji sołtysów, na </w:t>
      </w:r>
      <w:r w:rsidRPr="00AD70BA">
        <w:rPr>
          <w:rFonts w:ascii="Times New Roman" w:hAnsi="Times New Roman"/>
          <w:szCs w:val="22"/>
        </w:rPr>
        <w:t>tablicach ogłoszeniowych gmin oraz parafii</w:t>
      </w:r>
      <w:r w:rsidR="005138E8" w:rsidRPr="00AD70BA">
        <w:rPr>
          <w:rFonts w:ascii="Times New Roman" w:hAnsi="Times New Roman"/>
          <w:szCs w:val="22"/>
        </w:rPr>
        <w:t>, szkół, przedszkoli i punktów przedszkolnych.</w:t>
      </w:r>
    </w:p>
    <w:p w:rsidR="0001565D" w:rsidRPr="00AD70BA" w:rsidRDefault="0001565D" w:rsidP="00E90051">
      <w:pPr>
        <w:pStyle w:val="BezformatowaniaAA"/>
        <w:rPr>
          <w:rFonts w:ascii="Times New Roman" w:hAnsi="Times New Roman"/>
          <w:szCs w:val="22"/>
        </w:rPr>
      </w:pPr>
    </w:p>
    <w:p w:rsidR="0001565D" w:rsidRPr="00AD70BA" w:rsidRDefault="0001565D" w:rsidP="00E90051">
      <w:pPr>
        <w:pStyle w:val="BezformatowaniaAA"/>
        <w:rPr>
          <w:rFonts w:ascii="Times New Roman" w:hAnsi="Times New Roman"/>
          <w:b/>
          <w:szCs w:val="22"/>
        </w:rPr>
      </w:pPr>
      <w:r w:rsidRPr="00AD70BA">
        <w:rPr>
          <w:rFonts w:ascii="Times New Roman" w:hAnsi="Times New Roman"/>
          <w:b/>
          <w:szCs w:val="22"/>
        </w:rPr>
        <w:t>Dwustronność komunikacji.</w:t>
      </w:r>
    </w:p>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Aby zapewnić jak największą ilość informacji zwrotnych od adresatów swoich działań komunikacyjnych  LGD zwróci szczególną uwagę by zastosować możliwie jak największą ilość narzędzi zapewniających dwustronność komunikacji. Będą to między innymi:</w:t>
      </w:r>
    </w:p>
    <w:p w:rsidR="0001565D" w:rsidRPr="00AD70BA" w:rsidRDefault="0001565D" w:rsidP="00E104B2">
      <w:pPr>
        <w:pStyle w:val="BezformatowaniaAA"/>
        <w:numPr>
          <w:ilvl w:val="0"/>
          <w:numId w:val="19"/>
        </w:numPr>
        <w:rPr>
          <w:rFonts w:ascii="Times New Roman" w:hAnsi="Times New Roman"/>
          <w:szCs w:val="22"/>
        </w:rPr>
      </w:pPr>
      <w:r w:rsidRPr="00AD70BA">
        <w:rPr>
          <w:rFonts w:ascii="Times New Roman" w:hAnsi="Times New Roman"/>
          <w:szCs w:val="22"/>
        </w:rPr>
        <w:t>optymalizacja www w kierunku umożliwienia odbiorcom wysyłanie wiadomości, umieszczania komentarzy, dzięki którym biuro LGD będzie na bieżąco ko</w:t>
      </w:r>
      <w:r w:rsidR="005138E8" w:rsidRPr="00AD70BA">
        <w:rPr>
          <w:rFonts w:ascii="Times New Roman" w:hAnsi="Times New Roman"/>
          <w:szCs w:val="22"/>
        </w:rPr>
        <w:t>respondowało z zainteresowanymi,</w:t>
      </w:r>
    </w:p>
    <w:p w:rsidR="0001565D" w:rsidRPr="00AD70BA" w:rsidRDefault="0001565D" w:rsidP="00E104B2">
      <w:pPr>
        <w:pStyle w:val="BezformatowaniaAA"/>
        <w:numPr>
          <w:ilvl w:val="0"/>
          <w:numId w:val="19"/>
        </w:numPr>
        <w:rPr>
          <w:rFonts w:ascii="Times New Roman" w:hAnsi="Times New Roman"/>
          <w:szCs w:val="22"/>
        </w:rPr>
      </w:pPr>
      <w:r w:rsidRPr="00AD70BA">
        <w:rPr>
          <w:rFonts w:ascii="Times New Roman" w:hAnsi="Times New Roman"/>
          <w:szCs w:val="22"/>
        </w:rPr>
        <w:t>komunikowanie za pomocą mediów społecznościowych, dzięki mechanizmom komentarzy i wiadomości,</w:t>
      </w:r>
    </w:p>
    <w:p w:rsidR="0001565D" w:rsidRPr="00AD70BA" w:rsidRDefault="0001565D" w:rsidP="00E104B2">
      <w:pPr>
        <w:pStyle w:val="BezformatowaniaAA"/>
        <w:numPr>
          <w:ilvl w:val="0"/>
          <w:numId w:val="19"/>
        </w:numPr>
        <w:rPr>
          <w:rFonts w:ascii="Times New Roman" w:hAnsi="Times New Roman"/>
          <w:szCs w:val="22"/>
        </w:rPr>
      </w:pPr>
      <w:r w:rsidRPr="00AD70BA">
        <w:rPr>
          <w:rFonts w:ascii="Times New Roman" w:hAnsi="Times New Roman"/>
          <w:szCs w:val="22"/>
        </w:rPr>
        <w:t>organizacja spotkań, szkoleń i sesji doradczych z mieszkańcami, podczas których pracownicy i członkowie LGD będą mogli rozmawiać z odbiorcami oraz podsumowanie wszystkich spotkań ankietą satysfakcji.</w:t>
      </w:r>
    </w:p>
    <w:p w:rsidR="0001565D" w:rsidRPr="00AD70BA" w:rsidRDefault="0001565D" w:rsidP="00E90051">
      <w:pPr>
        <w:pStyle w:val="BezformatowaniaAA"/>
        <w:rPr>
          <w:rFonts w:ascii="Times New Roman" w:hAnsi="Times New Roman"/>
          <w:szCs w:val="22"/>
        </w:rPr>
      </w:pPr>
    </w:p>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Wnioski, opinie, postulaty, komentarze pochodzące od społeczności lokalnej dotyczące działalności LGD i wdrażania LSR w wyniku podjętych działań komunikacyjnych zostaną zachowane w formie:</w:t>
      </w:r>
    </w:p>
    <w:p w:rsidR="0001565D" w:rsidRPr="00AD70BA" w:rsidRDefault="0001565D" w:rsidP="00E104B2">
      <w:pPr>
        <w:pStyle w:val="BezformatowaniaAA"/>
        <w:numPr>
          <w:ilvl w:val="0"/>
          <w:numId w:val="18"/>
        </w:numPr>
        <w:rPr>
          <w:rFonts w:ascii="Times New Roman" w:hAnsi="Times New Roman"/>
          <w:szCs w:val="22"/>
        </w:rPr>
      </w:pPr>
      <w:r w:rsidRPr="00AD70BA">
        <w:rPr>
          <w:rFonts w:ascii="Times New Roman" w:hAnsi="Times New Roman"/>
          <w:szCs w:val="22"/>
        </w:rPr>
        <w:t xml:space="preserve">notatek z uwag przekazanych przy użyciu strony internetowej LGD i profilów w mediach społecznościowych, </w:t>
      </w:r>
    </w:p>
    <w:p w:rsidR="0001565D" w:rsidRPr="00AD70BA" w:rsidRDefault="0001565D" w:rsidP="00E104B2">
      <w:pPr>
        <w:pStyle w:val="BezformatowaniaAA"/>
        <w:numPr>
          <w:ilvl w:val="0"/>
          <w:numId w:val="18"/>
        </w:numPr>
        <w:rPr>
          <w:rFonts w:ascii="Times New Roman" w:hAnsi="Times New Roman"/>
          <w:szCs w:val="22"/>
        </w:rPr>
      </w:pPr>
      <w:r w:rsidRPr="00AD70BA">
        <w:rPr>
          <w:rFonts w:ascii="Times New Roman" w:hAnsi="Times New Roman"/>
          <w:szCs w:val="22"/>
        </w:rPr>
        <w:t>notatek pracowników biura z przeprowadzonych spotkań, szkoleń, dyżurów doradczych</w:t>
      </w:r>
      <w:r w:rsidR="005138E8" w:rsidRPr="00AD70BA">
        <w:rPr>
          <w:rFonts w:ascii="Times New Roman" w:hAnsi="Times New Roman"/>
          <w:szCs w:val="22"/>
        </w:rPr>
        <w:t>,</w:t>
      </w:r>
      <w:r w:rsidRPr="00AD70BA">
        <w:rPr>
          <w:rFonts w:ascii="Times New Roman" w:hAnsi="Times New Roman"/>
          <w:szCs w:val="22"/>
        </w:rPr>
        <w:t xml:space="preserve"> etc.,</w:t>
      </w:r>
    </w:p>
    <w:p w:rsidR="0001565D" w:rsidRPr="00AD70BA" w:rsidRDefault="0001565D" w:rsidP="00E104B2">
      <w:pPr>
        <w:pStyle w:val="BezformatowaniaAA"/>
        <w:numPr>
          <w:ilvl w:val="0"/>
          <w:numId w:val="18"/>
        </w:numPr>
        <w:rPr>
          <w:rFonts w:ascii="Times New Roman" w:hAnsi="Times New Roman"/>
          <w:szCs w:val="22"/>
        </w:rPr>
      </w:pPr>
      <w:r w:rsidRPr="00AD70BA">
        <w:rPr>
          <w:rFonts w:ascii="Times New Roman" w:hAnsi="Times New Roman"/>
          <w:szCs w:val="22"/>
        </w:rPr>
        <w:t>raportów z analizy ankiet dotyczących satysfakcji uczestników spotkań, szkoleń, doradztwa</w:t>
      </w:r>
      <w:r w:rsidR="005138E8" w:rsidRPr="00AD70BA">
        <w:rPr>
          <w:rFonts w:ascii="Times New Roman" w:hAnsi="Times New Roman"/>
          <w:szCs w:val="22"/>
        </w:rPr>
        <w:t>,</w:t>
      </w:r>
      <w:r w:rsidRPr="00AD70BA">
        <w:rPr>
          <w:rFonts w:ascii="Times New Roman" w:hAnsi="Times New Roman"/>
          <w:szCs w:val="22"/>
        </w:rPr>
        <w:t xml:space="preserve"> etc.</w:t>
      </w:r>
    </w:p>
    <w:p w:rsidR="0001565D" w:rsidRPr="00AD70BA" w:rsidRDefault="0001565D" w:rsidP="00E90051">
      <w:pPr>
        <w:pStyle w:val="BezformatowaniaAA"/>
        <w:rPr>
          <w:rFonts w:ascii="Times New Roman" w:hAnsi="Times New Roman"/>
          <w:szCs w:val="22"/>
        </w:rPr>
      </w:pPr>
    </w:p>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 xml:space="preserve">Dane zebrane w wyniku dwustronnej komunikacji będą przekazywane przez dyrektora biura w formie raportu członkom Zarządu oraz przewodniczącemu Komisji Rewizyjnej nie rzadziej niż raz na kwartał. W przypadku zaistnienia problemów w realizacji planu komunikacji, które mogą zagrozić realizacji LSR powołany zostanie specjalny zespół roboczy do rozwiązania zaistniałych problemów. Kwartalne raporty będą też brane pod uwagę </w:t>
      </w:r>
      <w:r w:rsidR="005E3B36">
        <w:rPr>
          <w:rFonts w:ascii="Times New Roman" w:hAnsi="Times New Roman"/>
          <w:szCs w:val="22"/>
        </w:rPr>
        <w:br/>
      </w:r>
      <w:r w:rsidRPr="00AD70BA">
        <w:rPr>
          <w:rFonts w:ascii="Times New Roman" w:hAnsi="Times New Roman"/>
          <w:szCs w:val="22"/>
        </w:rPr>
        <w:t>w ramach ewaluacji działań LGD (kryterium trafności).</w:t>
      </w:r>
    </w:p>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ab/>
      </w:r>
    </w:p>
    <w:tbl>
      <w:tblPr>
        <w:tblW w:w="0" w:type="auto"/>
        <w:tblInd w:w="10" w:type="dxa"/>
        <w:shd w:val="clear" w:color="auto" w:fill="FFFFFF"/>
        <w:tblLayout w:type="fixed"/>
        <w:tblLook w:val="0000" w:firstRow="0" w:lastRow="0" w:firstColumn="0" w:lastColumn="0" w:noHBand="0" w:noVBand="0"/>
      </w:tblPr>
      <w:tblGrid>
        <w:gridCol w:w="1560"/>
        <w:gridCol w:w="1701"/>
        <w:gridCol w:w="2409"/>
        <w:gridCol w:w="1560"/>
        <w:gridCol w:w="1559"/>
        <w:gridCol w:w="1701"/>
      </w:tblGrid>
      <w:tr w:rsidR="0001565D" w:rsidRPr="006128FE" w:rsidTr="00F77691">
        <w:trPr>
          <w:cantSplit/>
          <w:trHeight w:val="1020"/>
          <w:tblHeader/>
        </w:trPr>
        <w:tc>
          <w:tcPr>
            <w:tcW w:w="156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F77691" w:rsidRDefault="0001565D" w:rsidP="00E90051">
            <w:pPr>
              <w:pStyle w:val="Nagwek2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spacing w:before="60"/>
              <w:jc w:val="center"/>
              <w:rPr>
                <w:rFonts w:ascii="Times New Roman" w:hAnsi="Times New Roman"/>
                <w:b w:val="0"/>
                <w:sz w:val="22"/>
                <w:szCs w:val="22"/>
              </w:rPr>
            </w:pPr>
            <w:r w:rsidRPr="00F77691">
              <w:rPr>
                <w:rFonts w:ascii="Times New Roman" w:hAnsi="Times New Roman"/>
                <w:b w:val="0"/>
                <w:sz w:val="22"/>
                <w:szCs w:val="22"/>
              </w:rPr>
              <w:lastRenderedPageBreak/>
              <w:t xml:space="preserve">TYP </w:t>
            </w:r>
          </w:p>
          <w:p w:rsidR="0001565D" w:rsidRPr="00F77691" w:rsidRDefault="0001565D" w:rsidP="00E90051">
            <w:pPr>
              <w:pStyle w:val="Nagwek2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spacing w:before="60"/>
              <w:jc w:val="center"/>
              <w:rPr>
                <w:rFonts w:ascii="Times New Roman" w:hAnsi="Times New Roman"/>
                <w:b w:val="0"/>
                <w:sz w:val="22"/>
                <w:szCs w:val="22"/>
              </w:rPr>
            </w:pPr>
            <w:r w:rsidRPr="00F77691">
              <w:rPr>
                <w:rFonts w:ascii="Times New Roman" w:hAnsi="Times New Roman"/>
                <w:b w:val="0"/>
                <w:sz w:val="22"/>
                <w:szCs w:val="22"/>
              </w:rPr>
              <w:t>DZIAŁAŃ</w:t>
            </w:r>
          </w:p>
        </w:tc>
        <w:tc>
          <w:tcPr>
            <w:tcW w:w="1701"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F77691" w:rsidRDefault="0001565D" w:rsidP="00E90051">
            <w:pPr>
              <w:pStyle w:val="Nagwek2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b w:val="0"/>
                <w:sz w:val="22"/>
                <w:szCs w:val="22"/>
              </w:rPr>
            </w:pPr>
            <w:r w:rsidRPr="00F77691">
              <w:rPr>
                <w:rFonts w:ascii="Times New Roman" w:hAnsi="Times New Roman"/>
                <w:b w:val="0"/>
                <w:sz w:val="22"/>
                <w:szCs w:val="22"/>
              </w:rPr>
              <w:t xml:space="preserve">OPIS </w:t>
            </w:r>
          </w:p>
          <w:p w:rsidR="0001565D" w:rsidRPr="00F77691" w:rsidRDefault="0001565D" w:rsidP="00E90051">
            <w:pPr>
              <w:pStyle w:val="Nagwek2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b w:val="0"/>
                <w:sz w:val="22"/>
                <w:szCs w:val="22"/>
              </w:rPr>
            </w:pPr>
            <w:r w:rsidRPr="00F77691">
              <w:rPr>
                <w:rFonts w:ascii="Times New Roman" w:hAnsi="Times New Roman"/>
                <w:b w:val="0"/>
                <w:sz w:val="22"/>
                <w:szCs w:val="22"/>
              </w:rPr>
              <w:t>DZIAŁAŃ</w:t>
            </w:r>
          </w:p>
        </w:tc>
        <w:tc>
          <w:tcPr>
            <w:tcW w:w="2409"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F77691" w:rsidRDefault="0001565D" w:rsidP="00E90051">
            <w:pPr>
              <w:pStyle w:val="Nagwek2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b w:val="0"/>
                <w:sz w:val="22"/>
                <w:szCs w:val="22"/>
              </w:rPr>
            </w:pPr>
            <w:r w:rsidRPr="00F77691">
              <w:rPr>
                <w:rFonts w:ascii="Times New Roman" w:hAnsi="Times New Roman"/>
                <w:b w:val="0"/>
                <w:sz w:val="22"/>
                <w:szCs w:val="22"/>
              </w:rPr>
              <w:t>INNOWACYJ-</w:t>
            </w:r>
          </w:p>
          <w:p w:rsidR="0001565D" w:rsidRPr="00F77691" w:rsidRDefault="0001565D" w:rsidP="00E90051">
            <w:pPr>
              <w:pStyle w:val="Nagwek2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b w:val="0"/>
                <w:sz w:val="22"/>
                <w:szCs w:val="22"/>
              </w:rPr>
            </w:pPr>
            <w:r w:rsidRPr="00F77691">
              <w:rPr>
                <w:rFonts w:ascii="Times New Roman" w:hAnsi="Times New Roman"/>
                <w:b w:val="0"/>
                <w:sz w:val="22"/>
                <w:szCs w:val="22"/>
              </w:rPr>
              <w:t>NOŚĆ DZIAŁAŃ</w:t>
            </w:r>
          </w:p>
        </w:tc>
        <w:tc>
          <w:tcPr>
            <w:tcW w:w="156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F77691" w:rsidRDefault="0001565D" w:rsidP="00E90051">
            <w:pPr>
              <w:pStyle w:val="Nagwek2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b w:val="0"/>
                <w:sz w:val="22"/>
                <w:szCs w:val="22"/>
              </w:rPr>
            </w:pPr>
            <w:r w:rsidRPr="00F77691">
              <w:rPr>
                <w:rFonts w:ascii="Times New Roman" w:hAnsi="Times New Roman"/>
                <w:b w:val="0"/>
                <w:sz w:val="22"/>
                <w:szCs w:val="22"/>
              </w:rPr>
              <w:t>GRUPA DOCELOWA/</w:t>
            </w:r>
            <w:r w:rsidR="006128FE" w:rsidRPr="00F77691">
              <w:rPr>
                <w:rFonts w:ascii="Times New Roman" w:hAnsi="Times New Roman"/>
                <w:b w:val="0"/>
                <w:sz w:val="22"/>
                <w:szCs w:val="22"/>
              </w:rPr>
              <w:t xml:space="preserve"> </w:t>
            </w:r>
            <w:r w:rsidRPr="00F77691">
              <w:rPr>
                <w:rFonts w:ascii="Times New Roman" w:hAnsi="Times New Roman"/>
                <w:b w:val="0"/>
                <w:sz w:val="22"/>
                <w:szCs w:val="22"/>
              </w:rPr>
              <w:t>ADRESACI</w:t>
            </w:r>
          </w:p>
        </w:tc>
        <w:tc>
          <w:tcPr>
            <w:tcW w:w="1559"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F77691" w:rsidRDefault="0001565D" w:rsidP="00E90051">
            <w:pPr>
              <w:pStyle w:val="Nagwek2AA"/>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b w:val="0"/>
                <w:sz w:val="22"/>
                <w:szCs w:val="22"/>
              </w:rPr>
            </w:pPr>
            <w:r w:rsidRPr="00F77691">
              <w:rPr>
                <w:rFonts w:ascii="Times New Roman" w:hAnsi="Times New Roman"/>
                <w:b w:val="0"/>
                <w:sz w:val="22"/>
                <w:szCs w:val="22"/>
              </w:rPr>
              <w:t>ŚRODKI PRZEKAZU</w:t>
            </w:r>
          </w:p>
        </w:tc>
        <w:tc>
          <w:tcPr>
            <w:tcW w:w="1701"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F77691" w:rsidRDefault="0001565D" w:rsidP="00E90051">
            <w:pPr>
              <w:pStyle w:val="Nagwek2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b w:val="0"/>
                <w:sz w:val="22"/>
                <w:szCs w:val="22"/>
              </w:rPr>
            </w:pPr>
            <w:r w:rsidRPr="00F77691">
              <w:rPr>
                <w:rFonts w:ascii="Times New Roman" w:hAnsi="Times New Roman"/>
                <w:b w:val="0"/>
                <w:sz w:val="22"/>
                <w:szCs w:val="22"/>
              </w:rPr>
              <w:t xml:space="preserve">OPIS EFEKTÓW DZIAŁAŃ </w:t>
            </w:r>
          </w:p>
          <w:p w:rsidR="0001565D" w:rsidRPr="00F77691" w:rsidRDefault="0001565D" w:rsidP="00E90051">
            <w:pPr>
              <w:pStyle w:val="Nagwek2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b w:val="0"/>
                <w:sz w:val="22"/>
                <w:szCs w:val="22"/>
              </w:rPr>
            </w:pPr>
            <w:r w:rsidRPr="00F77691">
              <w:rPr>
                <w:rFonts w:ascii="Times New Roman" w:hAnsi="Times New Roman"/>
                <w:b w:val="0"/>
                <w:sz w:val="22"/>
                <w:szCs w:val="22"/>
              </w:rPr>
              <w:t>w latach 2016-2022</w:t>
            </w:r>
          </w:p>
        </w:tc>
      </w:tr>
      <w:tr w:rsidR="0001565D" w:rsidRPr="006128FE" w:rsidTr="00F77691">
        <w:trPr>
          <w:cantSplit/>
          <w:trHeight w:val="1825"/>
        </w:trPr>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spacing w:before="60"/>
              <w:jc w:val="center"/>
              <w:rPr>
                <w:rFonts w:ascii="Times New Roman" w:hAnsi="Times New Roman"/>
                <w:sz w:val="22"/>
                <w:szCs w:val="22"/>
              </w:rPr>
            </w:pPr>
            <w:r w:rsidRPr="00F77691">
              <w:rPr>
                <w:rFonts w:ascii="Times New Roman" w:hAnsi="Times New Roman"/>
                <w:sz w:val="22"/>
                <w:szCs w:val="22"/>
              </w:rPr>
              <w:t>MATERIAŁY DRUKOWANE</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Przygotowanie i rozmieszczenie plakatów oraz ulotek informacyjnych nt. działalności LGD, realizowanych projektów, naborów itp.</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Kampania zagwarantuje szeroki zasięg w miejscach, które są często odwiedzane przez mieszkańców (wszystkie grupy docelowe).</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potencjalni wnioskodawcy,</w:t>
            </w:r>
          </w:p>
          <w:p w:rsidR="0001565D" w:rsidRPr="00F77691" w:rsidRDefault="0001565D" w:rsidP="00E90051">
            <w:pPr>
              <w:pStyle w:val="Czgwna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społeczność lokalna,</w:t>
            </w:r>
          </w:p>
          <w:p w:rsidR="0001565D" w:rsidRPr="00F77691" w:rsidRDefault="0001565D" w:rsidP="00E90051">
            <w:pPr>
              <w:pStyle w:val="Czgwna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wszystkie grup</w:t>
            </w:r>
            <w:r w:rsidR="00A22045" w:rsidRPr="00F77691">
              <w:rPr>
                <w:rFonts w:ascii="Times New Roman" w:hAnsi="Times New Roman"/>
                <w:sz w:val="22"/>
                <w:szCs w:val="22"/>
              </w:rPr>
              <w:t xml:space="preserve">y </w:t>
            </w:r>
            <w:proofErr w:type="spellStart"/>
            <w:r w:rsidR="00A22045" w:rsidRPr="00F77691">
              <w:rPr>
                <w:rFonts w:ascii="Times New Roman" w:hAnsi="Times New Roman"/>
                <w:sz w:val="22"/>
                <w:szCs w:val="22"/>
              </w:rPr>
              <w:t>defaworyzowane</w:t>
            </w:r>
            <w:proofErr w:type="spellEnd"/>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 informacje eksponowane w gablotach instytucji publicznych (Urzędy, GOK)</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0"/>
              </w:tabs>
              <w:spacing w:before="60"/>
              <w:ind w:left="7" w:hanging="7"/>
              <w:jc w:val="center"/>
              <w:rPr>
                <w:rFonts w:ascii="Times New Roman" w:hAnsi="Times New Roman"/>
                <w:sz w:val="22"/>
                <w:szCs w:val="22"/>
              </w:rPr>
            </w:pPr>
            <w:r w:rsidRPr="00F77691">
              <w:rPr>
                <w:rFonts w:ascii="Times New Roman" w:hAnsi="Times New Roman"/>
                <w:sz w:val="22"/>
                <w:szCs w:val="22"/>
              </w:rPr>
              <w:t xml:space="preserve">Emisja materiału, który osiągnie zasięg min. </w:t>
            </w:r>
            <w:r w:rsidR="00833888" w:rsidRPr="00F77691">
              <w:rPr>
                <w:rFonts w:ascii="Times New Roman" w:hAnsi="Times New Roman"/>
                <w:sz w:val="22"/>
                <w:szCs w:val="22"/>
              </w:rPr>
              <w:t>10</w:t>
            </w:r>
            <w:r w:rsidRPr="00F77691">
              <w:rPr>
                <w:rFonts w:ascii="Times New Roman" w:hAnsi="Times New Roman"/>
                <w:sz w:val="22"/>
                <w:szCs w:val="22"/>
              </w:rPr>
              <w:t>.000 osób / rok</w:t>
            </w:r>
          </w:p>
        </w:tc>
      </w:tr>
      <w:tr w:rsidR="0001565D" w:rsidRPr="006128FE" w:rsidTr="00F77691">
        <w:trPr>
          <w:cantSplit/>
          <w:trHeight w:val="2892"/>
        </w:trPr>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spacing w:before="60"/>
              <w:jc w:val="center"/>
              <w:rPr>
                <w:rFonts w:ascii="Times New Roman" w:hAnsi="Times New Roman"/>
                <w:sz w:val="22"/>
                <w:szCs w:val="22"/>
              </w:rPr>
            </w:pPr>
            <w:r w:rsidRPr="00F77691">
              <w:rPr>
                <w:rFonts w:ascii="Times New Roman" w:hAnsi="Times New Roman"/>
                <w:sz w:val="22"/>
                <w:szCs w:val="22"/>
              </w:rPr>
              <w:t>ONLINE</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 xml:space="preserve">Bieżąca aktualizacja treści na stronie www, opracowanie i regularna wysyłka </w:t>
            </w:r>
            <w:proofErr w:type="spellStart"/>
            <w:r w:rsidRPr="00F77691">
              <w:rPr>
                <w:rFonts w:ascii="Times New Roman" w:hAnsi="Times New Roman"/>
                <w:sz w:val="22"/>
                <w:szCs w:val="22"/>
              </w:rPr>
              <w:t>newslettera</w:t>
            </w:r>
            <w:proofErr w:type="spellEnd"/>
            <w:r w:rsidRPr="00F77691">
              <w:rPr>
                <w:rFonts w:ascii="Times New Roman" w:hAnsi="Times New Roman"/>
                <w:sz w:val="22"/>
                <w:szCs w:val="22"/>
              </w:rPr>
              <w:t>, stworzenie wersji strony www dostosowanej do potrzeb osób niedowidzących.</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Wykorzystanie zapewni przystępny dostęp do informacji osobom młody</w:t>
            </w:r>
            <w:r w:rsidR="00A22045" w:rsidRPr="00F77691">
              <w:rPr>
                <w:rFonts w:ascii="Times New Roman" w:hAnsi="Times New Roman"/>
                <w:sz w:val="22"/>
                <w:szCs w:val="22"/>
              </w:rPr>
              <w:t>m funkcjonującym w przestrzeni i</w:t>
            </w:r>
            <w:r w:rsidRPr="00F77691">
              <w:rPr>
                <w:rFonts w:ascii="Times New Roman" w:hAnsi="Times New Roman"/>
                <w:sz w:val="22"/>
                <w:szCs w:val="22"/>
              </w:rPr>
              <w:t>nternetowej (</w:t>
            </w:r>
            <w:proofErr w:type="spellStart"/>
            <w:r w:rsidRPr="00F77691">
              <w:rPr>
                <w:rFonts w:ascii="Times New Roman" w:hAnsi="Times New Roman"/>
                <w:sz w:val="22"/>
                <w:szCs w:val="22"/>
              </w:rPr>
              <w:t>social</w:t>
            </w:r>
            <w:proofErr w:type="spellEnd"/>
            <w:r w:rsidRPr="00F77691">
              <w:rPr>
                <w:rFonts w:ascii="Times New Roman" w:hAnsi="Times New Roman"/>
                <w:sz w:val="22"/>
                <w:szCs w:val="22"/>
              </w:rPr>
              <w:t xml:space="preserve"> media) oraz umożliwi dotarcie do informacji wszystkim nie mogącym opuścić miejsca zamieszkania, m.in. grup</w:t>
            </w:r>
            <w:r w:rsidR="00A22045" w:rsidRPr="00F77691">
              <w:rPr>
                <w:rFonts w:ascii="Times New Roman" w:hAnsi="Times New Roman"/>
                <w:sz w:val="22"/>
                <w:szCs w:val="22"/>
              </w:rPr>
              <w:t>om seniorów i niepełnosprawnych</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potencjalni wnioskodawcy,</w:t>
            </w:r>
          </w:p>
          <w:p w:rsidR="0001565D" w:rsidRPr="00F77691" w:rsidRDefault="0001565D" w:rsidP="00E90051">
            <w:pPr>
              <w:pStyle w:val="Czgwna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społeczność lokalna,</w:t>
            </w:r>
          </w:p>
          <w:p w:rsidR="00A22045" w:rsidRPr="00F77691" w:rsidRDefault="0001565D" w:rsidP="00E90051">
            <w:pPr>
              <w:pStyle w:val="Czgwna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 xml:space="preserve">młodzież, seniorzy, </w:t>
            </w:r>
          </w:p>
          <w:p w:rsidR="0001565D" w:rsidRPr="00F77691" w:rsidRDefault="0001565D" w:rsidP="00E90051">
            <w:pPr>
              <w:pStyle w:val="Czgwna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osoby niepełnosprawne</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12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 strona internetowa LGD,</w:t>
            </w:r>
          </w:p>
          <w:p w:rsidR="0001565D" w:rsidRPr="00F77691" w:rsidRDefault="0001565D" w:rsidP="00E90051">
            <w:pPr>
              <w:pStyle w:val="CzgwnaAA"/>
              <w:tabs>
                <w:tab w:val="left" w:pos="-31680"/>
                <w:tab w:val="left" w:pos="-31520"/>
                <w:tab w:val="left" w:pos="-30812"/>
                <w:tab w:val="left" w:pos="-30103"/>
                <w:tab w:val="left" w:pos="-29394"/>
                <w:tab w:val="left" w:pos="-28686"/>
                <w:tab w:val="left" w:pos="12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 strony internetowe urzędów, lokalnych stowarzyszeń, przedsiębiorców,</w:t>
            </w:r>
          </w:p>
          <w:p w:rsidR="0001565D" w:rsidRPr="00F77691" w:rsidRDefault="0001565D" w:rsidP="00E90051">
            <w:pPr>
              <w:pStyle w:val="CzgwnaAA"/>
              <w:tabs>
                <w:tab w:val="left" w:pos="-31680"/>
                <w:tab w:val="left" w:pos="-31520"/>
                <w:tab w:val="left" w:pos="-30812"/>
                <w:tab w:val="left" w:pos="-30103"/>
                <w:tab w:val="left" w:pos="-29394"/>
                <w:tab w:val="left" w:pos="-28686"/>
                <w:tab w:val="left"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 portale społecznościowe</w:t>
            </w:r>
          </w:p>
          <w:p w:rsidR="0001565D" w:rsidRPr="00F77691" w:rsidRDefault="0001565D" w:rsidP="00E90051">
            <w:pPr>
              <w:pStyle w:val="CzgwnaAA"/>
              <w:tabs>
                <w:tab w:val="left" w:pos="-31680"/>
                <w:tab w:val="left" w:pos="-31520"/>
                <w:tab w:val="left" w:pos="-30812"/>
                <w:tab w:val="left" w:pos="-30103"/>
                <w:tab w:val="left" w:pos="-29394"/>
                <w:tab w:val="left" w:pos="-28686"/>
                <w:tab w:val="left" w:pos="12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 newsletter</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Strona osiągnie zasięg 5.000 unikalnych użytkowników rocznie.</w:t>
            </w:r>
          </w:p>
        </w:tc>
      </w:tr>
      <w:tr w:rsidR="0001565D" w:rsidRPr="006128FE" w:rsidTr="00F77691">
        <w:trPr>
          <w:cantSplit/>
          <w:trHeight w:val="1815"/>
        </w:trPr>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spacing w:before="60"/>
              <w:jc w:val="center"/>
              <w:rPr>
                <w:rFonts w:ascii="Times New Roman" w:hAnsi="Times New Roman"/>
                <w:sz w:val="22"/>
                <w:szCs w:val="22"/>
              </w:rPr>
            </w:pPr>
            <w:r w:rsidRPr="00F77691">
              <w:rPr>
                <w:rFonts w:ascii="Times New Roman" w:hAnsi="Times New Roman"/>
                <w:sz w:val="22"/>
                <w:szCs w:val="22"/>
              </w:rPr>
              <w:t>BIULETYN LGD</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Stworzenie publikacji podsumowującej zrealizowane projekty z funduszy LGD.</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Przygotowanie publikacji podsumowującej zwiększy zaufanie wobec grupy, wypromuje działalność biura.</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potencjalni wnioskodawcy,</w:t>
            </w:r>
          </w:p>
          <w:p w:rsidR="0001565D" w:rsidRPr="00F77691" w:rsidRDefault="0001565D" w:rsidP="00E90051">
            <w:pPr>
              <w:pStyle w:val="Czgwna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społeczność lokalna,</w:t>
            </w:r>
          </w:p>
          <w:p w:rsidR="0001565D" w:rsidRPr="00F77691" w:rsidRDefault="0001565D" w:rsidP="00E90051">
            <w:pPr>
              <w:pStyle w:val="Czgwna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 xml:space="preserve">wszystkie grupy </w:t>
            </w:r>
            <w:proofErr w:type="spellStart"/>
            <w:r w:rsidRPr="00F77691">
              <w:rPr>
                <w:rFonts w:ascii="Times New Roman" w:hAnsi="Times New Roman"/>
                <w:sz w:val="22"/>
                <w:szCs w:val="22"/>
              </w:rPr>
              <w:t>defaworyzowane</w:t>
            </w:r>
            <w:proofErr w:type="spellEnd"/>
            <w:r w:rsidRPr="00F77691">
              <w:rPr>
                <w:rFonts w:ascii="Times New Roman" w:hAnsi="Times New Roman"/>
                <w:sz w:val="22"/>
                <w:szCs w:val="22"/>
              </w:rPr>
              <w:t>,</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 kolportaż w instytucjach publicznych, poprzez stowarzyszenia, fundacje, grupy nieformalne</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0"/>
              </w:tabs>
              <w:spacing w:before="60"/>
              <w:ind w:left="7" w:hanging="7"/>
              <w:jc w:val="center"/>
              <w:rPr>
                <w:rFonts w:ascii="Times New Roman" w:hAnsi="Times New Roman"/>
                <w:sz w:val="22"/>
                <w:szCs w:val="22"/>
              </w:rPr>
            </w:pPr>
            <w:r w:rsidRPr="00F77691">
              <w:rPr>
                <w:rFonts w:ascii="Times New Roman" w:hAnsi="Times New Roman"/>
                <w:sz w:val="22"/>
                <w:szCs w:val="22"/>
              </w:rPr>
              <w:t>Emisja materiału, który osiągnie zasięg min. 5.000 osób.</w:t>
            </w:r>
          </w:p>
        </w:tc>
      </w:tr>
      <w:tr w:rsidR="0001565D" w:rsidRPr="006128FE" w:rsidTr="00F77691">
        <w:trPr>
          <w:cantSplit/>
          <w:trHeight w:val="1969"/>
        </w:trPr>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spacing w:before="60"/>
              <w:jc w:val="center"/>
              <w:rPr>
                <w:rFonts w:ascii="Times New Roman" w:hAnsi="Times New Roman"/>
                <w:sz w:val="22"/>
                <w:szCs w:val="22"/>
              </w:rPr>
            </w:pPr>
            <w:r w:rsidRPr="00F77691">
              <w:rPr>
                <w:rFonts w:ascii="Times New Roman" w:hAnsi="Times New Roman"/>
                <w:sz w:val="22"/>
                <w:szCs w:val="22"/>
              </w:rPr>
              <w:t>SPOTKANIA INFROMACYJNE</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 xml:space="preserve">Organizacja spotkań informacyjnych zarówno w biurze, jak i w terenie. </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Spotkania pozwalają na przeprowadzenie najskuteczniejszej komunikacji dwukierunkowej, pozwolą na nawiązanie relacji i wesprą budowanie zaufania.</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potencjalni wnioskodawcy,</w:t>
            </w:r>
          </w:p>
          <w:p w:rsidR="0001565D" w:rsidRPr="00F77691" w:rsidRDefault="0001565D" w:rsidP="00E90051">
            <w:pPr>
              <w:pStyle w:val="Czgwna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społeczność lokalna,</w:t>
            </w:r>
          </w:p>
          <w:p w:rsidR="0001565D" w:rsidRPr="00F77691" w:rsidRDefault="0001565D" w:rsidP="00E90051">
            <w:pPr>
              <w:pStyle w:val="Czgwna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 xml:space="preserve">wszystkie grupy </w:t>
            </w:r>
            <w:proofErr w:type="spellStart"/>
            <w:r w:rsidRPr="00F77691">
              <w:rPr>
                <w:rFonts w:ascii="Times New Roman" w:hAnsi="Times New Roman"/>
                <w:sz w:val="22"/>
                <w:szCs w:val="22"/>
              </w:rPr>
              <w:t>defaworyzowane</w:t>
            </w:r>
            <w:proofErr w:type="spellEnd"/>
            <w:r w:rsidRPr="00F77691">
              <w:rPr>
                <w:rFonts w:ascii="Times New Roman" w:hAnsi="Times New Roman"/>
                <w:sz w:val="22"/>
                <w:szCs w:val="22"/>
              </w:rPr>
              <w:t>,</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 informacje dostępne w gminach, miejscach spotkań, w biurze LGD, na stronie www</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 xml:space="preserve">Spotkania zgromadzą min. </w:t>
            </w:r>
            <w:r w:rsidR="00833888" w:rsidRPr="00F77691">
              <w:rPr>
                <w:rFonts w:ascii="Times New Roman" w:hAnsi="Times New Roman"/>
                <w:sz w:val="22"/>
                <w:szCs w:val="22"/>
              </w:rPr>
              <w:t>24</w:t>
            </w:r>
            <w:r w:rsidRPr="00F77691">
              <w:rPr>
                <w:rFonts w:ascii="Times New Roman" w:hAnsi="Times New Roman"/>
                <w:sz w:val="22"/>
                <w:szCs w:val="22"/>
              </w:rPr>
              <w:t>0 osób / rok uczestniczących w spotkaniach LGD (rozliczanie według list obecności).</w:t>
            </w:r>
          </w:p>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p>
        </w:tc>
      </w:tr>
      <w:tr w:rsidR="0001565D" w:rsidRPr="006128FE" w:rsidTr="00F77691">
        <w:trPr>
          <w:cantSplit/>
          <w:trHeight w:val="2170"/>
        </w:trPr>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spacing w:before="60"/>
              <w:jc w:val="center"/>
              <w:rPr>
                <w:rFonts w:ascii="Times New Roman" w:hAnsi="Times New Roman"/>
                <w:sz w:val="22"/>
                <w:szCs w:val="22"/>
              </w:rPr>
            </w:pPr>
            <w:r w:rsidRPr="00F77691">
              <w:rPr>
                <w:rFonts w:ascii="Times New Roman" w:hAnsi="Times New Roman"/>
                <w:sz w:val="22"/>
                <w:szCs w:val="22"/>
              </w:rPr>
              <w:t>SZKOLENIA ZEWNĘTRZNE</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Organizacja szkoleń dla beneficjentów funduszy z LGD.</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Szkolenia pozwalają na przeprowadzenie najskuteczniejszej komunikacji dwukierunkowej, ich przeprowadzenie bezpośrednio wpłynie na jakość i ilość składanych projektów.</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potencjalni wnioskodawcy,</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 informacje dostępne w gminach, miejscach spotkań, w biurze LGD, na stronie www</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Przeszkolonych zostanie min</w:t>
            </w:r>
            <w:r w:rsidR="00833888" w:rsidRPr="00F77691">
              <w:rPr>
                <w:rFonts w:ascii="Times New Roman" w:hAnsi="Times New Roman"/>
                <w:sz w:val="22"/>
                <w:szCs w:val="22"/>
              </w:rPr>
              <w:t>. 16</w:t>
            </w:r>
            <w:r w:rsidRPr="00F77691">
              <w:rPr>
                <w:rFonts w:ascii="Times New Roman" w:hAnsi="Times New Roman"/>
                <w:sz w:val="22"/>
                <w:szCs w:val="22"/>
              </w:rPr>
              <w:t>0 osób / rok (rozliczane według list obecności).</w:t>
            </w:r>
          </w:p>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p>
        </w:tc>
      </w:tr>
      <w:tr w:rsidR="0001565D" w:rsidRPr="006128FE" w:rsidTr="00F77691">
        <w:trPr>
          <w:cantSplit/>
          <w:trHeight w:val="1549"/>
        </w:trPr>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spacing w:before="60"/>
              <w:jc w:val="center"/>
              <w:rPr>
                <w:rFonts w:ascii="Times New Roman" w:hAnsi="Times New Roman"/>
                <w:sz w:val="22"/>
                <w:szCs w:val="22"/>
              </w:rPr>
            </w:pPr>
            <w:r w:rsidRPr="00F77691">
              <w:rPr>
                <w:rFonts w:ascii="Times New Roman" w:hAnsi="Times New Roman"/>
                <w:sz w:val="22"/>
                <w:szCs w:val="22"/>
              </w:rPr>
              <w:t>SZKOLENIA WEWNĘTRZNIE</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Organizacja szkoleń z procedury oceny wniosków .</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Szkolenia zagwarantują równy poziom wiedzy na temat oceny wniosków wszystkim członkom Rady, ułatwią weryfikację wniosków.</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A22045" w:rsidP="00E90051">
            <w:pPr>
              <w:pStyle w:val="CzgwnaAA"/>
              <w:tabs>
                <w:tab w:val="left" w:pos="-31680"/>
                <w:tab w:val="left" w:pos="-31520"/>
                <w:tab w:val="left" w:pos="-30812"/>
                <w:tab w:val="left" w:pos="-30103"/>
                <w:tab w:val="left" w:pos="-29394"/>
                <w:tab w:val="left"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ind w:left="7" w:hanging="7"/>
              <w:jc w:val="center"/>
              <w:rPr>
                <w:rFonts w:ascii="Times New Roman" w:hAnsi="Times New Roman"/>
                <w:sz w:val="22"/>
                <w:szCs w:val="22"/>
              </w:rPr>
            </w:pPr>
            <w:r w:rsidRPr="00F77691">
              <w:rPr>
                <w:rFonts w:ascii="Times New Roman" w:hAnsi="Times New Roman"/>
                <w:sz w:val="22"/>
                <w:szCs w:val="22"/>
              </w:rPr>
              <w:t>członkowie Rady i </w:t>
            </w:r>
            <w:r w:rsidR="0001565D" w:rsidRPr="00F77691">
              <w:rPr>
                <w:rFonts w:ascii="Times New Roman" w:hAnsi="Times New Roman"/>
                <w:sz w:val="22"/>
                <w:szCs w:val="22"/>
              </w:rPr>
              <w:t>pracownicy biura</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A22045" w:rsidP="00E90051">
            <w:pPr>
              <w:pStyle w:val="CzgwnaAA"/>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 mailing z </w:t>
            </w:r>
            <w:r w:rsidR="0001565D" w:rsidRPr="00F77691">
              <w:rPr>
                <w:rFonts w:ascii="Times New Roman" w:hAnsi="Times New Roman"/>
                <w:sz w:val="22"/>
                <w:szCs w:val="22"/>
              </w:rPr>
              <w:t>zaproszeniem na szkolenie,</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6128FE">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Przeszkoleni zostaną co najmniej 1 raz wszyscy członkow</w:t>
            </w:r>
            <w:r w:rsidR="006128FE" w:rsidRPr="00F77691">
              <w:rPr>
                <w:rFonts w:ascii="Times New Roman" w:hAnsi="Times New Roman"/>
                <w:sz w:val="22"/>
                <w:szCs w:val="22"/>
              </w:rPr>
              <w:t>ie Rady LGD i pracownicy biura.</w:t>
            </w:r>
          </w:p>
        </w:tc>
      </w:tr>
    </w:tbl>
    <w:p w:rsidR="0001565D" w:rsidRPr="00AD70BA" w:rsidRDefault="0001565D" w:rsidP="00E90051">
      <w:pPr>
        <w:pStyle w:val="BezformatowaniaAA"/>
        <w:rPr>
          <w:rFonts w:ascii="Times New Roman" w:hAnsi="Times New Roman"/>
          <w:szCs w:val="22"/>
        </w:rPr>
      </w:pPr>
    </w:p>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Cele, działania i narzędzia komunikacyjne:</w:t>
      </w:r>
    </w:p>
    <w:tbl>
      <w:tblPr>
        <w:tblW w:w="0" w:type="auto"/>
        <w:tblInd w:w="10" w:type="dxa"/>
        <w:shd w:val="clear" w:color="auto" w:fill="FFFFFF"/>
        <w:tblLayout w:type="fixed"/>
        <w:tblLook w:val="0000" w:firstRow="0" w:lastRow="0" w:firstColumn="0" w:lastColumn="0" w:noHBand="0" w:noVBand="0"/>
      </w:tblPr>
      <w:tblGrid>
        <w:gridCol w:w="8482"/>
        <w:gridCol w:w="507"/>
        <w:gridCol w:w="459"/>
        <w:gridCol w:w="459"/>
        <w:gridCol w:w="583"/>
      </w:tblGrid>
      <w:tr w:rsidR="0001565D" w:rsidRPr="00AD70BA" w:rsidTr="005E3B36">
        <w:trPr>
          <w:cantSplit/>
          <w:trHeight w:val="480"/>
          <w:tblHeader/>
        </w:trPr>
        <w:tc>
          <w:tcPr>
            <w:tcW w:w="8482" w:type="dxa"/>
            <w:vMerge w:val="restart"/>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AD70BA" w:rsidRDefault="0001565D" w:rsidP="00E90051">
            <w:pPr>
              <w:pStyle w:val="Nagwek2A"/>
              <w:spacing w:before="60"/>
              <w:jc w:val="center"/>
              <w:rPr>
                <w:rFonts w:ascii="Times New Roman" w:hAnsi="Times New Roman"/>
                <w:sz w:val="22"/>
                <w:szCs w:val="22"/>
              </w:rPr>
            </w:pPr>
            <w:r w:rsidRPr="00AD70BA">
              <w:rPr>
                <w:rFonts w:ascii="Times New Roman" w:hAnsi="Times New Roman"/>
                <w:sz w:val="22"/>
                <w:szCs w:val="22"/>
              </w:rPr>
              <w:t>DZIAŁANIA I NARZĘDZIA KOMUNIKACYJNE</w:t>
            </w:r>
          </w:p>
        </w:tc>
        <w:tc>
          <w:tcPr>
            <w:tcW w:w="2008" w:type="dxa"/>
            <w:gridSpan w:val="4"/>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AD70BA" w:rsidRDefault="0001565D" w:rsidP="00E90051">
            <w:pPr>
              <w:pStyle w:val="Nagwek2A"/>
              <w:spacing w:before="60"/>
              <w:jc w:val="center"/>
              <w:rPr>
                <w:rFonts w:ascii="Times New Roman" w:hAnsi="Times New Roman"/>
                <w:sz w:val="22"/>
                <w:szCs w:val="22"/>
              </w:rPr>
            </w:pPr>
            <w:r w:rsidRPr="00AD70BA">
              <w:rPr>
                <w:rFonts w:ascii="Times New Roman" w:hAnsi="Times New Roman"/>
                <w:sz w:val="22"/>
                <w:szCs w:val="22"/>
              </w:rPr>
              <w:t>CELE</w:t>
            </w:r>
          </w:p>
        </w:tc>
      </w:tr>
      <w:tr w:rsidR="0001565D" w:rsidRPr="00AD70BA" w:rsidTr="005E3B36">
        <w:trPr>
          <w:cantSplit/>
          <w:trHeight w:val="480"/>
          <w:tblHeader/>
        </w:trPr>
        <w:tc>
          <w:tcPr>
            <w:tcW w:w="8482" w:type="dxa"/>
            <w:vMerge/>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AD70BA" w:rsidRDefault="0001565D" w:rsidP="00E90051">
            <w:pPr>
              <w:pStyle w:val="Nagwek2A"/>
              <w:spacing w:before="60"/>
              <w:jc w:val="center"/>
              <w:rPr>
                <w:rFonts w:ascii="Times New Roman" w:hAnsi="Times New Roman"/>
                <w:sz w:val="22"/>
                <w:szCs w:val="22"/>
              </w:rPr>
            </w:pPr>
          </w:p>
        </w:tc>
        <w:tc>
          <w:tcPr>
            <w:tcW w:w="50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AD70BA" w:rsidRDefault="0001565D" w:rsidP="00E90051">
            <w:pPr>
              <w:pStyle w:val="Nagwek2A"/>
              <w:spacing w:before="60"/>
              <w:jc w:val="center"/>
              <w:rPr>
                <w:rFonts w:ascii="Times New Roman" w:hAnsi="Times New Roman"/>
                <w:sz w:val="22"/>
                <w:szCs w:val="22"/>
              </w:rPr>
            </w:pPr>
            <w:r w:rsidRPr="00AD70BA">
              <w:rPr>
                <w:rFonts w:ascii="Times New Roman" w:hAnsi="Times New Roman"/>
                <w:sz w:val="22"/>
                <w:szCs w:val="22"/>
              </w:rPr>
              <w:t>I.</w:t>
            </w:r>
          </w:p>
        </w:tc>
        <w:tc>
          <w:tcPr>
            <w:tcW w:w="459"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AD70BA" w:rsidRDefault="0001565D" w:rsidP="00E90051">
            <w:pPr>
              <w:pStyle w:val="Nagwek2A"/>
              <w:spacing w:before="60"/>
              <w:jc w:val="center"/>
              <w:rPr>
                <w:rFonts w:ascii="Times New Roman" w:hAnsi="Times New Roman"/>
                <w:sz w:val="22"/>
                <w:szCs w:val="22"/>
              </w:rPr>
            </w:pPr>
            <w:r w:rsidRPr="00AD70BA">
              <w:rPr>
                <w:rFonts w:ascii="Times New Roman" w:hAnsi="Times New Roman"/>
                <w:sz w:val="22"/>
                <w:szCs w:val="22"/>
              </w:rPr>
              <w:t>II.</w:t>
            </w:r>
          </w:p>
        </w:tc>
        <w:tc>
          <w:tcPr>
            <w:tcW w:w="459"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AD70BA" w:rsidRDefault="0001565D" w:rsidP="00E90051">
            <w:pPr>
              <w:pStyle w:val="Nagwek2A"/>
              <w:spacing w:before="60"/>
              <w:jc w:val="center"/>
              <w:rPr>
                <w:rFonts w:ascii="Times New Roman" w:hAnsi="Times New Roman"/>
                <w:sz w:val="22"/>
                <w:szCs w:val="22"/>
              </w:rPr>
            </w:pPr>
            <w:r w:rsidRPr="00AD70BA">
              <w:rPr>
                <w:rFonts w:ascii="Times New Roman" w:hAnsi="Times New Roman"/>
                <w:sz w:val="22"/>
                <w:szCs w:val="22"/>
              </w:rPr>
              <w:t>III.</w:t>
            </w:r>
          </w:p>
        </w:tc>
        <w:tc>
          <w:tcPr>
            <w:tcW w:w="583"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AD70BA" w:rsidRDefault="0001565D" w:rsidP="00E90051">
            <w:pPr>
              <w:pStyle w:val="Nagwek2A"/>
              <w:spacing w:before="60"/>
              <w:jc w:val="center"/>
              <w:rPr>
                <w:rFonts w:ascii="Times New Roman" w:hAnsi="Times New Roman"/>
                <w:sz w:val="22"/>
                <w:szCs w:val="22"/>
              </w:rPr>
            </w:pPr>
            <w:r w:rsidRPr="00AD70BA">
              <w:rPr>
                <w:rFonts w:ascii="Times New Roman" w:hAnsi="Times New Roman"/>
                <w:sz w:val="22"/>
                <w:szCs w:val="22"/>
              </w:rPr>
              <w:t>IV.</w:t>
            </w:r>
          </w:p>
        </w:tc>
      </w:tr>
      <w:tr w:rsidR="0001565D" w:rsidRPr="00AD70BA" w:rsidTr="005E3B36">
        <w:trPr>
          <w:cantSplit/>
          <w:trHeight w:val="48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DZIAŁANIE: EMISJA MATERIAŁÓW DRUKOWANYCH</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116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Plakaty informacyjne z informacją o każdym kolejnym naborze z uwzględnieniem wszelkich informacji na temat sposobów i harmonogramu składania wniosków i rozmieszczenie tych plakatów na tablicach informacyjnych, przy urzędach, parafiach, szkołach oraz na budynkach infrastruktury społecznej i kulturalnej,</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836"/>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 xml:space="preserve">Ulotka promocyjna stowarzyszenia i jego działalności LGD, z założeniami rozwoju lokalnego kierowanego przez społeczność, która trafi do Urzędów Gmin, będzie rozdawana poprzez organizacje pozarządowe oraz inne miejsca spotkań lokalnej społeczności. </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92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 xml:space="preserve">Plakat o LGD i jego celach statutowych, które umieszczone zostaną na tablicach informacyjnych gmin, parafii, lokalnych urzędów, jak również i ośrodkach, w których gromadzi się społeczność lokalna. </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68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5138E8" w:rsidP="00E90051">
            <w:pPr>
              <w:pStyle w:val="BezformatowaniaAA"/>
              <w:rPr>
                <w:rFonts w:ascii="Times New Roman" w:hAnsi="Times New Roman"/>
                <w:szCs w:val="22"/>
              </w:rPr>
            </w:pPr>
            <w:r w:rsidRPr="00AD70BA">
              <w:rPr>
                <w:rFonts w:ascii="Times New Roman" w:hAnsi="Times New Roman"/>
                <w:szCs w:val="22"/>
              </w:rPr>
              <w:t xml:space="preserve">Tablice </w:t>
            </w:r>
            <w:proofErr w:type="spellStart"/>
            <w:r w:rsidRPr="00AD70BA">
              <w:rPr>
                <w:rFonts w:ascii="Times New Roman" w:hAnsi="Times New Roman"/>
                <w:szCs w:val="22"/>
              </w:rPr>
              <w:t>roll-up</w:t>
            </w:r>
            <w:proofErr w:type="spellEnd"/>
            <w:r w:rsidRPr="00AD70BA">
              <w:rPr>
                <w:rFonts w:ascii="Times New Roman" w:hAnsi="Times New Roman"/>
                <w:szCs w:val="22"/>
              </w:rPr>
              <w:t>, banery promocyjne e</w:t>
            </w:r>
            <w:r w:rsidR="0001565D" w:rsidRPr="00AD70BA">
              <w:rPr>
                <w:rFonts w:ascii="Times New Roman" w:hAnsi="Times New Roman"/>
                <w:szCs w:val="22"/>
              </w:rPr>
              <w:t xml:space="preserve">ksponowane na szkoleniach, spotkaniach, doradztwie oraz innych lokalnych wydarzeniach na obszarze LGD. </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873"/>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Materiały promocyjne rozdawane na każdym spotkaniu organizowanym przez LGD oraz wszelkiego rodzaju innych wydarzeniach na obszarze LGD. (np. dożynki, szkolenia, imprezy gminne, wydarzenia lokalnych stowarzyszeń i fundacji, cykliczne imprezy okazjonalne).</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68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Publikacja podsumowująca działalność i dostarczenie jej do wszystkich adresatów działań komunikacyjnych oraz jako materiał promocyjny obszaru.</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48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DZIAŁANIE: KOMUNIKOWANIE W INTERNECIE (komunikacja dwukierunkowa)</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116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 xml:space="preserve">Umieszczenie informacji o każdym kolejnym naborze z uwzględnieniem wszelkich informacji na temat sposobów i harmonogramu składania wniosków na stronie LGD, w mediach społecznościowych będących w dyspozycji LGD, informowanie zainteresowanych za pomocą maili oraz bazy mailingowej </w:t>
            </w:r>
            <w:proofErr w:type="spellStart"/>
            <w:r w:rsidRPr="00AD70BA">
              <w:rPr>
                <w:rFonts w:ascii="Times New Roman" w:hAnsi="Times New Roman"/>
                <w:szCs w:val="22"/>
              </w:rPr>
              <w:t>newslettera</w:t>
            </w:r>
            <w:proofErr w:type="spellEnd"/>
            <w:r w:rsidRPr="00AD70BA">
              <w:rPr>
                <w:rFonts w:ascii="Times New Roman" w:hAnsi="Times New Roman"/>
                <w:szCs w:val="22"/>
              </w:rPr>
              <w:t>,</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68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tabs>
                <w:tab w:val="clear" w:pos="720"/>
                <w:tab w:val="left" w:pos="140"/>
              </w:tabs>
              <w:rPr>
                <w:rFonts w:ascii="Times New Roman" w:hAnsi="Times New Roman"/>
                <w:szCs w:val="22"/>
              </w:rPr>
            </w:pPr>
            <w:r w:rsidRPr="00AD70BA">
              <w:rPr>
                <w:rFonts w:ascii="Times New Roman" w:hAnsi="Times New Roman"/>
                <w:szCs w:val="22"/>
              </w:rPr>
              <w:t>Uzupełnianie strony www stowarzyszenia o wydarzenia istotne z punktu widzenia planu komunikacyjnego.</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116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tabs>
                <w:tab w:val="clear" w:pos="720"/>
                <w:tab w:val="left" w:pos="140"/>
              </w:tabs>
              <w:rPr>
                <w:rFonts w:ascii="Times New Roman" w:hAnsi="Times New Roman"/>
                <w:szCs w:val="22"/>
              </w:rPr>
            </w:pPr>
            <w:r w:rsidRPr="00AD70BA">
              <w:rPr>
                <w:rFonts w:ascii="Times New Roman" w:hAnsi="Times New Roman"/>
                <w:szCs w:val="22"/>
              </w:rPr>
              <w:t xml:space="preserve">Utworzenie profilu na portalu Facebook, jako źródła informacji o stowarzyszeniu, realizowanych projektach, konkursach. To narzędzie komunikacji jest skierowane głównie do grupy </w:t>
            </w:r>
            <w:proofErr w:type="spellStart"/>
            <w:r w:rsidRPr="00AD70BA">
              <w:rPr>
                <w:rFonts w:ascii="Times New Roman" w:hAnsi="Times New Roman"/>
                <w:szCs w:val="22"/>
              </w:rPr>
              <w:t>defaworyzowanej</w:t>
            </w:r>
            <w:proofErr w:type="spellEnd"/>
            <w:r w:rsidRPr="00AD70BA">
              <w:rPr>
                <w:rFonts w:ascii="Times New Roman" w:hAnsi="Times New Roman"/>
                <w:szCs w:val="22"/>
              </w:rPr>
              <w:t xml:space="preserve"> (</w:t>
            </w:r>
            <w:r w:rsidR="005138E8" w:rsidRPr="00AD70BA">
              <w:rPr>
                <w:rFonts w:ascii="Times New Roman" w:hAnsi="Times New Roman"/>
                <w:szCs w:val="22"/>
              </w:rPr>
              <w:t xml:space="preserve">do </w:t>
            </w:r>
            <w:r w:rsidRPr="00AD70BA">
              <w:rPr>
                <w:rFonts w:ascii="Times New Roman" w:hAnsi="Times New Roman"/>
                <w:szCs w:val="22"/>
              </w:rPr>
              <w:t>35 roku życia), biorąc pod uwagę fakt, że te narzędzia są im bliski</w:t>
            </w:r>
            <w:r w:rsidR="005138E8" w:rsidRPr="00AD70BA">
              <w:rPr>
                <w:rFonts w:ascii="Times New Roman" w:hAnsi="Times New Roman"/>
                <w:szCs w:val="22"/>
              </w:rPr>
              <w:t>e i </w:t>
            </w:r>
            <w:r w:rsidRPr="00AD70BA">
              <w:rPr>
                <w:rFonts w:ascii="Times New Roman" w:hAnsi="Times New Roman"/>
                <w:szCs w:val="22"/>
              </w:rPr>
              <w:t xml:space="preserve">użytkowane na co dzień. </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68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Wprowadzenie zakładki na www stowarzyszenia, w której znajdzie się katalog projektów zrealizowanych przy dofinansowaniu z LGD.</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68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Mailowe informowanie członków stowarzyszenia o najistotniejszych kwestiach związanych z</w:t>
            </w:r>
            <w:r w:rsidR="005138E8" w:rsidRPr="00AD70BA">
              <w:rPr>
                <w:rFonts w:ascii="Times New Roman" w:hAnsi="Times New Roman"/>
                <w:szCs w:val="22"/>
              </w:rPr>
              <w:t> </w:t>
            </w:r>
            <w:r w:rsidRPr="00AD70BA">
              <w:rPr>
                <w:rFonts w:ascii="Times New Roman" w:hAnsi="Times New Roman"/>
                <w:szCs w:val="22"/>
              </w:rPr>
              <w:t>realizacją LSR.</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r>
      <w:tr w:rsidR="0001565D" w:rsidRPr="00AD70BA" w:rsidTr="005E3B36">
        <w:trPr>
          <w:cantSplit/>
          <w:trHeight w:val="48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tabs>
                <w:tab w:val="clear" w:pos="720"/>
                <w:tab w:val="left" w:pos="140"/>
              </w:tabs>
              <w:rPr>
                <w:rFonts w:ascii="Times New Roman" w:hAnsi="Times New Roman"/>
                <w:szCs w:val="22"/>
              </w:rPr>
            </w:pPr>
            <w:r w:rsidRPr="00AD70BA">
              <w:rPr>
                <w:rFonts w:ascii="Times New Roman" w:hAnsi="Times New Roman"/>
                <w:szCs w:val="22"/>
              </w:rPr>
              <w:t>DZIAŁANIE: INFORMOWANIE POPRZEZ MEDIA LOKALNE</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116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tabs>
                <w:tab w:val="clear" w:pos="720"/>
                <w:tab w:val="left" w:pos="140"/>
              </w:tabs>
              <w:rPr>
                <w:rFonts w:ascii="Times New Roman" w:hAnsi="Times New Roman"/>
                <w:szCs w:val="22"/>
              </w:rPr>
            </w:pPr>
            <w:r w:rsidRPr="00AD70BA">
              <w:rPr>
                <w:rFonts w:ascii="Times New Roman" w:hAnsi="Times New Roman"/>
                <w:szCs w:val="22"/>
              </w:rPr>
              <w:t>Zamieszczenie przynajmniej jednej informacji dotyczącej każdego kolejnego rozpoczętego naboru w lokalnych mediach o zasięgu pokrywającym się z obszarem działania LGD (prasa, radio, TV), z uwzględnieniem wszelkich informacji na temat sposobów i terminu składania wniosków.</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68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tabs>
                <w:tab w:val="clear" w:pos="720"/>
                <w:tab w:val="left" w:pos="140"/>
              </w:tabs>
              <w:rPr>
                <w:rFonts w:ascii="Times New Roman" w:hAnsi="Times New Roman"/>
                <w:szCs w:val="22"/>
              </w:rPr>
            </w:pPr>
            <w:r w:rsidRPr="00AD70BA">
              <w:rPr>
                <w:rFonts w:ascii="Times New Roman" w:hAnsi="Times New Roman"/>
                <w:szCs w:val="22"/>
              </w:rPr>
              <w:t>Prowadzenie działań PR, czyli każdorazowe informowanie mediów lokalnych o postępach w realizacji LSR cele uzyskania nieodpłatnych materiałów informacyjnych.</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r>
      <w:tr w:rsidR="0001565D" w:rsidRPr="00AD70BA" w:rsidTr="005E3B36">
        <w:trPr>
          <w:cantSplit/>
          <w:trHeight w:val="92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 xml:space="preserve">Stowarzyszenie w miarę możliwości będzie umieszczało w </w:t>
            </w:r>
            <w:r w:rsidR="005138E8" w:rsidRPr="00AD70BA">
              <w:rPr>
                <w:rFonts w:ascii="Times New Roman" w:hAnsi="Times New Roman"/>
                <w:szCs w:val="22"/>
              </w:rPr>
              <w:t>mediach lokalnych informację na </w:t>
            </w:r>
            <w:r w:rsidRPr="00AD70BA">
              <w:rPr>
                <w:rFonts w:ascii="Times New Roman" w:hAnsi="Times New Roman"/>
                <w:szCs w:val="22"/>
              </w:rPr>
              <w:t>temat swojej działalności wraz z kontaktem i godzinami d</w:t>
            </w:r>
            <w:r w:rsidR="005138E8" w:rsidRPr="00AD70BA">
              <w:rPr>
                <w:rFonts w:ascii="Times New Roman" w:hAnsi="Times New Roman"/>
                <w:szCs w:val="22"/>
              </w:rPr>
              <w:t>yżurów. To działanie pozwoli na </w:t>
            </w:r>
            <w:r w:rsidRPr="00AD70BA">
              <w:rPr>
                <w:rFonts w:ascii="Times New Roman" w:hAnsi="Times New Roman"/>
                <w:szCs w:val="22"/>
              </w:rPr>
              <w:t>dotarcie do dużej grupy odbiorców.</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68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tabs>
                <w:tab w:val="clear" w:pos="720"/>
                <w:tab w:val="left" w:pos="140"/>
              </w:tabs>
              <w:jc w:val="left"/>
              <w:rPr>
                <w:rFonts w:ascii="Times New Roman" w:hAnsi="Times New Roman"/>
                <w:szCs w:val="22"/>
              </w:rPr>
            </w:pPr>
            <w:r w:rsidRPr="00AD70BA">
              <w:rPr>
                <w:rFonts w:ascii="Times New Roman" w:hAnsi="Times New Roman"/>
                <w:szCs w:val="22"/>
              </w:rPr>
              <w:lastRenderedPageBreak/>
              <w:t>DZIAŁANIE: ORGANIZACJA SPOTKAŃ INFORMACYJNYCH (komunikacja dwukierunkowa)</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92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tabs>
                <w:tab w:val="clear" w:pos="720"/>
                <w:tab w:val="left" w:pos="140"/>
              </w:tabs>
              <w:rPr>
                <w:rFonts w:ascii="Times New Roman" w:hAnsi="Times New Roman"/>
                <w:szCs w:val="22"/>
              </w:rPr>
            </w:pPr>
            <w:r w:rsidRPr="00AD70BA">
              <w:rPr>
                <w:rFonts w:ascii="Times New Roman" w:hAnsi="Times New Roman"/>
                <w:szCs w:val="22"/>
              </w:rPr>
              <w:t>Zorganizowanie każdorazowo przed każdym ogłoszeniem nowego naboru, spotkania informacyjnego, jednego na cały obszar LGD (na zakończenie spotkania przeprowadzana będzie ankieta mierząca stopień satysfakcji uczestników spotkania).</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92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Szkolenia z zasad pisania projektów, ich realizacji oraz rozliczania, które prowadzone będą przez pracowników LGD dla wszystkich zainteresowanych każdorazowo przez każdym naborem.</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92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 xml:space="preserve">Spotkania w biurze LGD – w godzinach dostosowanych również do wszystkich grup docelowych, by szansę na kontakt miały osoby pracujące, zwłaszcza przedsiębiorcy, ale również i młodzież, grupy </w:t>
            </w:r>
            <w:proofErr w:type="spellStart"/>
            <w:r w:rsidRPr="00AD70BA">
              <w:rPr>
                <w:rFonts w:ascii="Times New Roman" w:hAnsi="Times New Roman"/>
                <w:szCs w:val="22"/>
              </w:rPr>
              <w:t>defaworyzowane</w:t>
            </w:r>
            <w:proofErr w:type="spellEnd"/>
            <w:r w:rsidRPr="00AD70BA">
              <w:rPr>
                <w:rFonts w:ascii="Times New Roman" w:hAnsi="Times New Roman"/>
                <w:szCs w:val="22"/>
              </w:rPr>
              <w:t>.</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2622"/>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Spotkania konsultacyjne w gminach – przynajmniej raz na pół roku pracownik biura przy współpracy z gminami członkowskimi o</w:t>
            </w:r>
            <w:r w:rsidR="005138E8" w:rsidRPr="00AD70BA">
              <w:rPr>
                <w:rFonts w:ascii="Times New Roman" w:hAnsi="Times New Roman"/>
                <w:szCs w:val="22"/>
              </w:rPr>
              <w:t>d</w:t>
            </w:r>
            <w:r w:rsidRPr="00AD70BA">
              <w:rPr>
                <w:rFonts w:ascii="Times New Roman" w:hAnsi="Times New Roman"/>
                <w:szCs w:val="22"/>
              </w:rPr>
              <w:t xml:space="preserve">będzie dyżur, podczas którego będzie przyjmować zainteresowanych i odpowiadać będzie na wszelkie pytania z zakresu działania LGD, spotkanie zostanie ogłoszone za pomocą wszelkich dostępnych dla LGD narzędzi komunikacji (www, newsletter, poprzez jednostki samorządu terytorialnego, organizacje pozarządowe), dzięki temu rozwiązaniu eliminujemy bariery dystansu dotarcia do informacji, ułatwimy dostęp do informacji grupom </w:t>
            </w:r>
            <w:proofErr w:type="spellStart"/>
            <w:r w:rsidRPr="00AD70BA">
              <w:rPr>
                <w:rFonts w:ascii="Times New Roman" w:hAnsi="Times New Roman"/>
                <w:szCs w:val="22"/>
              </w:rPr>
              <w:t>defaworyzowanym</w:t>
            </w:r>
            <w:proofErr w:type="spellEnd"/>
            <w:r w:rsidRPr="00AD70BA">
              <w:rPr>
                <w:rFonts w:ascii="Times New Roman" w:hAnsi="Times New Roman"/>
                <w:szCs w:val="22"/>
              </w:rPr>
              <w:t xml:space="preserve"> (nie będą musiały ponosić kosztów transportu do biura LGD) oraz grupom docelowym – młodzieży, która będzie mogła wybrać się na takie spotkanie. W miarę możliwości LGD, jako miejsce spotkań wybierze miejsce dostosowane do potrzeb osób niepełnosprawnych.</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68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Udział pracowników stowarzyszenia w wydarzeniach z życ</w:t>
            </w:r>
            <w:r w:rsidR="005138E8" w:rsidRPr="00AD70BA">
              <w:rPr>
                <w:rFonts w:ascii="Times New Roman" w:hAnsi="Times New Roman"/>
                <w:szCs w:val="22"/>
              </w:rPr>
              <w:t>ia społeczności organizowane na </w:t>
            </w:r>
            <w:r w:rsidRPr="00AD70BA">
              <w:rPr>
                <w:rFonts w:ascii="Times New Roman" w:hAnsi="Times New Roman"/>
                <w:szCs w:val="22"/>
              </w:rPr>
              <w:t>obszarze.</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68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Organizacja regularnych spotkań dla członków stowarzys</w:t>
            </w:r>
            <w:r w:rsidR="005138E8" w:rsidRPr="00AD70BA">
              <w:rPr>
                <w:rFonts w:ascii="Times New Roman" w:hAnsi="Times New Roman"/>
                <w:szCs w:val="22"/>
              </w:rPr>
              <w:t>zenia celem omówienia postępu w </w:t>
            </w:r>
            <w:r w:rsidRPr="00AD70BA">
              <w:rPr>
                <w:rFonts w:ascii="Times New Roman" w:hAnsi="Times New Roman"/>
                <w:szCs w:val="22"/>
              </w:rPr>
              <w:t>realizacji LSR.</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r>
      <w:tr w:rsidR="0001565D" w:rsidRPr="00AD70BA" w:rsidTr="005E3B36">
        <w:trPr>
          <w:cantSplit/>
          <w:trHeight w:val="1148"/>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Zaproszenie mieszkańców obszaru LGD na spotkania, podczas których realizacja strategii na lata 2014-2020 zostanie zaprezentowana, zaprezentowane będą zrealizowane wskaźniki, wybrane projekty zrealizowane w ramach LSR (każdorazowo na zakończenie spotkania przeprowadzana będzie ankieta mierząca stopień satysfakcji uczestników spotkania).</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116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Osobne spotkanie podsumowujące zorganizowane zostani</w:t>
            </w:r>
            <w:r w:rsidR="005138E8" w:rsidRPr="00AD70BA">
              <w:rPr>
                <w:rFonts w:ascii="Times New Roman" w:hAnsi="Times New Roman"/>
                <w:szCs w:val="22"/>
              </w:rPr>
              <w:t xml:space="preserve">e dla grup </w:t>
            </w:r>
            <w:proofErr w:type="spellStart"/>
            <w:r w:rsidR="005138E8" w:rsidRPr="00AD70BA">
              <w:rPr>
                <w:rFonts w:ascii="Times New Roman" w:hAnsi="Times New Roman"/>
                <w:szCs w:val="22"/>
              </w:rPr>
              <w:t>defaworyzowanych</w:t>
            </w:r>
            <w:proofErr w:type="spellEnd"/>
            <w:r w:rsidR="005138E8" w:rsidRPr="00AD70BA">
              <w:rPr>
                <w:rFonts w:ascii="Times New Roman" w:hAnsi="Times New Roman"/>
                <w:szCs w:val="22"/>
              </w:rPr>
              <w:t>, ze </w:t>
            </w:r>
            <w:r w:rsidRPr="00AD70BA">
              <w:rPr>
                <w:rFonts w:ascii="Times New Roman" w:hAnsi="Times New Roman"/>
                <w:szCs w:val="22"/>
              </w:rPr>
              <w:t>szczególnym uwzględnieniem prezentacji projektów skier</w:t>
            </w:r>
            <w:r w:rsidR="005138E8" w:rsidRPr="00AD70BA">
              <w:rPr>
                <w:rFonts w:ascii="Times New Roman" w:hAnsi="Times New Roman"/>
                <w:szCs w:val="22"/>
              </w:rPr>
              <w:t>owanych do nich (każdorazowo na </w:t>
            </w:r>
            <w:r w:rsidRPr="00AD70BA">
              <w:rPr>
                <w:rFonts w:ascii="Times New Roman" w:hAnsi="Times New Roman"/>
                <w:szCs w:val="22"/>
              </w:rPr>
              <w:t>zakończenie spotkania przeprowadzana będzie ankieta mierząca stopień satysfakcji uczestników spotkania).</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68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jc w:val="left"/>
              <w:rPr>
                <w:rFonts w:ascii="Times New Roman" w:hAnsi="Times New Roman"/>
                <w:szCs w:val="22"/>
              </w:rPr>
            </w:pPr>
            <w:r w:rsidRPr="00AD70BA">
              <w:rPr>
                <w:rFonts w:ascii="Times New Roman" w:hAnsi="Times New Roman"/>
                <w:szCs w:val="22"/>
              </w:rPr>
              <w:t>DZIAŁANIE: DOSTĘPNOŚĆ NA SPOTKANIA INDYWIDUALNE (komunikacja dwukierunkowa)</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116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 xml:space="preserve">Prowadzenie ciągłego doradztwa dla wszystkich chętnych w biurze LGD, w godzinach dostosowanych również do wszystkich grup docelowych, by szansę na kontakt miały osoby pracujące, zwłaszcza przedsiębiorcy, ale również i młodzież, grupy </w:t>
            </w:r>
            <w:proofErr w:type="spellStart"/>
            <w:r w:rsidRPr="00AD70BA">
              <w:rPr>
                <w:rFonts w:ascii="Times New Roman" w:hAnsi="Times New Roman"/>
                <w:szCs w:val="22"/>
              </w:rPr>
              <w:t>defaworyzowane</w:t>
            </w:r>
            <w:proofErr w:type="spellEnd"/>
            <w:r w:rsidRPr="00AD70BA">
              <w:rPr>
                <w:rFonts w:ascii="Times New Roman" w:hAnsi="Times New Roman"/>
                <w:szCs w:val="22"/>
              </w:rPr>
              <w:t xml:space="preserve"> i zagrożone wykluczeniem społecznym.</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bl>
    <w:p w:rsidR="0001565D" w:rsidRPr="00AD70BA" w:rsidRDefault="0001565D" w:rsidP="00E90051">
      <w:pPr>
        <w:pStyle w:val="BezformatowaniaAA"/>
        <w:rPr>
          <w:rFonts w:ascii="Times New Roman" w:hAnsi="Times New Roman"/>
          <w:szCs w:val="22"/>
        </w:rPr>
      </w:pPr>
    </w:p>
    <w:p w:rsidR="0001565D" w:rsidRPr="00AD70BA" w:rsidRDefault="0001565D" w:rsidP="00E90051">
      <w:pPr>
        <w:pStyle w:val="BezformatowaniaAA"/>
        <w:rPr>
          <w:rFonts w:ascii="Times New Roman" w:hAnsi="Times New Roman"/>
          <w:b/>
          <w:szCs w:val="22"/>
        </w:rPr>
      </w:pPr>
      <w:r w:rsidRPr="00AD70BA">
        <w:rPr>
          <w:rFonts w:ascii="Times New Roman" w:hAnsi="Times New Roman"/>
          <w:b/>
          <w:szCs w:val="22"/>
        </w:rPr>
        <w:t>Efekty i wskaźniki:</w:t>
      </w:r>
    </w:p>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Plan komunikacji wcielony w życie ma na celu realizację założonych celów, które zaś mierzone będą poprzez realizację założonych wskaźników. Za wskaźniki realizacji</w:t>
      </w:r>
      <w:r w:rsidR="00EA548A" w:rsidRPr="00AD70BA">
        <w:rPr>
          <w:rFonts w:ascii="Times New Roman" w:hAnsi="Times New Roman"/>
          <w:szCs w:val="22"/>
        </w:rPr>
        <w:t xml:space="preserve"> założono</w:t>
      </w:r>
      <w:r w:rsidRPr="00AD70BA">
        <w:rPr>
          <w:rFonts w:ascii="Times New Roman" w:hAnsi="Times New Roman"/>
          <w:szCs w:val="22"/>
        </w:rPr>
        <w:t>:</w:t>
      </w:r>
    </w:p>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Wskaźniki produktu:</w:t>
      </w:r>
    </w:p>
    <w:p w:rsidR="0001565D" w:rsidRPr="00060CF3" w:rsidRDefault="0001565D" w:rsidP="00E104B2">
      <w:pPr>
        <w:pStyle w:val="BezformatowaniaAA"/>
        <w:numPr>
          <w:ilvl w:val="0"/>
          <w:numId w:val="17"/>
        </w:numPr>
        <w:shd w:val="clear" w:color="auto" w:fill="FFFFFF" w:themeFill="background1"/>
        <w:tabs>
          <w:tab w:val="clear" w:pos="720"/>
          <w:tab w:val="left" w:pos="360"/>
        </w:tabs>
        <w:rPr>
          <w:rFonts w:ascii="Times New Roman" w:hAnsi="Times New Roman"/>
          <w:szCs w:val="22"/>
        </w:rPr>
      </w:pPr>
      <w:r w:rsidRPr="00060CF3">
        <w:rPr>
          <w:rFonts w:ascii="Times New Roman" w:hAnsi="Times New Roman"/>
          <w:szCs w:val="22"/>
        </w:rPr>
        <w:t xml:space="preserve">liczba osobodni szkoleń dla pracowników LGD </w:t>
      </w:r>
      <w:r w:rsidR="00060CF3" w:rsidRPr="00060CF3">
        <w:rPr>
          <w:rFonts w:ascii="Times New Roman" w:hAnsi="Times New Roman"/>
          <w:szCs w:val="22"/>
        </w:rPr>
        <w:t>–</w:t>
      </w:r>
      <w:r w:rsidRPr="00060CF3">
        <w:rPr>
          <w:rFonts w:ascii="Times New Roman" w:hAnsi="Times New Roman"/>
          <w:szCs w:val="22"/>
          <w:shd w:val="clear" w:color="auto" w:fill="FFFFFF" w:themeFill="background1"/>
        </w:rPr>
        <w:t xml:space="preserve"> </w:t>
      </w:r>
      <w:r w:rsidR="00060CF3" w:rsidRPr="00060CF3">
        <w:rPr>
          <w:rFonts w:ascii="Times New Roman" w:hAnsi="Times New Roman"/>
          <w:szCs w:val="22"/>
          <w:shd w:val="clear" w:color="auto" w:fill="FFFFFF" w:themeFill="background1"/>
        </w:rPr>
        <w:t xml:space="preserve">100 </w:t>
      </w:r>
      <w:r w:rsidRPr="00060CF3">
        <w:rPr>
          <w:rFonts w:ascii="Times New Roman" w:hAnsi="Times New Roman"/>
          <w:szCs w:val="22"/>
          <w:shd w:val="clear" w:color="auto" w:fill="FFFFFF" w:themeFill="background1"/>
        </w:rPr>
        <w:t>osobodni</w:t>
      </w:r>
      <w:r w:rsidRPr="00060CF3">
        <w:rPr>
          <w:rFonts w:ascii="Times New Roman" w:hAnsi="Times New Roman"/>
          <w:szCs w:val="22"/>
        </w:rPr>
        <w:t>,</w:t>
      </w:r>
    </w:p>
    <w:p w:rsidR="0001565D" w:rsidRPr="00060CF3" w:rsidRDefault="0001565D" w:rsidP="00E104B2">
      <w:pPr>
        <w:pStyle w:val="BezformatowaniaAA"/>
        <w:numPr>
          <w:ilvl w:val="0"/>
          <w:numId w:val="17"/>
        </w:numPr>
        <w:shd w:val="clear" w:color="auto" w:fill="FFFFFF" w:themeFill="background1"/>
        <w:tabs>
          <w:tab w:val="clear" w:pos="720"/>
          <w:tab w:val="left" w:pos="360"/>
        </w:tabs>
        <w:rPr>
          <w:rFonts w:ascii="Times New Roman" w:hAnsi="Times New Roman"/>
          <w:szCs w:val="22"/>
        </w:rPr>
      </w:pPr>
      <w:r w:rsidRPr="00060CF3">
        <w:rPr>
          <w:rFonts w:ascii="Times New Roman" w:hAnsi="Times New Roman"/>
          <w:szCs w:val="22"/>
        </w:rPr>
        <w:t>liczba oso</w:t>
      </w:r>
      <w:r w:rsidR="00060CF3" w:rsidRPr="00060CF3">
        <w:rPr>
          <w:rFonts w:ascii="Times New Roman" w:hAnsi="Times New Roman"/>
          <w:szCs w:val="22"/>
        </w:rPr>
        <w:t>bodni szkoleń dla organów LGD -400</w:t>
      </w:r>
      <w:r w:rsidRPr="00060CF3">
        <w:rPr>
          <w:rFonts w:ascii="Times New Roman" w:hAnsi="Times New Roman"/>
          <w:szCs w:val="22"/>
        </w:rPr>
        <w:t xml:space="preserve"> osobodni,</w:t>
      </w:r>
    </w:p>
    <w:p w:rsidR="0001565D" w:rsidRPr="00060CF3" w:rsidRDefault="0001565D" w:rsidP="00E104B2">
      <w:pPr>
        <w:pStyle w:val="BezformatowaniaAA"/>
        <w:numPr>
          <w:ilvl w:val="0"/>
          <w:numId w:val="17"/>
        </w:numPr>
        <w:shd w:val="clear" w:color="auto" w:fill="FFFFFF" w:themeFill="background1"/>
        <w:tabs>
          <w:tab w:val="clear" w:pos="720"/>
          <w:tab w:val="left" w:pos="360"/>
        </w:tabs>
        <w:rPr>
          <w:rFonts w:ascii="Times New Roman" w:hAnsi="Times New Roman"/>
          <w:szCs w:val="22"/>
        </w:rPr>
      </w:pPr>
      <w:r w:rsidRPr="00060CF3">
        <w:rPr>
          <w:rFonts w:ascii="Times New Roman" w:hAnsi="Times New Roman"/>
          <w:szCs w:val="22"/>
        </w:rPr>
        <w:t xml:space="preserve">liczba podmiotów, którym udzielono indywidualnego doradztwa - </w:t>
      </w:r>
      <w:r w:rsidR="00060CF3" w:rsidRPr="00060CF3">
        <w:rPr>
          <w:rFonts w:ascii="Times New Roman" w:hAnsi="Times New Roman"/>
          <w:szCs w:val="22"/>
          <w:shd w:val="clear" w:color="auto" w:fill="FFFFFF" w:themeFill="background1"/>
        </w:rPr>
        <w:t>500</w:t>
      </w:r>
      <w:r w:rsidRPr="00060CF3">
        <w:rPr>
          <w:rFonts w:ascii="Times New Roman" w:hAnsi="Times New Roman"/>
          <w:szCs w:val="22"/>
        </w:rPr>
        <w:t xml:space="preserve"> podmiotów,</w:t>
      </w:r>
    </w:p>
    <w:p w:rsidR="0001565D" w:rsidRPr="00060CF3" w:rsidRDefault="0001565D" w:rsidP="00E104B2">
      <w:pPr>
        <w:pStyle w:val="BezformatowaniaAA"/>
        <w:numPr>
          <w:ilvl w:val="0"/>
          <w:numId w:val="17"/>
        </w:numPr>
        <w:shd w:val="clear" w:color="auto" w:fill="FFFFFF" w:themeFill="background1"/>
        <w:tabs>
          <w:tab w:val="clear" w:pos="720"/>
          <w:tab w:val="left" w:pos="360"/>
        </w:tabs>
        <w:rPr>
          <w:rFonts w:ascii="Times New Roman" w:hAnsi="Times New Roman"/>
          <w:szCs w:val="22"/>
        </w:rPr>
      </w:pPr>
      <w:r w:rsidRPr="00060CF3">
        <w:rPr>
          <w:rFonts w:ascii="Times New Roman" w:hAnsi="Times New Roman"/>
          <w:szCs w:val="22"/>
        </w:rPr>
        <w:t xml:space="preserve">liczba spotkań informacyjno-konsultacyjnych LGD z mieszkańcami - </w:t>
      </w:r>
      <w:r w:rsidR="00060CF3" w:rsidRPr="00060CF3">
        <w:rPr>
          <w:rFonts w:ascii="Times New Roman" w:hAnsi="Times New Roman"/>
          <w:szCs w:val="22"/>
          <w:shd w:val="clear" w:color="auto" w:fill="FFFFFF" w:themeFill="background1"/>
        </w:rPr>
        <w:t>56</w:t>
      </w:r>
      <w:r w:rsidRPr="00060CF3">
        <w:rPr>
          <w:rFonts w:ascii="Times New Roman" w:hAnsi="Times New Roman"/>
          <w:szCs w:val="22"/>
          <w:shd w:val="clear" w:color="auto" w:fill="FFFFFF" w:themeFill="background1"/>
        </w:rPr>
        <w:t xml:space="preserve"> </w:t>
      </w:r>
      <w:r w:rsidRPr="00060CF3">
        <w:rPr>
          <w:rFonts w:ascii="Times New Roman" w:hAnsi="Times New Roman"/>
          <w:szCs w:val="22"/>
        </w:rPr>
        <w:t>spotkań</w:t>
      </w:r>
    </w:p>
    <w:p w:rsidR="0001565D" w:rsidRPr="00060CF3" w:rsidRDefault="0001565D" w:rsidP="00060CF3">
      <w:pPr>
        <w:pStyle w:val="BezformatowaniaAA"/>
        <w:shd w:val="clear" w:color="auto" w:fill="FFFFFF" w:themeFill="background1"/>
        <w:rPr>
          <w:rFonts w:ascii="Times New Roman" w:hAnsi="Times New Roman"/>
          <w:szCs w:val="22"/>
        </w:rPr>
      </w:pPr>
    </w:p>
    <w:p w:rsidR="0001565D" w:rsidRPr="00060CF3" w:rsidRDefault="0001565D" w:rsidP="00060CF3">
      <w:pPr>
        <w:pStyle w:val="BezformatowaniaAA"/>
        <w:shd w:val="clear" w:color="auto" w:fill="FFFFFF" w:themeFill="background1"/>
        <w:rPr>
          <w:rFonts w:ascii="Times New Roman" w:hAnsi="Times New Roman"/>
          <w:szCs w:val="22"/>
        </w:rPr>
      </w:pPr>
      <w:r w:rsidRPr="00060CF3">
        <w:rPr>
          <w:rFonts w:ascii="Times New Roman" w:hAnsi="Times New Roman"/>
          <w:szCs w:val="22"/>
        </w:rPr>
        <w:t>Wskaźniki rezultatu:</w:t>
      </w:r>
    </w:p>
    <w:p w:rsidR="0001565D" w:rsidRPr="00060CF3" w:rsidRDefault="0001565D" w:rsidP="00E104B2">
      <w:pPr>
        <w:pStyle w:val="BezformatowaniaAA"/>
        <w:numPr>
          <w:ilvl w:val="0"/>
          <w:numId w:val="16"/>
        </w:numPr>
        <w:shd w:val="clear" w:color="auto" w:fill="FFFFFF" w:themeFill="background1"/>
        <w:tabs>
          <w:tab w:val="clear" w:pos="720"/>
          <w:tab w:val="left" w:pos="360"/>
        </w:tabs>
        <w:rPr>
          <w:rFonts w:ascii="Times New Roman" w:hAnsi="Times New Roman"/>
          <w:szCs w:val="22"/>
        </w:rPr>
      </w:pPr>
      <w:r w:rsidRPr="00060CF3">
        <w:rPr>
          <w:rFonts w:ascii="Times New Roman" w:hAnsi="Times New Roman"/>
          <w:szCs w:val="22"/>
        </w:rPr>
        <w:t>liczba osób, które otrzymały wsparcie po uprzednim udzieleniu indywidualnego doradztwa w zakresie ubiegania się o wsparcie na realizację LSR, świadczonego w biurze LGD -</w:t>
      </w:r>
      <w:r w:rsidRPr="00060CF3">
        <w:rPr>
          <w:rFonts w:ascii="Times New Roman" w:hAnsi="Times New Roman"/>
          <w:szCs w:val="22"/>
          <w:shd w:val="clear" w:color="auto" w:fill="FFFFFF" w:themeFill="background1"/>
        </w:rPr>
        <w:t xml:space="preserve"> </w:t>
      </w:r>
      <w:r w:rsidR="00060CF3" w:rsidRPr="00060CF3">
        <w:rPr>
          <w:rFonts w:ascii="Times New Roman" w:hAnsi="Times New Roman"/>
          <w:szCs w:val="22"/>
          <w:shd w:val="clear" w:color="auto" w:fill="FFFFFF" w:themeFill="background1"/>
        </w:rPr>
        <w:t>250</w:t>
      </w:r>
      <w:r w:rsidRPr="00060CF3">
        <w:rPr>
          <w:rFonts w:ascii="Times New Roman" w:hAnsi="Times New Roman"/>
          <w:szCs w:val="22"/>
        </w:rPr>
        <w:t xml:space="preserve"> osób,</w:t>
      </w:r>
    </w:p>
    <w:p w:rsidR="0001565D" w:rsidRPr="00060CF3" w:rsidRDefault="0001565D" w:rsidP="00E104B2">
      <w:pPr>
        <w:pStyle w:val="BezformatowaniaAA"/>
        <w:numPr>
          <w:ilvl w:val="0"/>
          <w:numId w:val="16"/>
        </w:numPr>
        <w:shd w:val="clear" w:color="auto" w:fill="FFFFFF" w:themeFill="background1"/>
        <w:tabs>
          <w:tab w:val="clear" w:pos="720"/>
          <w:tab w:val="left" w:pos="360"/>
        </w:tabs>
        <w:rPr>
          <w:rFonts w:ascii="Times New Roman" w:hAnsi="Times New Roman"/>
          <w:szCs w:val="22"/>
        </w:rPr>
      </w:pPr>
      <w:r w:rsidRPr="00060CF3">
        <w:rPr>
          <w:rFonts w:ascii="Times New Roman" w:hAnsi="Times New Roman"/>
          <w:szCs w:val="22"/>
        </w:rPr>
        <w:t xml:space="preserve">liczba osób uczestniczących w spotkaniach informacyjno-konsultacyjnych - </w:t>
      </w:r>
      <w:r w:rsidR="00060CF3" w:rsidRPr="00BF125D">
        <w:rPr>
          <w:rFonts w:ascii="Times New Roman" w:hAnsi="Times New Roman"/>
          <w:szCs w:val="22"/>
        </w:rPr>
        <w:t>100</w:t>
      </w:r>
      <w:r w:rsidRPr="00060CF3">
        <w:rPr>
          <w:rFonts w:ascii="Times New Roman" w:hAnsi="Times New Roman"/>
          <w:szCs w:val="22"/>
        </w:rPr>
        <w:t xml:space="preserve"> osób,</w:t>
      </w:r>
    </w:p>
    <w:p w:rsidR="0001565D" w:rsidRDefault="0001565D" w:rsidP="00E104B2">
      <w:pPr>
        <w:pStyle w:val="BezformatowaniaAA"/>
        <w:numPr>
          <w:ilvl w:val="0"/>
          <w:numId w:val="16"/>
        </w:numPr>
        <w:tabs>
          <w:tab w:val="clear" w:pos="720"/>
          <w:tab w:val="left" w:pos="360"/>
        </w:tabs>
        <w:rPr>
          <w:rFonts w:ascii="Times New Roman" w:hAnsi="Times New Roman"/>
          <w:szCs w:val="22"/>
        </w:rPr>
      </w:pPr>
      <w:r w:rsidRPr="00060CF3">
        <w:rPr>
          <w:rFonts w:ascii="Times New Roman" w:hAnsi="Times New Roman"/>
          <w:szCs w:val="22"/>
        </w:rPr>
        <w:t xml:space="preserve">liczba osób zadowolonych ze spotkań przeprowadzonych przez LGD - </w:t>
      </w:r>
      <w:r w:rsidR="00060CF3" w:rsidRPr="00BF125D">
        <w:rPr>
          <w:rFonts w:ascii="Times New Roman" w:hAnsi="Times New Roman"/>
          <w:szCs w:val="22"/>
        </w:rPr>
        <w:t>900</w:t>
      </w:r>
      <w:r w:rsidRPr="00AD70BA">
        <w:rPr>
          <w:rFonts w:ascii="Times New Roman" w:hAnsi="Times New Roman"/>
          <w:szCs w:val="22"/>
        </w:rPr>
        <w:t xml:space="preserve"> osób.</w:t>
      </w:r>
    </w:p>
    <w:p w:rsidR="005F490B" w:rsidRDefault="005F490B" w:rsidP="005F490B">
      <w:pPr>
        <w:pStyle w:val="BezformatowaniaAA"/>
        <w:tabs>
          <w:tab w:val="clear" w:pos="720"/>
          <w:tab w:val="left" w:pos="360"/>
        </w:tabs>
        <w:rPr>
          <w:rFonts w:ascii="Times New Roman" w:hAnsi="Times New Roman"/>
          <w:szCs w:val="22"/>
        </w:rPr>
      </w:pPr>
    </w:p>
    <w:p w:rsidR="005F490B" w:rsidRPr="005F490B" w:rsidRDefault="005F490B" w:rsidP="005F490B">
      <w:pPr>
        <w:tabs>
          <w:tab w:val="left" w:pos="720"/>
        </w:tabs>
        <w:spacing w:before="60" w:after="0" w:line="240" w:lineRule="auto"/>
        <w:jc w:val="both"/>
        <w:rPr>
          <w:rFonts w:ascii="Times New Roman" w:eastAsia="ヒラギノ角ゴ Pro W3" w:hAnsi="Times New Roman" w:cs="Times New Roman"/>
          <w:b/>
          <w:color w:val="000000"/>
          <w:lang w:eastAsia="pl-PL"/>
        </w:rPr>
      </w:pPr>
      <w:r w:rsidRPr="005F490B">
        <w:rPr>
          <w:rFonts w:ascii="Times New Roman" w:eastAsia="ヒラギノ角ゴ Pro W3" w:hAnsi="Times New Roman" w:cs="Times New Roman"/>
          <w:b/>
          <w:color w:val="000000"/>
          <w:lang w:eastAsia="pl-PL"/>
        </w:rPr>
        <w:t>Monitorowanie i analiza efektywności planu komunikacji:</w:t>
      </w:r>
    </w:p>
    <w:p w:rsidR="005F490B" w:rsidRPr="005F490B" w:rsidRDefault="005F490B" w:rsidP="005F490B">
      <w:pPr>
        <w:tabs>
          <w:tab w:val="left" w:pos="720"/>
        </w:tabs>
        <w:spacing w:before="60" w:after="0" w:line="240" w:lineRule="auto"/>
        <w:jc w:val="both"/>
        <w:rPr>
          <w:rFonts w:ascii="Times New Roman" w:eastAsia="ヒラギノ角ゴ Pro W3" w:hAnsi="Times New Roman" w:cs="Times New Roman"/>
          <w:color w:val="000000"/>
          <w:lang w:eastAsia="pl-PL"/>
        </w:rPr>
      </w:pPr>
      <w:r w:rsidRPr="005F490B">
        <w:rPr>
          <w:rFonts w:ascii="Times New Roman" w:eastAsia="ヒラギノ角ゴ Pro W3" w:hAnsi="Times New Roman" w:cs="Times New Roman"/>
          <w:color w:val="000000"/>
          <w:lang w:eastAsia="pl-PL"/>
        </w:rPr>
        <w:t xml:space="preserve">W ramach realizacji planu komunikacji zaplanowana działania z zakresu kontroli realizacji i efektywności. Działalność LGD zostanie upubliczniana co najmniej na stronie internetowej stowarzyszenia. Grupa będzie przez cały okres programowania poprzez swoje działania chciała utrzymywać mobilizację społeczną.  Zachęcając do obecności na spotkaniach, do udziału w szkoleniach, zapraszać na spotkania indywidualne w biurze. </w:t>
      </w:r>
      <w:bookmarkStart w:id="3051" w:name="GoBack"/>
      <w:bookmarkEnd w:id="3051"/>
      <w:r w:rsidRPr="005F490B">
        <w:rPr>
          <w:rFonts w:ascii="Times New Roman" w:eastAsia="ヒラギノ角ゴ Pro W3" w:hAnsi="Times New Roman" w:cs="Times New Roman"/>
          <w:color w:val="000000"/>
          <w:lang w:eastAsia="pl-PL"/>
        </w:rPr>
        <w:t>Monitorowanie efektywności planu komunikacji przeprowadzane będzie na bieżąco przez pracowników biura LGD na podstawie posiadanych informacji (m.in. liczba wejść na stronę www, zasięg mediów lokalnych, listy obecności na spotkaniach, ankiety). W sytuacji, gdy wskaźniki realizacji planu komunikacji (określone dla danego roku realizacji LSR) nie zostaną osiągnięte grupa zarządzi spotkanie zespołu roboczego, na którym uzgodnione zostaną poprawki i plan naprawczy w celu zwiększenia efektywności działań komunikacyjnych.</w:t>
      </w:r>
    </w:p>
    <w:p w:rsidR="005F490B" w:rsidRPr="005F490B" w:rsidRDefault="005F490B" w:rsidP="005F490B">
      <w:pPr>
        <w:tabs>
          <w:tab w:val="left" w:pos="720"/>
        </w:tabs>
        <w:spacing w:before="60" w:after="0" w:line="240" w:lineRule="auto"/>
        <w:jc w:val="both"/>
        <w:rPr>
          <w:rFonts w:ascii="Times New Roman" w:eastAsia="ヒラギノ角ゴ Pro W3" w:hAnsi="Times New Roman" w:cs="Times New Roman"/>
          <w:color w:val="000000"/>
          <w:lang w:eastAsia="pl-PL"/>
        </w:rPr>
      </w:pPr>
    </w:p>
    <w:p w:rsidR="005F490B" w:rsidRPr="005F490B" w:rsidRDefault="005F490B" w:rsidP="005F490B">
      <w:pPr>
        <w:tabs>
          <w:tab w:val="left" w:pos="720"/>
        </w:tabs>
        <w:spacing w:before="60" w:after="0" w:line="240" w:lineRule="auto"/>
        <w:jc w:val="both"/>
        <w:rPr>
          <w:rFonts w:ascii="Times New Roman" w:eastAsia="ヒラギノ角ゴ Pro W3" w:hAnsi="Times New Roman" w:cs="Times New Roman"/>
          <w:color w:val="000000"/>
          <w:lang w:eastAsia="pl-PL"/>
        </w:rPr>
      </w:pPr>
      <w:r w:rsidRPr="005F490B">
        <w:rPr>
          <w:rFonts w:ascii="Times New Roman" w:eastAsia="ヒラギノ角ゴ Pro W3" w:hAnsi="Times New Roman" w:cs="Times New Roman"/>
          <w:color w:val="000000"/>
          <w:lang w:eastAsia="pl-PL"/>
        </w:rPr>
        <w:t>Przykładowe działania naprawcze, które mogą zostać wdrożone na podstawie rekomendacji zespołu roboczego:</w:t>
      </w:r>
    </w:p>
    <w:p w:rsidR="005F490B" w:rsidRPr="005F490B" w:rsidRDefault="005F490B" w:rsidP="00E104B2">
      <w:pPr>
        <w:numPr>
          <w:ilvl w:val="0"/>
          <w:numId w:val="15"/>
        </w:numPr>
        <w:tabs>
          <w:tab w:val="left" w:pos="360"/>
        </w:tabs>
        <w:spacing w:before="60" w:after="0" w:line="240" w:lineRule="auto"/>
        <w:jc w:val="both"/>
        <w:rPr>
          <w:rFonts w:ascii="Times New Roman" w:eastAsia="ヒラギノ角ゴ Pro W3" w:hAnsi="Times New Roman" w:cs="Times New Roman"/>
          <w:color w:val="000000"/>
          <w:lang w:eastAsia="pl-PL"/>
        </w:rPr>
      </w:pPr>
      <w:r w:rsidRPr="005F490B">
        <w:rPr>
          <w:rFonts w:ascii="Times New Roman" w:eastAsia="ヒラギノ角ゴ Pro W3" w:hAnsi="Times New Roman" w:cs="Times New Roman"/>
          <w:color w:val="000000"/>
          <w:lang w:eastAsia="pl-PL"/>
        </w:rPr>
        <w:t>zmiana narzędzi i środków przekazu (wykorzystanie nowych technologii, nowych możliwości i rozwiązań),</w:t>
      </w:r>
    </w:p>
    <w:p w:rsidR="005F490B" w:rsidRPr="005F490B" w:rsidRDefault="005F490B" w:rsidP="00E104B2">
      <w:pPr>
        <w:numPr>
          <w:ilvl w:val="0"/>
          <w:numId w:val="15"/>
        </w:numPr>
        <w:tabs>
          <w:tab w:val="left" w:pos="360"/>
        </w:tabs>
        <w:spacing w:before="60" w:after="0" w:line="240" w:lineRule="auto"/>
        <w:jc w:val="both"/>
        <w:rPr>
          <w:rFonts w:ascii="Times New Roman" w:eastAsia="ヒラギノ角ゴ Pro W3" w:hAnsi="Times New Roman" w:cs="Times New Roman"/>
          <w:color w:val="000000"/>
          <w:lang w:eastAsia="pl-PL"/>
        </w:rPr>
      </w:pPr>
      <w:r w:rsidRPr="005F490B">
        <w:rPr>
          <w:rFonts w:ascii="Times New Roman" w:eastAsia="ヒラギノ角ゴ Pro W3" w:hAnsi="Times New Roman" w:cs="Times New Roman"/>
          <w:color w:val="000000"/>
          <w:lang w:eastAsia="pl-PL"/>
        </w:rPr>
        <w:t>zmiana budżetu w kierunku zwiększenia nakładu środków na komunikację.</w:t>
      </w:r>
    </w:p>
    <w:p w:rsidR="005F490B" w:rsidRPr="005F490B" w:rsidRDefault="005F490B" w:rsidP="005F490B">
      <w:pPr>
        <w:tabs>
          <w:tab w:val="left" w:pos="720"/>
        </w:tabs>
        <w:spacing w:before="60" w:after="0" w:line="240" w:lineRule="auto"/>
        <w:jc w:val="both"/>
        <w:rPr>
          <w:rFonts w:ascii="Times New Roman" w:eastAsia="ヒラギノ角ゴ Pro W3" w:hAnsi="Times New Roman" w:cs="Times New Roman"/>
          <w:color w:val="000000"/>
          <w:lang w:eastAsia="pl-PL"/>
        </w:rPr>
      </w:pPr>
      <w:r w:rsidRPr="005F490B">
        <w:rPr>
          <w:rFonts w:ascii="Times New Roman" w:eastAsia="ヒラギノ角ゴ Pro W3" w:hAnsi="Times New Roman" w:cs="Times New Roman"/>
          <w:color w:val="000000"/>
          <w:lang w:eastAsia="pl-PL"/>
        </w:rPr>
        <w:t xml:space="preserve">W razie konieczności poprawy efektywności planu komunikacji, sugestie zespołu roboczego zostaną przedstawione członkom Zarządu, Komisji Rewizyjnej i pracownikom biura LGD, którzy będą mogli wnieść swoje uwagi </w:t>
      </w:r>
      <w:r w:rsidRPr="005F490B">
        <w:rPr>
          <w:rFonts w:ascii="Times New Roman" w:eastAsia="ヒラギノ角ゴ Pro W3" w:hAnsi="Times New Roman" w:cs="Times New Roman"/>
          <w:color w:val="000000"/>
          <w:lang w:eastAsia="pl-PL"/>
        </w:rPr>
        <w:br/>
        <w:t>i komentarze. Następnie projekt skorygowanego planu zostanie poddany konsultacjom w gronie członków LGD. Za zatwierdzenie zmienionego dokumentu będzie odpowiadał Zarząd LGD.</w:t>
      </w:r>
    </w:p>
    <w:p w:rsidR="005F490B" w:rsidRPr="005F490B" w:rsidRDefault="005F490B" w:rsidP="005F490B">
      <w:pPr>
        <w:tabs>
          <w:tab w:val="left" w:pos="720"/>
        </w:tabs>
        <w:spacing w:before="60" w:after="0" w:line="240" w:lineRule="auto"/>
        <w:jc w:val="both"/>
        <w:rPr>
          <w:rFonts w:ascii="Times New Roman" w:eastAsia="ヒラギノ角ゴ Pro W3" w:hAnsi="Times New Roman" w:cs="Times New Roman"/>
          <w:color w:val="000000"/>
          <w:lang w:eastAsia="pl-PL"/>
        </w:rPr>
      </w:pPr>
    </w:p>
    <w:p w:rsidR="005F490B" w:rsidRPr="005F490B" w:rsidRDefault="005F490B" w:rsidP="005F490B">
      <w:pPr>
        <w:tabs>
          <w:tab w:val="left" w:pos="720"/>
        </w:tabs>
        <w:spacing w:before="60" w:after="0" w:line="240" w:lineRule="auto"/>
        <w:jc w:val="both"/>
        <w:rPr>
          <w:rFonts w:ascii="Times New Roman" w:eastAsia="ヒラギノ角ゴ Pro W3" w:hAnsi="Times New Roman" w:cs="Times New Roman"/>
          <w:color w:val="000000"/>
          <w:lang w:eastAsia="pl-PL"/>
        </w:rPr>
      </w:pPr>
      <w:r w:rsidRPr="005F490B">
        <w:rPr>
          <w:rFonts w:ascii="Times New Roman" w:eastAsia="ヒラギノ角ゴ Pro W3" w:hAnsi="Times New Roman" w:cs="Times New Roman"/>
          <w:b/>
          <w:color w:val="000000"/>
          <w:lang w:eastAsia="pl-PL"/>
        </w:rPr>
        <w:t>Tło komunikacji</w:t>
      </w:r>
      <w:r w:rsidRPr="005F490B">
        <w:rPr>
          <w:rFonts w:ascii="Times New Roman" w:eastAsia="ヒラギノ角ゴ Pro W3" w:hAnsi="Times New Roman" w:cs="Times New Roman"/>
          <w:color w:val="000000"/>
          <w:lang w:eastAsia="pl-PL"/>
        </w:rPr>
        <w:t>.</w:t>
      </w:r>
    </w:p>
    <w:p w:rsidR="005F490B" w:rsidRPr="005F490B" w:rsidRDefault="005F490B" w:rsidP="005F490B">
      <w:pPr>
        <w:tabs>
          <w:tab w:val="left" w:pos="720"/>
        </w:tabs>
        <w:spacing w:before="60" w:after="0" w:line="240" w:lineRule="auto"/>
        <w:jc w:val="both"/>
        <w:rPr>
          <w:rFonts w:ascii="Times New Roman" w:eastAsia="ヒラギノ角ゴ Pro W3" w:hAnsi="Times New Roman" w:cs="Times New Roman"/>
          <w:color w:val="000000"/>
          <w:lang w:eastAsia="pl-PL"/>
        </w:rPr>
      </w:pPr>
      <w:r w:rsidRPr="005F490B">
        <w:rPr>
          <w:rFonts w:ascii="Times New Roman" w:eastAsia="ヒラギノ角ゴ Pro W3" w:hAnsi="Times New Roman" w:cs="Times New Roman"/>
          <w:color w:val="000000"/>
          <w:lang w:eastAsia="pl-PL"/>
        </w:rPr>
        <w:t xml:space="preserve">Tłem komunikacji prowadzonej przez LGD jest zróżnicowanie grup docelowych emitowanych informacji. Partnerzy </w:t>
      </w:r>
      <w:r w:rsidRPr="005F490B">
        <w:rPr>
          <w:rFonts w:ascii="Times New Roman" w:eastAsia="ヒラギノ角ゴ Pro W3" w:hAnsi="Times New Roman" w:cs="Times New Roman"/>
          <w:color w:val="000000"/>
          <w:lang w:eastAsia="pl-PL"/>
        </w:rPr>
        <w:br/>
        <w:t>z sektora gospodarczego, pracownicy gmin będących członkami stowarzyszenia, przedstawiciele organizacji pozarządowych oraz cała lokalna społeczność to odmienne i mocno zróżnicowane grupy. Dzięki widocznym efektom działania stowarzyszenia w poprzednich latach zainteresowanie działaniem LGD i zapotrzebowanie na informację dynamicznie wzrasta, grupa zatem musi temu sprostać.</w:t>
      </w:r>
    </w:p>
    <w:p w:rsidR="005F490B" w:rsidRPr="005F490B" w:rsidRDefault="005F490B" w:rsidP="005F490B">
      <w:pPr>
        <w:tabs>
          <w:tab w:val="left" w:pos="720"/>
        </w:tabs>
        <w:spacing w:before="60" w:after="0" w:line="240" w:lineRule="auto"/>
        <w:jc w:val="both"/>
        <w:rPr>
          <w:rFonts w:ascii="Times New Roman" w:eastAsia="ヒラギノ角ゴ Pro W3" w:hAnsi="Times New Roman" w:cs="Times New Roman"/>
          <w:color w:val="000000"/>
          <w:lang w:eastAsia="pl-PL"/>
        </w:rPr>
      </w:pPr>
    </w:p>
    <w:p w:rsidR="005F490B" w:rsidRPr="005F490B" w:rsidRDefault="005F490B" w:rsidP="005F490B">
      <w:pPr>
        <w:tabs>
          <w:tab w:val="left" w:pos="720"/>
        </w:tabs>
        <w:spacing w:before="60" w:after="0" w:line="240" w:lineRule="auto"/>
        <w:jc w:val="both"/>
        <w:rPr>
          <w:rFonts w:ascii="Times New Roman" w:eastAsia="ヒラギノ角ゴ Pro W3" w:hAnsi="Times New Roman" w:cs="Times New Roman"/>
          <w:b/>
          <w:color w:val="000000"/>
          <w:lang w:eastAsia="pl-PL"/>
        </w:rPr>
      </w:pPr>
      <w:r w:rsidRPr="005F490B">
        <w:rPr>
          <w:rFonts w:ascii="Times New Roman" w:eastAsia="ヒラギノ角ゴ Pro W3" w:hAnsi="Times New Roman" w:cs="Times New Roman"/>
          <w:b/>
          <w:color w:val="000000"/>
          <w:lang w:eastAsia="pl-PL"/>
        </w:rPr>
        <w:t>Harmonogram:</w:t>
      </w:r>
    </w:p>
    <w:p w:rsidR="0001565D" w:rsidRPr="005F490B" w:rsidRDefault="005F490B" w:rsidP="005F490B">
      <w:pPr>
        <w:tabs>
          <w:tab w:val="left" w:pos="720"/>
        </w:tabs>
        <w:spacing w:before="60" w:after="0" w:line="240" w:lineRule="auto"/>
        <w:jc w:val="both"/>
        <w:rPr>
          <w:rFonts w:ascii="Times New Roman" w:eastAsia="ヒラギノ角ゴ Pro W3" w:hAnsi="Times New Roman" w:cs="Times New Roman"/>
          <w:color w:val="000000"/>
          <w:lang w:eastAsia="pl-PL"/>
        </w:rPr>
      </w:pPr>
      <w:r w:rsidRPr="005F490B">
        <w:rPr>
          <w:rFonts w:ascii="Times New Roman" w:eastAsia="ヒラギノ角ゴ Pro W3" w:hAnsi="Times New Roman" w:cs="Times New Roman"/>
          <w:color w:val="000000"/>
          <w:lang w:eastAsia="pl-PL"/>
        </w:rPr>
        <w:t>Wszystkie działania realizowane w ramach planu komunikacji będą odbywały się w zgodzie z założonym harmonogramem.</w:t>
      </w:r>
    </w:p>
    <w:tbl>
      <w:tblPr>
        <w:tblpPr w:leftFromText="141" w:rightFromText="141" w:vertAnchor="text" w:horzAnchor="margin" w:tblpY="577"/>
        <w:tblW w:w="10490" w:type="dxa"/>
        <w:tblLayout w:type="fixed"/>
        <w:tblCellMar>
          <w:left w:w="10" w:type="dxa"/>
          <w:right w:w="10" w:type="dxa"/>
        </w:tblCellMar>
        <w:tblLook w:val="04A0" w:firstRow="1" w:lastRow="0" w:firstColumn="1" w:lastColumn="0" w:noHBand="0" w:noVBand="1"/>
      </w:tblPr>
      <w:tblGrid>
        <w:gridCol w:w="1418"/>
        <w:gridCol w:w="2268"/>
        <w:gridCol w:w="425"/>
        <w:gridCol w:w="425"/>
        <w:gridCol w:w="426"/>
        <w:gridCol w:w="425"/>
        <w:gridCol w:w="425"/>
        <w:gridCol w:w="425"/>
        <w:gridCol w:w="426"/>
        <w:gridCol w:w="425"/>
        <w:gridCol w:w="425"/>
        <w:gridCol w:w="425"/>
        <w:gridCol w:w="426"/>
        <w:gridCol w:w="425"/>
        <w:gridCol w:w="425"/>
        <w:gridCol w:w="425"/>
        <w:gridCol w:w="426"/>
        <w:gridCol w:w="425"/>
      </w:tblGrid>
      <w:tr w:rsidR="005F490B" w:rsidTr="005F490B">
        <w:trPr>
          <w:cantSplit/>
          <w:trHeight w:val="380"/>
        </w:trPr>
        <w:tc>
          <w:tcPr>
            <w:tcW w:w="1418"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2268"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6804" w:type="dxa"/>
            <w:gridSpan w:val="16"/>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HARMONOGRAM</w:t>
            </w:r>
          </w:p>
        </w:tc>
      </w:tr>
      <w:tr w:rsidR="00701C0A" w:rsidTr="00FC1C96">
        <w:trPr>
          <w:cantSplit/>
          <w:trHeight w:val="440"/>
        </w:trPr>
        <w:tc>
          <w:tcPr>
            <w:tcW w:w="1418"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DZIAŁANIA</w:t>
            </w:r>
          </w:p>
        </w:tc>
        <w:tc>
          <w:tcPr>
            <w:tcW w:w="2268"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ŚRODKI PRZEKAZU</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2016</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2016</w:t>
            </w:r>
          </w:p>
        </w:tc>
        <w:tc>
          <w:tcPr>
            <w:tcW w:w="426"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2017</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2017</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2018</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2018</w:t>
            </w:r>
          </w:p>
        </w:tc>
        <w:tc>
          <w:tcPr>
            <w:tcW w:w="426" w:type="dxa"/>
            <w:tcBorders>
              <w:top w:val="single" w:sz="8" w:space="0" w:color="000000"/>
              <w:left w:val="single" w:sz="8" w:space="0" w:color="000000"/>
              <w:bottom w:val="single" w:sz="8" w:space="0" w:color="000000"/>
              <w:right w:val="single" w:sz="8" w:space="0" w:color="000000"/>
            </w:tcBorders>
            <w:shd w:val="clear" w:color="auto" w:fill="C45911" w:themeFill="accent2" w:themeFillShade="B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2019</w:t>
            </w:r>
          </w:p>
        </w:tc>
        <w:tc>
          <w:tcPr>
            <w:tcW w:w="425" w:type="dxa"/>
            <w:tcBorders>
              <w:top w:val="single" w:sz="8" w:space="0" w:color="000000"/>
              <w:left w:val="single" w:sz="8" w:space="0" w:color="000000"/>
              <w:bottom w:val="single" w:sz="8" w:space="0" w:color="000000"/>
              <w:right w:val="single" w:sz="8" w:space="0" w:color="000000"/>
            </w:tcBorders>
            <w:shd w:val="clear" w:color="auto" w:fill="C45911" w:themeFill="accent2" w:themeFillShade="B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2019</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2020</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2020</w:t>
            </w:r>
          </w:p>
        </w:tc>
        <w:tc>
          <w:tcPr>
            <w:tcW w:w="426"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2021</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2021</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2022</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2022</w:t>
            </w:r>
          </w:p>
        </w:tc>
        <w:tc>
          <w:tcPr>
            <w:tcW w:w="426"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2023</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2023</w:t>
            </w:r>
          </w:p>
        </w:tc>
      </w:tr>
      <w:tr w:rsidR="00701C0A" w:rsidTr="00FC1C96">
        <w:trPr>
          <w:cantSplit/>
          <w:trHeight w:val="405"/>
        </w:trPr>
        <w:tc>
          <w:tcPr>
            <w:tcW w:w="141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DRUKOWANE MATERIAŁY PROMOCYJNE</w:t>
            </w:r>
          </w:p>
        </w:tc>
        <w:tc>
          <w:tcPr>
            <w:tcW w:w="2268"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 xml:space="preserve">  ulotki, foldery</w:t>
            </w:r>
          </w:p>
        </w:tc>
        <w:tc>
          <w:tcPr>
            <w:tcW w:w="425"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052" w:author="intel" w:date="2018-11-26T14:08:00Z">
              <w:r w:rsidDel="004B684F">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053" w:author="intel" w:date="2018-11-26T14:12:00Z">
              <w:r w:rsidDel="004B684F">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054" w:author="intel" w:date="2018-11-26T14:31:00Z">
              <w:r w:rsidDel="00DF69DF">
                <w:rPr>
                  <w:rFonts w:ascii="Times New Roman" w:eastAsia="ヒラギノ角ゴ Pro W3" w:hAnsi="Times New Roman" w:cs="Times New Roman"/>
                  <w:color w:val="000000"/>
                  <w:lang w:eastAsia="pl-PL"/>
                </w:rPr>
                <w:delText>x</w:delText>
              </w:r>
            </w:del>
          </w:p>
        </w:tc>
        <w:tc>
          <w:tcPr>
            <w:tcW w:w="4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055" w:author="intel" w:date="2018-11-26T14:39:00Z">
              <w:r w:rsidDel="006614AF">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056" w:author="intel" w:date="2018-11-26T14:39:00Z">
              <w:r w:rsidDel="006614AF">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057" w:author="intel" w:date="2018-11-27T08:43:00Z">
              <w:r w:rsidDel="00E27B39">
                <w:rPr>
                  <w:rFonts w:ascii="Times New Roman" w:eastAsia="ヒラギノ角ゴ Pro W3" w:hAnsi="Times New Roman" w:cs="Times New Roman"/>
                  <w:color w:val="000000"/>
                  <w:lang w:eastAsia="pl-PL"/>
                </w:rPr>
                <w:delText>x</w:delText>
              </w:r>
            </w:del>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058" w:author="intel" w:date="2018-11-27T08:43:00Z">
              <w:r w:rsidDel="00E27B39">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059" w:author="intel" w:date="2018-11-27T08:43:00Z">
              <w:r w:rsidDel="00E27B39">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060" w:author="intel" w:date="2018-11-27T08:43:00Z">
              <w:r w:rsidDel="00E27B39">
                <w:rPr>
                  <w:rFonts w:ascii="Times New Roman" w:eastAsia="ヒラギノ角ゴ Pro W3" w:hAnsi="Times New Roman" w:cs="Times New Roman"/>
                  <w:color w:val="000000"/>
                  <w:lang w:eastAsia="pl-PL"/>
                </w:rPr>
                <w:delText>x</w:delText>
              </w:r>
            </w:del>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061" w:author="intel" w:date="2018-11-27T08:43:00Z">
              <w:r w:rsidDel="00E27B39">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r>
      <w:tr w:rsidR="00701C0A" w:rsidTr="00FC1C96">
        <w:trPr>
          <w:cantSplit/>
          <w:trHeight w:val="256"/>
        </w:trPr>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2268"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 xml:space="preserve"> plakaty</w:t>
            </w:r>
          </w:p>
        </w:tc>
        <w:tc>
          <w:tcPr>
            <w:tcW w:w="425"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062" w:author="intel" w:date="2018-11-26T12:03:00Z">
              <w:r w:rsidDel="00C04AAF">
                <w:rPr>
                  <w:rFonts w:ascii="Times New Roman" w:eastAsia="ヒラギノ角ゴ Pro W3" w:hAnsi="Times New Roman" w:cs="Times New Roman"/>
                  <w:color w:val="000000"/>
                  <w:lang w:eastAsia="pl-PL"/>
                </w:rPr>
                <w:delText>x</w:delText>
              </w:r>
            </w:del>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063" w:author="intel" w:date="2018-11-26T14:08:00Z">
              <w:r w:rsidDel="004B684F">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064" w:author="intel" w:date="2018-11-26T14:12:00Z">
              <w:r w:rsidDel="004B684F">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065" w:author="intel" w:date="2018-11-26T14:31:00Z">
              <w:r w:rsidDel="00DF69DF">
                <w:rPr>
                  <w:rFonts w:ascii="Times New Roman" w:eastAsia="ヒラギノ角ゴ Pro W3" w:hAnsi="Times New Roman" w:cs="Times New Roman"/>
                  <w:color w:val="000000"/>
                  <w:lang w:eastAsia="pl-PL"/>
                </w:rPr>
                <w:delText>x</w:delText>
              </w:r>
            </w:del>
          </w:p>
        </w:tc>
        <w:tc>
          <w:tcPr>
            <w:tcW w:w="4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066" w:author="intel" w:date="2018-11-26T14:38:00Z">
              <w:r w:rsidDel="006614AF">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067" w:author="intel" w:date="2018-11-26T14:38:00Z">
              <w:r w:rsidDel="006614AF">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068" w:author="intel" w:date="2018-11-27T08:43:00Z">
              <w:r w:rsidDel="00E27B39">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069" w:author="intel" w:date="2018-11-27T08:43:00Z">
              <w:r w:rsidDel="00E27B39">
                <w:rPr>
                  <w:rFonts w:ascii="Times New Roman" w:eastAsia="ヒラギノ角ゴ Pro W3" w:hAnsi="Times New Roman" w:cs="Times New Roman"/>
                  <w:color w:val="000000"/>
                  <w:lang w:eastAsia="pl-PL"/>
                </w:rPr>
                <w:delText>x</w:delText>
              </w:r>
            </w:del>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070" w:author="intel" w:date="2021-05-05T10:10:00Z">
              <w:r w:rsidDel="00606AC4">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071" w:author="intel" w:date="2018-11-27T08:43:00Z">
              <w:r w:rsidDel="00E27B39">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072" w:author="intel" w:date="2018-11-27T08:45:00Z">
              <w:r w:rsidDel="00E27B39">
                <w:rPr>
                  <w:rFonts w:ascii="Times New Roman" w:eastAsia="ヒラギノ角ゴ Pro W3" w:hAnsi="Times New Roman" w:cs="Times New Roman"/>
                  <w:color w:val="000000"/>
                  <w:lang w:eastAsia="pl-PL"/>
                </w:rPr>
                <w:delText>x</w:delText>
              </w:r>
            </w:del>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073" w:author="intel" w:date="2018-11-27T08:43:00Z">
              <w:r w:rsidDel="00E27B39">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r>
      <w:tr w:rsidR="00701C0A" w:rsidTr="00FC1C96">
        <w:trPr>
          <w:cantSplit/>
          <w:trHeight w:val="487"/>
        </w:trPr>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2268"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banery/</w:t>
            </w:r>
            <w:proofErr w:type="spellStart"/>
            <w:r>
              <w:rPr>
                <w:rFonts w:ascii="Times New Roman" w:eastAsia="ヒラギノ角ゴ Pro W3" w:hAnsi="Times New Roman" w:cs="Times New Roman"/>
                <w:color w:val="1E1400"/>
                <w:lang w:eastAsia="pl-PL"/>
              </w:rPr>
              <w:t>roll-up</w:t>
            </w:r>
            <w:proofErr w:type="spellEnd"/>
            <w:r>
              <w:rPr>
                <w:rFonts w:ascii="Times New Roman" w:eastAsia="ヒラギノ角ゴ Pro W3" w:hAnsi="Times New Roman" w:cs="Times New Roman"/>
                <w:color w:val="1E1400"/>
                <w:lang w:eastAsia="pl-PL"/>
              </w:rPr>
              <w:t xml:space="preserve"> promocyjne</w:t>
            </w:r>
          </w:p>
        </w:tc>
        <w:tc>
          <w:tcPr>
            <w:tcW w:w="425"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074" w:author="intel" w:date="2018-11-26T12:03:00Z">
              <w:r w:rsidDel="00C04AAF">
                <w:rPr>
                  <w:rFonts w:ascii="Times New Roman" w:eastAsia="ヒラギノ角ゴ Pro W3" w:hAnsi="Times New Roman" w:cs="Times New Roman"/>
                  <w:color w:val="000000"/>
                  <w:lang w:eastAsia="pl-PL"/>
                </w:rPr>
                <w:delText>x</w:delText>
              </w:r>
            </w:del>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075" w:author="intel" w:date="2018-11-26T14:08:00Z">
              <w:r w:rsidDel="004B684F">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076" w:author="intel" w:date="2018-11-26T14:12:00Z">
              <w:r w:rsidDel="004B684F">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077" w:author="intel" w:date="2018-11-26T14:31:00Z">
              <w:r w:rsidDel="00DF69DF">
                <w:rPr>
                  <w:rFonts w:ascii="Times New Roman" w:eastAsia="ヒラギノ角ゴ Pro W3" w:hAnsi="Times New Roman" w:cs="Times New Roman"/>
                  <w:color w:val="000000"/>
                  <w:lang w:eastAsia="pl-PL"/>
                </w:rPr>
                <w:delText>x</w:delText>
              </w:r>
            </w:del>
          </w:p>
        </w:tc>
        <w:tc>
          <w:tcPr>
            <w:tcW w:w="4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078" w:author="intel" w:date="2018-11-26T14:38:00Z">
              <w:r w:rsidDel="006614AF">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079" w:author="intel" w:date="2018-11-26T14:38:00Z">
              <w:r w:rsidDel="006614AF">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080" w:author="intel" w:date="2018-11-27T08:43:00Z">
              <w:r w:rsidDel="00E27B39">
                <w:rPr>
                  <w:rFonts w:ascii="Times New Roman" w:eastAsia="ヒラギノ角ゴ Pro W3" w:hAnsi="Times New Roman" w:cs="Times New Roman"/>
                  <w:color w:val="000000"/>
                  <w:lang w:eastAsia="pl-PL"/>
                </w:rPr>
                <w:delText>x</w:delText>
              </w:r>
            </w:del>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081" w:author="intel" w:date="2018-11-27T08:43:00Z">
              <w:r w:rsidDel="00E27B39">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082" w:author="intel" w:date="2018-11-27T08:43:00Z">
              <w:r w:rsidDel="00E27B39">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083" w:author="intel" w:date="2018-11-27T08:43:00Z">
              <w:r w:rsidDel="00E27B39">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084" w:author="intel" w:date="2018-11-27T08:43:00Z">
              <w:r w:rsidDel="00E27B39">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r>
      <w:tr w:rsidR="00701C0A" w:rsidTr="00FC1C96">
        <w:trPr>
          <w:cantSplit/>
          <w:trHeight w:val="339"/>
        </w:trPr>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2268"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drobne gadżety</w:t>
            </w:r>
          </w:p>
        </w:tc>
        <w:tc>
          <w:tcPr>
            <w:tcW w:w="425"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085" w:author="intel" w:date="2018-11-26T12:03:00Z">
              <w:r w:rsidDel="00C04AAF">
                <w:rPr>
                  <w:rFonts w:ascii="Times New Roman" w:eastAsia="ヒラギノ角ゴ Pro W3" w:hAnsi="Times New Roman" w:cs="Times New Roman"/>
                  <w:color w:val="000000"/>
                  <w:lang w:eastAsia="pl-PL"/>
                </w:rPr>
                <w:delText>x</w:delText>
              </w:r>
            </w:del>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086" w:author="intel" w:date="2018-11-26T14:08:00Z">
              <w:r w:rsidDel="004B684F">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087" w:author="intel" w:date="2018-11-26T14:12:00Z">
              <w:r w:rsidDel="004B684F">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6614AF" w:rsidP="005F490B">
            <w:pPr>
              <w:spacing w:before="60" w:after="0" w:line="240" w:lineRule="auto"/>
              <w:jc w:val="center"/>
              <w:rPr>
                <w:rFonts w:ascii="Times New Roman" w:eastAsia="ヒラギノ角ゴ Pro W3" w:hAnsi="Times New Roman"/>
                <w:color w:val="000000"/>
                <w:lang w:eastAsia="pl-PL"/>
              </w:rPr>
            </w:pPr>
            <w:ins w:id="3088" w:author="intel" w:date="2018-11-26T14:39:00Z">
              <w:r>
                <w:rPr>
                  <w:rFonts w:ascii="Times New Roman" w:eastAsia="ヒラギノ角ゴ Pro W3" w:hAnsi="Times New Roman" w:cs="Times New Roman"/>
                  <w:color w:val="000000"/>
                  <w:lang w:eastAsia="pl-PL"/>
                </w:rPr>
                <w:t>x</w:t>
              </w:r>
            </w:ins>
            <w:del w:id="3089" w:author="intel" w:date="2018-11-26T14:31:00Z">
              <w:r w:rsidR="005F490B" w:rsidDel="00DF69DF">
                <w:rPr>
                  <w:rFonts w:ascii="Times New Roman" w:eastAsia="ヒラギノ角ゴ Pro W3" w:hAnsi="Times New Roman" w:cs="Times New Roman"/>
                  <w:color w:val="000000"/>
                  <w:lang w:eastAsia="pl-PL"/>
                </w:rPr>
                <w:delText>x</w:delText>
              </w:r>
            </w:del>
          </w:p>
        </w:tc>
        <w:tc>
          <w:tcPr>
            <w:tcW w:w="4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090" w:author="intel" w:date="2018-11-27T08:21:00Z">
              <w:r w:rsidDel="000E5EC3">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091" w:author="intel" w:date="2018-11-27T08:21:00Z">
              <w:r w:rsidDel="000E5EC3">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092" w:author="intel" w:date="2018-11-27T08:44:00Z">
              <w:r w:rsidDel="00E27B39">
                <w:rPr>
                  <w:rFonts w:ascii="Times New Roman" w:eastAsia="ヒラギノ角ゴ Pro W3" w:hAnsi="Times New Roman" w:cs="Times New Roman"/>
                  <w:color w:val="000000"/>
                  <w:lang w:eastAsia="pl-PL"/>
                </w:rPr>
                <w:delText>x</w:delText>
              </w:r>
            </w:del>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093" w:author="intel" w:date="2018-11-27T08:44:00Z">
              <w:r w:rsidDel="00E27B39">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094" w:author="intel" w:date="2018-11-27T08:44:00Z">
              <w:r w:rsidDel="00E27B39">
                <w:rPr>
                  <w:rFonts w:ascii="Times New Roman" w:eastAsia="ヒラギノ角ゴ Pro W3" w:hAnsi="Times New Roman" w:cs="Times New Roman"/>
                  <w:color w:val="000000"/>
                  <w:lang w:eastAsia="pl-PL"/>
                </w:rPr>
                <w:delText>x</w:delText>
              </w:r>
            </w:del>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095" w:author="intel" w:date="2018-11-27T08:44:00Z">
              <w:r w:rsidDel="00E27B39">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r>
      <w:tr w:rsidR="00701C0A" w:rsidTr="00FC1C96">
        <w:trPr>
          <w:cantSplit/>
          <w:trHeight w:val="259"/>
        </w:trPr>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2268"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publikacje</w:t>
            </w:r>
          </w:p>
        </w:tc>
        <w:tc>
          <w:tcPr>
            <w:tcW w:w="425"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E27B39" w:rsidP="005F490B">
            <w:pPr>
              <w:spacing w:before="60" w:after="0" w:line="240" w:lineRule="auto"/>
              <w:jc w:val="center"/>
              <w:rPr>
                <w:rFonts w:ascii="Times New Roman" w:eastAsia="ヒラギノ角ゴ Pro W3" w:hAnsi="Times New Roman"/>
                <w:color w:val="000000"/>
                <w:lang w:eastAsia="pl-PL"/>
              </w:rPr>
            </w:pPr>
            <w:ins w:id="3096" w:author="intel" w:date="2018-11-27T08:45:00Z">
              <w:r>
                <w:rPr>
                  <w:rFonts w:ascii="Times New Roman" w:eastAsia="ヒラギノ角ゴ Pro W3" w:hAnsi="Times New Roman"/>
                  <w:color w:val="000000"/>
                  <w:lang w:eastAsia="pl-PL"/>
                </w:rPr>
                <w:t>x</w:t>
              </w:r>
            </w:ins>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097" w:author="intel" w:date="2018-11-27T08:44:00Z">
              <w:r w:rsidDel="00E27B39">
                <w:rPr>
                  <w:rFonts w:ascii="Times New Roman" w:eastAsia="ヒラギノ角ゴ Pro W3" w:hAnsi="Times New Roman" w:cs="Times New Roman"/>
                  <w:color w:val="000000"/>
                  <w:lang w:eastAsia="pl-PL"/>
                </w:rPr>
                <w:delText>x</w:delText>
              </w:r>
            </w:del>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098" w:author="intel" w:date="2018-11-27T08:44:00Z">
              <w:r w:rsidDel="00E27B39">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r>
      <w:tr w:rsidR="00701C0A" w:rsidTr="00FC1C96">
        <w:trPr>
          <w:cantSplit/>
          <w:trHeight w:val="440"/>
        </w:trPr>
        <w:tc>
          <w:tcPr>
            <w:tcW w:w="1418"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DZIAŁANIA</w:t>
            </w:r>
          </w:p>
        </w:tc>
        <w:tc>
          <w:tcPr>
            <w:tcW w:w="2268" w:type="dxa"/>
            <w:tcBorders>
              <w:top w:val="single" w:sz="8" w:space="0" w:color="000000"/>
              <w:left w:val="single" w:sz="8" w:space="0" w:color="000000"/>
              <w:bottom w:val="single" w:sz="8" w:space="0" w:color="000000"/>
              <w:right w:val="single" w:sz="8" w:space="0" w:color="C8B684"/>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ŚRODKI PRZEKAZU</w:t>
            </w:r>
          </w:p>
        </w:tc>
        <w:tc>
          <w:tcPr>
            <w:tcW w:w="425" w:type="dxa"/>
            <w:tcBorders>
              <w:top w:val="single" w:sz="8" w:space="0" w:color="000000"/>
              <w:left w:val="single" w:sz="8" w:space="0" w:color="C8B684"/>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2016</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2016</w:t>
            </w:r>
          </w:p>
        </w:tc>
        <w:tc>
          <w:tcPr>
            <w:tcW w:w="426"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2017</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2017</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2018</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2018</w:t>
            </w:r>
          </w:p>
        </w:tc>
        <w:tc>
          <w:tcPr>
            <w:tcW w:w="426" w:type="dxa"/>
            <w:tcBorders>
              <w:top w:val="single" w:sz="8" w:space="0" w:color="000000"/>
              <w:left w:val="single" w:sz="8" w:space="0" w:color="000000"/>
              <w:bottom w:val="single" w:sz="8" w:space="0" w:color="000000"/>
              <w:right w:val="single" w:sz="8" w:space="0" w:color="000000"/>
            </w:tcBorders>
            <w:shd w:val="clear" w:color="auto" w:fill="C45911" w:themeFill="accent2" w:themeFillShade="B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2019</w:t>
            </w:r>
          </w:p>
        </w:tc>
        <w:tc>
          <w:tcPr>
            <w:tcW w:w="425" w:type="dxa"/>
            <w:tcBorders>
              <w:top w:val="single" w:sz="8" w:space="0" w:color="000000"/>
              <w:left w:val="single" w:sz="8" w:space="0" w:color="000000"/>
              <w:bottom w:val="single" w:sz="8" w:space="0" w:color="000000"/>
              <w:right w:val="single" w:sz="8" w:space="0" w:color="000000"/>
            </w:tcBorders>
            <w:shd w:val="clear" w:color="auto" w:fill="C45911" w:themeFill="accent2" w:themeFillShade="B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2019</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2020</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2020</w:t>
            </w:r>
          </w:p>
        </w:tc>
        <w:tc>
          <w:tcPr>
            <w:tcW w:w="426"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2021</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2021</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2022</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2022</w:t>
            </w:r>
          </w:p>
        </w:tc>
        <w:tc>
          <w:tcPr>
            <w:tcW w:w="426"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2023</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2023</w:t>
            </w:r>
          </w:p>
        </w:tc>
      </w:tr>
      <w:tr w:rsidR="00701C0A" w:rsidTr="00FC1C96">
        <w:trPr>
          <w:cantSplit/>
          <w:trHeight w:val="432"/>
        </w:trPr>
        <w:tc>
          <w:tcPr>
            <w:tcW w:w="141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Pr="0037301E"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lastRenderedPageBreak/>
              <w:t>INTERNET</w:t>
            </w:r>
          </w:p>
        </w:tc>
        <w:tc>
          <w:tcPr>
            <w:tcW w:w="2268"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aktualizowanie www</w:t>
            </w:r>
          </w:p>
        </w:tc>
        <w:tc>
          <w:tcPr>
            <w:tcW w:w="425"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r>
      <w:tr w:rsidR="00701C0A" w:rsidTr="00FC1C96">
        <w:trPr>
          <w:cantSplit/>
          <w:trHeight w:val="254"/>
        </w:trPr>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2268"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 xml:space="preserve">obsługa </w:t>
            </w:r>
            <w:proofErr w:type="spellStart"/>
            <w:r>
              <w:rPr>
                <w:rFonts w:ascii="Times New Roman" w:eastAsia="ヒラギノ角ゴ Pro W3" w:hAnsi="Times New Roman" w:cs="Times New Roman"/>
                <w:color w:val="1E1400"/>
                <w:lang w:eastAsia="pl-PL"/>
              </w:rPr>
              <w:t>social</w:t>
            </w:r>
            <w:proofErr w:type="spellEnd"/>
            <w:r>
              <w:rPr>
                <w:rFonts w:ascii="Times New Roman" w:eastAsia="ヒラギノ角ゴ Pro W3" w:hAnsi="Times New Roman" w:cs="Times New Roman"/>
                <w:color w:val="1E1400"/>
                <w:lang w:eastAsia="pl-PL"/>
              </w:rPr>
              <w:t xml:space="preserve"> media</w:t>
            </w:r>
          </w:p>
        </w:tc>
        <w:tc>
          <w:tcPr>
            <w:tcW w:w="425"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r>
      <w:tr w:rsidR="00701C0A" w:rsidTr="00FC1C96">
        <w:trPr>
          <w:cantSplit/>
          <w:trHeight w:val="324"/>
        </w:trPr>
        <w:tc>
          <w:tcPr>
            <w:tcW w:w="1418" w:type="dxa"/>
            <w:vMerge/>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2268" w:type="dxa"/>
            <w:tcBorders>
              <w:top w:val="single" w:sz="8" w:space="0" w:color="000000"/>
              <w:left w:val="single" w:sz="8" w:space="0" w:color="000000"/>
              <w:bottom w:val="single" w:sz="4" w:space="0" w:color="auto"/>
              <w:right w:val="single" w:sz="8" w:space="0" w:color="C8B684"/>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newsletter</w:t>
            </w:r>
          </w:p>
        </w:tc>
        <w:tc>
          <w:tcPr>
            <w:tcW w:w="425" w:type="dxa"/>
            <w:tcBorders>
              <w:top w:val="single" w:sz="8" w:space="0" w:color="000000"/>
              <w:left w:val="single" w:sz="8" w:space="0" w:color="C8B684"/>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4" w:space="0" w:color="auto"/>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4" w:space="0" w:color="auto"/>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r>
      <w:tr w:rsidR="00701C0A" w:rsidTr="00FC1C96">
        <w:trPr>
          <w:cantSplit/>
          <w:trHeight w:val="440"/>
        </w:trPr>
        <w:tc>
          <w:tcPr>
            <w:tcW w:w="1418"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DZIAŁANIA</w:t>
            </w:r>
          </w:p>
        </w:tc>
        <w:tc>
          <w:tcPr>
            <w:tcW w:w="2268" w:type="dxa"/>
            <w:tcBorders>
              <w:top w:val="single" w:sz="8" w:space="0" w:color="000000"/>
              <w:left w:val="single" w:sz="8" w:space="0" w:color="000000"/>
              <w:bottom w:val="single" w:sz="8" w:space="0" w:color="000000"/>
              <w:right w:val="single" w:sz="8" w:space="0" w:color="C8B684"/>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ŚRODKI PRZEKAZU</w:t>
            </w:r>
          </w:p>
        </w:tc>
        <w:tc>
          <w:tcPr>
            <w:tcW w:w="425" w:type="dxa"/>
            <w:tcBorders>
              <w:top w:val="single" w:sz="8" w:space="0" w:color="000000"/>
              <w:left w:val="single" w:sz="8" w:space="0" w:color="C8B684"/>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2016</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2016</w:t>
            </w:r>
          </w:p>
        </w:tc>
        <w:tc>
          <w:tcPr>
            <w:tcW w:w="426"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2017</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2017</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2018</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2018</w:t>
            </w:r>
          </w:p>
        </w:tc>
        <w:tc>
          <w:tcPr>
            <w:tcW w:w="426" w:type="dxa"/>
            <w:tcBorders>
              <w:top w:val="single" w:sz="8" w:space="0" w:color="000000"/>
              <w:left w:val="single" w:sz="8" w:space="0" w:color="000000"/>
              <w:bottom w:val="single" w:sz="8" w:space="0" w:color="000000"/>
              <w:right w:val="single" w:sz="8" w:space="0" w:color="000000"/>
            </w:tcBorders>
            <w:shd w:val="clear" w:color="auto" w:fill="C45911" w:themeFill="accent2" w:themeFillShade="B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2019</w:t>
            </w:r>
          </w:p>
        </w:tc>
        <w:tc>
          <w:tcPr>
            <w:tcW w:w="425" w:type="dxa"/>
            <w:tcBorders>
              <w:top w:val="single" w:sz="8" w:space="0" w:color="000000"/>
              <w:left w:val="single" w:sz="8" w:space="0" w:color="000000"/>
              <w:bottom w:val="single" w:sz="8" w:space="0" w:color="000000"/>
              <w:right w:val="single" w:sz="8" w:space="0" w:color="000000"/>
            </w:tcBorders>
            <w:shd w:val="clear" w:color="auto" w:fill="C45911" w:themeFill="accent2" w:themeFillShade="B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2019</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2020</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2020</w:t>
            </w:r>
          </w:p>
        </w:tc>
        <w:tc>
          <w:tcPr>
            <w:tcW w:w="426"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2021</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2021</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2022</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2022</w:t>
            </w:r>
          </w:p>
        </w:tc>
        <w:tc>
          <w:tcPr>
            <w:tcW w:w="426"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2023</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2023</w:t>
            </w:r>
          </w:p>
        </w:tc>
      </w:tr>
      <w:tr w:rsidR="00701C0A" w:rsidTr="00FC1C96">
        <w:trPr>
          <w:cantSplit/>
          <w:trHeight w:val="279"/>
        </w:trPr>
        <w:tc>
          <w:tcPr>
            <w:tcW w:w="1418"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uppressAutoHyphens/>
              <w:spacing w:before="60" w:after="0" w:line="240" w:lineRule="auto"/>
              <w:jc w:val="center"/>
              <w:rPr>
                <w:rFonts w:ascii="Times New Roman" w:eastAsia="ヒラギノ角ゴ Pro W3" w:hAnsi="Times New Roman"/>
                <w:color w:val="000000"/>
                <w:lang w:eastAsia="pl-PL"/>
              </w:rPr>
            </w:pPr>
            <w:r w:rsidRPr="0037301E">
              <w:rPr>
                <w:rFonts w:ascii="Times New Roman" w:eastAsia="ヒラギノ角ゴ Pro W3" w:hAnsi="Times New Roman"/>
                <w:color w:val="000000"/>
                <w:lang w:eastAsia="pl-PL"/>
              </w:rPr>
              <w:t>MEDIA LOKALNE</w:t>
            </w:r>
          </w:p>
        </w:tc>
        <w:tc>
          <w:tcPr>
            <w:tcW w:w="2268" w:type="dxa"/>
            <w:tcBorders>
              <w:top w:val="single" w:sz="4" w:space="0" w:color="auto"/>
              <w:left w:val="single" w:sz="8" w:space="0" w:color="000000"/>
              <w:bottom w:val="single" w:sz="4" w:space="0" w:color="auto"/>
              <w:right w:val="single" w:sz="8" w:space="0" w:color="C8B684"/>
            </w:tcBorders>
            <w:shd w:val="clear" w:color="auto" w:fill="FFFFFF"/>
            <w:tcMar>
              <w:top w:w="0" w:type="dxa"/>
              <w:left w:w="0" w:type="dxa"/>
              <w:bottom w:w="0" w:type="dxa"/>
              <w:right w:w="0" w:type="dxa"/>
            </w:tcMar>
            <w:vAlign w:val="center"/>
          </w:tcPr>
          <w:p w:rsidR="005F490B" w:rsidRDefault="005F490B" w:rsidP="005F490B">
            <w:pPr>
              <w:suppressAutoHyphens/>
              <w:spacing w:before="60" w:after="0" w:line="240" w:lineRule="auto"/>
              <w:jc w:val="center"/>
              <w:rPr>
                <w:rFonts w:ascii="Times New Roman" w:eastAsia="ヒラギノ角ゴ Pro W3" w:hAnsi="Times New Roman"/>
                <w:color w:val="1E1400"/>
                <w:lang w:eastAsia="pl-PL"/>
              </w:rPr>
            </w:pPr>
            <w:r w:rsidRPr="0037301E">
              <w:rPr>
                <w:rFonts w:ascii="Times New Roman" w:eastAsia="ヒラギノ角ゴ Pro W3" w:hAnsi="Times New Roman"/>
                <w:color w:val="1E1400"/>
                <w:lang w:eastAsia="pl-PL"/>
              </w:rPr>
              <w:t>artykuł w prasie lokalnej</w:t>
            </w:r>
          </w:p>
        </w:tc>
        <w:tc>
          <w:tcPr>
            <w:tcW w:w="425" w:type="dxa"/>
            <w:tcBorders>
              <w:top w:val="single" w:sz="4" w:space="0" w:color="auto"/>
              <w:left w:val="single" w:sz="8" w:space="0" w:color="C8B684"/>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099" w:author="intel" w:date="2018-11-26T12:03:00Z">
              <w:r w:rsidDel="00C04AAF">
                <w:rPr>
                  <w:rFonts w:ascii="Times New Roman" w:eastAsia="ヒラギノ角ゴ Pro W3" w:hAnsi="Times New Roman" w:cs="Times New Roman"/>
                  <w:color w:val="000000"/>
                  <w:lang w:eastAsia="pl-PL"/>
                </w:rPr>
                <w:delText>x</w:delText>
              </w:r>
            </w:del>
          </w:p>
        </w:tc>
        <w:tc>
          <w:tcPr>
            <w:tcW w:w="426"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100" w:author="intel" w:date="2018-11-26T14:06:00Z">
              <w:r w:rsidDel="004B684F">
                <w:rPr>
                  <w:rFonts w:ascii="Times New Roman" w:eastAsia="ヒラギノ角ゴ Pro W3" w:hAnsi="Times New Roman"/>
                  <w:color w:val="000000"/>
                  <w:lang w:eastAsia="pl-PL"/>
                </w:rPr>
                <w:delText>x</w:delText>
              </w:r>
            </w:del>
          </w:p>
        </w:tc>
        <w:tc>
          <w:tcPr>
            <w:tcW w:w="425"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4B684F" w:rsidP="005F490B">
            <w:pPr>
              <w:spacing w:before="60" w:after="0" w:line="240" w:lineRule="auto"/>
              <w:jc w:val="center"/>
              <w:rPr>
                <w:rFonts w:ascii="Times New Roman" w:eastAsia="ヒラギノ角ゴ Pro W3" w:hAnsi="Times New Roman"/>
                <w:color w:val="000000"/>
                <w:lang w:eastAsia="pl-PL"/>
              </w:rPr>
            </w:pPr>
            <w:ins w:id="3101" w:author="intel" w:date="2018-11-26T14:09:00Z">
              <w:r>
                <w:rPr>
                  <w:rFonts w:ascii="Times New Roman" w:eastAsia="ヒラギノ角ゴ Pro W3" w:hAnsi="Times New Roman"/>
                  <w:color w:val="000000"/>
                  <w:lang w:eastAsia="pl-PL"/>
                </w:rPr>
                <w:t>x</w:t>
              </w:r>
            </w:ins>
          </w:p>
        </w:tc>
        <w:tc>
          <w:tcPr>
            <w:tcW w:w="425"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olor w:val="000000"/>
                <w:lang w:eastAsia="pl-PL"/>
              </w:rPr>
              <w:t>x</w:t>
            </w:r>
          </w:p>
        </w:tc>
        <w:tc>
          <w:tcPr>
            <w:tcW w:w="425"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DB4B34" w:rsidP="005F490B">
            <w:pPr>
              <w:spacing w:before="60" w:after="0" w:line="240" w:lineRule="auto"/>
              <w:jc w:val="center"/>
              <w:rPr>
                <w:rFonts w:ascii="Times New Roman" w:eastAsia="ヒラギノ角ゴ Pro W3" w:hAnsi="Times New Roman"/>
                <w:color w:val="000000"/>
                <w:lang w:eastAsia="pl-PL"/>
              </w:rPr>
            </w:pPr>
            <w:ins w:id="3102" w:author="intel" w:date="2018-11-26T14:15:00Z">
              <w:r>
                <w:rPr>
                  <w:rFonts w:ascii="Times New Roman" w:eastAsia="ヒラギノ角ゴ Pro W3" w:hAnsi="Times New Roman"/>
                  <w:color w:val="000000"/>
                  <w:lang w:eastAsia="pl-PL"/>
                </w:rPr>
                <w:t>x</w:t>
              </w:r>
            </w:ins>
          </w:p>
        </w:tc>
        <w:tc>
          <w:tcPr>
            <w:tcW w:w="426" w:type="dxa"/>
            <w:tcBorders>
              <w:top w:val="single" w:sz="4" w:space="0" w:color="auto"/>
              <w:left w:val="single" w:sz="8" w:space="0" w:color="000000"/>
              <w:bottom w:val="single" w:sz="4" w:space="0" w:color="auto"/>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103" w:author="intel" w:date="2018-11-27T08:22:00Z">
              <w:r w:rsidDel="000E5EC3">
                <w:rPr>
                  <w:rFonts w:ascii="Times New Roman" w:eastAsia="ヒラギノ角ゴ Pro W3" w:hAnsi="Times New Roman"/>
                  <w:color w:val="000000"/>
                  <w:lang w:eastAsia="pl-PL"/>
                </w:rPr>
                <w:delText>x</w:delText>
              </w:r>
            </w:del>
          </w:p>
        </w:tc>
        <w:tc>
          <w:tcPr>
            <w:tcW w:w="425" w:type="dxa"/>
            <w:tcBorders>
              <w:top w:val="single" w:sz="4" w:space="0" w:color="auto"/>
              <w:left w:val="single" w:sz="8" w:space="0" w:color="000000"/>
              <w:bottom w:val="single" w:sz="4" w:space="0" w:color="auto"/>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olor w:val="000000"/>
                <w:lang w:eastAsia="pl-PL"/>
              </w:rPr>
              <w:t>x</w:t>
            </w:r>
          </w:p>
        </w:tc>
        <w:tc>
          <w:tcPr>
            <w:tcW w:w="425"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6"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104" w:author="intel" w:date="2018-11-27T08:50:00Z">
              <w:r w:rsidDel="001E14E4">
                <w:rPr>
                  <w:rFonts w:ascii="Times New Roman" w:eastAsia="ヒラギノ角ゴ Pro W3" w:hAnsi="Times New Roman"/>
                  <w:color w:val="000000"/>
                  <w:lang w:eastAsia="pl-PL"/>
                </w:rPr>
                <w:delText>x</w:delText>
              </w:r>
            </w:del>
          </w:p>
        </w:tc>
        <w:tc>
          <w:tcPr>
            <w:tcW w:w="425"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1E14E4" w:rsidP="005F490B">
            <w:pPr>
              <w:spacing w:before="60" w:after="0" w:line="240" w:lineRule="auto"/>
              <w:jc w:val="center"/>
              <w:rPr>
                <w:rFonts w:ascii="Times New Roman" w:eastAsia="ヒラギノ角ゴ Pro W3" w:hAnsi="Times New Roman"/>
                <w:color w:val="000000"/>
                <w:lang w:eastAsia="pl-PL"/>
              </w:rPr>
            </w:pPr>
            <w:ins w:id="3105" w:author="intel" w:date="2018-11-27T08:50:00Z">
              <w:r>
                <w:rPr>
                  <w:rFonts w:ascii="Times New Roman" w:eastAsia="ヒラギノ角ゴ Pro W3" w:hAnsi="Times New Roman"/>
                  <w:color w:val="000000"/>
                  <w:lang w:eastAsia="pl-PL"/>
                </w:rPr>
                <w:t>x</w:t>
              </w:r>
            </w:ins>
          </w:p>
        </w:tc>
        <w:tc>
          <w:tcPr>
            <w:tcW w:w="425"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106" w:author="intel" w:date="2018-11-27T08:23:00Z">
              <w:r w:rsidDel="000E5EC3">
                <w:rPr>
                  <w:rFonts w:ascii="Times New Roman" w:eastAsia="ヒラギノ角ゴ Pro W3" w:hAnsi="Times New Roman"/>
                  <w:color w:val="000000"/>
                  <w:lang w:eastAsia="pl-PL"/>
                </w:rPr>
                <w:delText>x</w:delText>
              </w:r>
            </w:del>
          </w:p>
        </w:tc>
        <w:tc>
          <w:tcPr>
            <w:tcW w:w="426"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uppressAutoHyphens/>
              <w:spacing w:before="60" w:after="0" w:line="240" w:lineRule="auto"/>
              <w:jc w:val="center"/>
              <w:rPr>
                <w:rFonts w:ascii="Times New Roman" w:eastAsia="ヒラギノ角ゴ Pro W3" w:hAnsi="Times New Roman"/>
                <w:color w:val="000000"/>
                <w:lang w:eastAsia="pl-PL"/>
              </w:rPr>
            </w:pPr>
          </w:p>
        </w:tc>
      </w:tr>
      <w:tr w:rsidR="00701C0A" w:rsidTr="00FC1C96">
        <w:trPr>
          <w:cantSplit/>
          <w:trHeight w:val="440"/>
        </w:trPr>
        <w:tc>
          <w:tcPr>
            <w:tcW w:w="1418"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DZIAŁANIA</w:t>
            </w:r>
          </w:p>
        </w:tc>
        <w:tc>
          <w:tcPr>
            <w:tcW w:w="2268" w:type="dxa"/>
            <w:tcBorders>
              <w:top w:val="single" w:sz="8" w:space="0" w:color="000000"/>
              <w:left w:val="single" w:sz="8" w:space="0" w:color="000000"/>
              <w:bottom w:val="single" w:sz="8" w:space="0" w:color="000000"/>
              <w:right w:val="single" w:sz="8" w:space="0" w:color="C8B684"/>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ŚRODKI PRZEKAZU</w:t>
            </w:r>
          </w:p>
        </w:tc>
        <w:tc>
          <w:tcPr>
            <w:tcW w:w="425" w:type="dxa"/>
            <w:tcBorders>
              <w:top w:val="single" w:sz="8" w:space="0" w:color="000000"/>
              <w:left w:val="single" w:sz="8" w:space="0" w:color="C8B684"/>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2016</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2016</w:t>
            </w:r>
          </w:p>
        </w:tc>
        <w:tc>
          <w:tcPr>
            <w:tcW w:w="426"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2017</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2017</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2018</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2018</w:t>
            </w:r>
          </w:p>
        </w:tc>
        <w:tc>
          <w:tcPr>
            <w:tcW w:w="426" w:type="dxa"/>
            <w:tcBorders>
              <w:top w:val="single" w:sz="8" w:space="0" w:color="000000"/>
              <w:left w:val="single" w:sz="8" w:space="0" w:color="000000"/>
              <w:bottom w:val="single" w:sz="8" w:space="0" w:color="000000"/>
              <w:right w:val="single" w:sz="8" w:space="0" w:color="000000"/>
            </w:tcBorders>
            <w:shd w:val="clear" w:color="auto" w:fill="C45911" w:themeFill="accent2" w:themeFillShade="B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2019</w:t>
            </w:r>
          </w:p>
        </w:tc>
        <w:tc>
          <w:tcPr>
            <w:tcW w:w="425" w:type="dxa"/>
            <w:tcBorders>
              <w:top w:val="single" w:sz="8" w:space="0" w:color="000000"/>
              <w:left w:val="single" w:sz="8" w:space="0" w:color="000000"/>
              <w:bottom w:val="single" w:sz="8" w:space="0" w:color="000000"/>
              <w:right w:val="single" w:sz="8" w:space="0" w:color="000000"/>
            </w:tcBorders>
            <w:shd w:val="clear" w:color="auto" w:fill="C45911" w:themeFill="accent2" w:themeFillShade="B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2019</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2020</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2020</w:t>
            </w:r>
          </w:p>
        </w:tc>
        <w:tc>
          <w:tcPr>
            <w:tcW w:w="426"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2021</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2021</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2022</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2022</w:t>
            </w:r>
          </w:p>
        </w:tc>
        <w:tc>
          <w:tcPr>
            <w:tcW w:w="426"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2023</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2023</w:t>
            </w:r>
          </w:p>
        </w:tc>
      </w:tr>
      <w:tr w:rsidR="00701C0A" w:rsidTr="00FC1C96">
        <w:trPr>
          <w:cantSplit/>
          <w:trHeight w:val="463"/>
        </w:trPr>
        <w:tc>
          <w:tcPr>
            <w:tcW w:w="1418" w:type="dxa"/>
            <w:vMerge w:val="restart"/>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SPOTKANIA I SZKOLENIA</w:t>
            </w:r>
          </w:p>
        </w:tc>
        <w:tc>
          <w:tcPr>
            <w:tcW w:w="2268"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proofErr w:type="spellStart"/>
            <w:r>
              <w:rPr>
                <w:rFonts w:ascii="Times New Roman" w:eastAsia="ヒラギノ角ゴ Pro W3" w:hAnsi="Times New Roman" w:cs="Times New Roman"/>
                <w:color w:val="1E1400"/>
                <w:lang w:eastAsia="pl-PL"/>
              </w:rPr>
              <w:t>doradctwo</w:t>
            </w:r>
            <w:proofErr w:type="spellEnd"/>
            <w:r>
              <w:rPr>
                <w:rFonts w:ascii="Times New Roman" w:eastAsia="ヒラギノ角ゴ Pro W3" w:hAnsi="Times New Roman" w:cs="Times New Roman"/>
                <w:color w:val="1E1400"/>
                <w:lang w:eastAsia="pl-PL"/>
              </w:rPr>
              <w:t xml:space="preserve"> w biurze LGD</w:t>
            </w:r>
          </w:p>
        </w:tc>
        <w:tc>
          <w:tcPr>
            <w:tcW w:w="425"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r>
      <w:tr w:rsidR="00701C0A" w:rsidTr="00FC1C96">
        <w:trPr>
          <w:cantSplit/>
          <w:trHeight w:val="571"/>
        </w:trPr>
        <w:tc>
          <w:tcPr>
            <w:tcW w:w="1418" w:type="dxa"/>
            <w:vMerge/>
            <w:tcBorders>
              <w:left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2268"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ankietowanie uczestników</w:t>
            </w:r>
          </w:p>
        </w:tc>
        <w:tc>
          <w:tcPr>
            <w:tcW w:w="425"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107" w:author="intel" w:date="2018-11-26T14:13:00Z">
              <w:r w:rsidDel="004B684F">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EE758B" w:rsidP="005F490B">
            <w:pPr>
              <w:spacing w:before="60" w:after="0" w:line="240" w:lineRule="auto"/>
              <w:jc w:val="center"/>
              <w:rPr>
                <w:rFonts w:ascii="Times New Roman" w:eastAsia="ヒラギノ角ゴ Pro W3" w:hAnsi="Times New Roman"/>
                <w:color w:val="000000"/>
                <w:lang w:eastAsia="pl-PL"/>
              </w:rPr>
            </w:pPr>
            <w:ins w:id="3108" w:author="intel" w:date="2018-11-26T14:35:00Z">
              <w:r>
                <w:rPr>
                  <w:rFonts w:ascii="Times New Roman" w:eastAsia="ヒラギノ角ゴ Pro W3" w:hAnsi="Times New Roman" w:cs="Times New Roman"/>
                  <w:color w:val="000000"/>
                  <w:lang w:eastAsia="pl-PL"/>
                </w:rPr>
                <w:t>x</w:t>
              </w:r>
            </w:ins>
            <w:del w:id="3109" w:author="intel" w:date="2018-11-26T14:32:00Z">
              <w:r w:rsidR="005F490B" w:rsidDel="00DF69DF">
                <w:rPr>
                  <w:rFonts w:ascii="Times New Roman" w:eastAsia="ヒラギノ角ゴ Pro W3" w:hAnsi="Times New Roman" w:cs="Times New Roman"/>
                  <w:color w:val="000000"/>
                  <w:lang w:eastAsia="pl-PL"/>
                </w:rPr>
                <w:delText>x</w:delText>
              </w:r>
            </w:del>
          </w:p>
        </w:tc>
        <w:tc>
          <w:tcPr>
            <w:tcW w:w="4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r>
      <w:tr w:rsidR="00701C0A" w:rsidTr="00FC1C96">
        <w:trPr>
          <w:cantSplit/>
          <w:trHeight w:val="409"/>
        </w:trPr>
        <w:tc>
          <w:tcPr>
            <w:tcW w:w="1418" w:type="dxa"/>
            <w:vMerge/>
            <w:tcBorders>
              <w:left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2268"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spotkania w terenie</w:t>
            </w:r>
          </w:p>
        </w:tc>
        <w:tc>
          <w:tcPr>
            <w:tcW w:w="425"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110" w:author="intel" w:date="2018-11-26T14:06:00Z">
              <w:r w:rsidDel="004B684F">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111" w:author="intel" w:date="2018-11-26T14:09:00Z">
              <w:r w:rsidDel="004B684F">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112" w:author="intel" w:date="2018-11-26T14:13:00Z">
              <w:r w:rsidDel="004B684F">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113" w:author="intel" w:date="2018-11-26T14:32:00Z">
              <w:r w:rsidDel="00DF69DF">
                <w:rPr>
                  <w:rFonts w:ascii="Times New Roman" w:eastAsia="ヒラギノ角ゴ Pro W3" w:hAnsi="Times New Roman" w:cs="Times New Roman"/>
                  <w:color w:val="000000"/>
                  <w:lang w:eastAsia="pl-PL"/>
                </w:rPr>
                <w:delText>x</w:delText>
              </w:r>
            </w:del>
          </w:p>
        </w:tc>
        <w:tc>
          <w:tcPr>
            <w:tcW w:w="4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114" w:author="intel" w:date="2018-11-27T08:22:00Z">
              <w:r w:rsidDel="000E5EC3">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115" w:author="intel" w:date="2018-11-27T08:22:00Z">
              <w:r w:rsidDel="000E5EC3">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116" w:author="intel" w:date="2018-11-27T08:50:00Z">
              <w:r w:rsidDel="001E14E4">
                <w:rPr>
                  <w:rFonts w:ascii="Times New Roman" w:eastAsia="ヒラギノ角ゴ Pro W3" w:hAnsi="Times New Roman" w:cs="Times New Roman"/>
                  <w:color w:val="000000"/>
                  <w:lang w:eastAsia="pl-PL"/>
                </w:rPr>
                <w:delText>x</w:delText>
              </w:r>
            </w:del>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117" w:author="intel" w:date="2018-11-27T08:50:00Z">
              <w:r w:rsidDel="001E14E4">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r>
      <w:tr w:rsidR="00701C0A" w:rsidTr="00FC1C96">
        <w:trPr>
          <w:cantSplit/>
          <w:trHeight w:val="415"/>
        </w:trPr>
        <w:tc>
          <w:tcPr>
            <w:tcW w:w="1418" w:type="dxa"/>
            <w:vMerge/>
            <w:tcBorders>
              <w:left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2268"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spotkania informacyjne</w:t>
            </w:r>
          </w:p>
        </w:tc>
        <w:tc>
          <w:tcPr>
            <w:tcW w:w="425"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118" w:author="intel" w:date="2018-11-26T14:06:00Z">
              <w:r w:rsidDel="004B684F">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4B684F" w:rsidP="005F490B">
            <w:pPr>
              <w:spacing w:before="60" w:after="0" w:line="240" w:lineRule="auto"/>
              <w:jc w:val="center"/>
              <w:rPr>
                <w:rFonts w:ascii="Times New Roman" w:eastAsia="ヒラギノ角ゴ Pro W3" w:hAnsi="Times New Roman"/>
                <w:color w:val="000000"/>
                <w:lang w:eastAsia="pl-PL"/>
              </w:rPr>
            </w:pPr>
            <w:ins w:id="3119" w:author="intel" w:date="2018-11-26T14:09:00Z">
              <w:r>
                <w:rPr>
                  <w:rFonts w:ascii="Times New Roman" w:eastAsia="ヒラギノ角ゴ Pro W3" w:hAnsi="Times New Roman"/>
                  <w:color w:val="000000"/>
                  <w:lang w:eastAsia="pl-PL"/>
                </w:rPr>
                <w:t>x</w:t>
              </w:r>
            </w:ins>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DF69DF" w:rsidP="005F490B">
            <w:pPr>
              <w:spacing w:before="60" w:after="0" w:line="240" w:lineRule="auto"/>
              <w:jc w:val="center"/>
              <w:rPr>
                <w:rFonts w:ascii="Times New Roman" w:eastAsia="ヒラギノ角ゴ Pro W3" w:hAnsi="Times New Roman"/>
                <w:color w:val="000000"/>
                <w:lang w:eastAsia="pl-PL"/>
              </w:rPr>
            </w:pPr>
            <w:ins w:id="3120" w:author="intel" w:date="2018-11-26T14:32:00Z">
              <w:r>
                <w:rPr>
                  <w:rFonts w:ascii="Times New Roman" w:eastAsia="ヒラギノ角ゴ Pro W3" w:hAnsi="Times New Roman"/>
                  <w:color w:val="000000"/>
                  <w:lang w:eastAsia="pl-PL"/>
                </w:rPr>
                <w:t>x</w:t>
              </w:r>
            </w:ins>
          </w:p>
        </w:tc>
        <w:tc>
          <w:tcPr>
            <w:tcW w:w="4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0E5EC3" w:rsidP="005F490B">
            <w:pPr>
              <w:spacing w:before="60" w:after="0" w:line="240" w:lineRule="auto"/>
              <w:jc w:val="center"/>
              <w:rPr>
                <w:rFonts w:ascii="Times New Roman" w:eastAsia="ヒラギノ角ゴ Pro W3" w:hAnsi="Times New Roman"/>
                <w:color w:val="000000"/>
                <w:lang w:eastAsia="pl-PL"/>
              </w:rPr>
            </w:pPr>
            <w:ins w:id="3121" w:author="intel" w:date="2018-11-27T08:22:00Z">
              <w:r>
                <w:rPr>
                  <w:rFonts w:ascii="Times New Roman" w:eastAsia="ヒラギノ角ゴ Pro W3" w:hAnsi="Times New Roman"/>
                  <w:color w:val="000000"/>
                  <w:lang w:eastAsia="pl-PL"/>
                </w:rPr>
                <w:t>x</w:t>
              </w:r>
            </w:ins>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1E14E4" w:rsidP="005F490B">
            <w:pPr>
              <w:spacing w:before="60" w:after="0" w:line="240" w:lineRule="auto"/>
              <w:jc w:val="center"/>
              <w:rPr>
                <w:rFonts w:ascii="Times New Roman" w:eastAsia="ヒラギノ角ゴ Pro W3" w:hAnsi="Times New Roman"/>
                <w:color w:val="000000"/>
                <w:lang w:eastAsia="pl-PL"/>
              </w:rPr>
            </w:pPr>
            <w:ins w:id="3122" w:author="intel" w:date="2018-11-27T08:50:00Z">
              <w:r>
                <w:rPr>
                  <w:rFonts w:ascii="Times New Roman" w:eastAsia="ヒラギノ角ゴ Pro W3" w:hAnsi="Times New Roman"/>
                  <w:color w:val="000000"/>
                  <w:lang w:eastAsia="pl-PL"/>
                </w:rPr>
                <w:t>x</w:t>
              </w:r>
            </w:ins>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1E14E4" w:rsidP="005F490B">
            <w:pPr>
              <w:spacing w:before="60" w:after="0" w:line="240" w:lineRule="auto"/>
              <w:jc w:val="center"/>
              <w:rPr>
                <w:rFonts w:ascii="Times New Roman" w:eastAsia="ヒラギノ角ゴ Pro W3" w:hAnsi="Times New Roman"/>
                <w:color w:val="000000"/>
                <w:lang w:eastAsia="pl-PL"/>
              </w:rPr>
            </w:pPr>
            <w:ins w:id="3123" w:author="intel" w:date="2018-11-27T08:50:00Z">
              <w:r>
                <w:rPr>
                  <w:rFonts w:ascii="Times New Roman" w:eastAsia="ヒラギノ角ゴ Pro W3" w:hAnsi="Times New Roman"/>
                  <w:color w:val="000000"/>
                  <w:lang w:eastAsia="pl-PL"/>
                </w:rPr>
                <w:t>x</w:t>
              </w:r>
            </w:ins>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1E14E4" w:rsidP="005F490B">
            <w:pPr>
              <w:spacing w:before="60" w:after="0" w:line="240" w:lineRule="auto"/>
              <w:jc w:val="center"/>
              <w:rPr>
                <w:rFonts w:ascii="Times New Roman" w:eastAsia="ヒラギノ角ゴ Pro W3" w:hAnsi="Times New Roman"/>
                <w:color w:val="000000"/>
                <w:lang w:eastAsia="pl-PL"/>
              </w:rPr>
            </w:pPr>
            <w:ins w:id="3124" w:author="intel" w:date="2018-11-27T08:50:00Z">
              <w:r>
                <w:rPr>
                  <w:rFonts w:ascii="Times New Roman" w:eastAsia="ヒラギノ角ゴ Pro W3" w:hAnsi="Times New Roman"/>
                  <w:color w:val="000000"/>
                  <w:lang w:eastAsia="pl-PL"/>
                </w:rPr>
                <w:t>x</w:t>
              </w:r>
            </w:ins>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r>
      <w:tr w:rsidR="00701C0A" w:rsidTr="00FC1C96">
        <w:trPr>
          <w:cantSplit/>
          <w:trHeight w:val="535"/>
        </w:trPr>
        <w:tc>
          <w:tcPr>
            <w:tcW w:w="1418" w:type="dxa"/>
            <w:vMerge/>
            <w:tcBorders>
              <w:left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2268"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spotkania członków stowarzyszenia</w:t>
            </w:r>
          </w:p>
        </w:tc>
        <w:tc>
          <w:tcPr>
            <w:tcW w:w="425"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4B684F" w:rsidP="005F490B">
            <w:pPr>
              <w:spacing w:before="60" w:after="0" w:line="240" w:lineRule="auto"/>
              <w:jc w:val="center"/>
              <w:rPr>
                <w:rFonts w:ascii="Times New Roman" w:eastAsia="ヒラギノ角ゴ Pro W3" w:hAnsi="Times New Roman"/>
                <w:color w:val="000000"/>
                <w:lang w:eastAsia="pl-PL"/>
              </w:rPr>
            </w:pPr>
            <w:ins w:id="3125" w:author="intel" w:date="2018-11-26T14:09:00Z">
              <w:r>
                <w:rPr>
                  <w:rFonts w:ascii="Times New Roman" w:eastAsia="ヒラギノ角ゴ Pro W3" w:hAnsi="Times New Roman"/>
                  <w:color w:val="000000"/>
                  <w:lang w:eastAsia="pl-PL"/>
                </w:rPr>
                <w:t>x</w:t>
              </w:r>
            </w:ins>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126" w:author="intel" w:date="2018-11-26T14:13:00Z">
              <w:r w:rsidDel="004B684F">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6614AF" w:rsidP="005F490B">
            <w:pPr>
              <w:spacing w:before="60" w:after="0" w:line="240" w:lineRule="auto"/>
              <w:jc w:val="center"/>
              <w:rPr>
                <w:rFonts w:ascii="Times New Roman" w:eastAsia="ヒラギノ角ゴ Pro W3" w:hAnsi="Times New Roman"/>
                <w:color w:val="000000"/>
                <w:lang w:eastAsia="pl-PL"/>
              </w:rPr>
            </w:pPr>
            <w:ins w:id="3127" w:author="intel" w:date="2018-11-26T14:37:00Z">
              <w:r>
                <w:rPr>
                  <w:rFonts w:ascii="Times New Roman" w:eastAsia="ヒラギノ角ゴ Pro W3" w:hAnsi="Times New Roman"/>
                  <w:color w:val="000000"/>
                  <w:lang w:eastAsia="pl-PL"/>
                </w:rPr>
                <w:t>x</w:t>
              </w:r>
            </w:ins>
          </w:p>
        </w:tc>
        <w:tc>
          <w:tcPr>
            <w:tcW w:w="4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r>
      <w:tr w:rsidR="00701C0A" w:rsidTr="00FC1C96">
        <w:trPr>
          <w:cantSplit/>
          <w:trHeight w:val="671"/>
        </w:trPr>
        <w:tc>
          <w:tcPr>
            <w:tcW w:w="1418" w:type="dxa"/>
            <w:vMerge/>
            <w:tcBorders>
              <w:left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2268"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udział w wydarzeniach społeczności lokalnej</w:t>
            </w:r>
          </w:p>
        </w:tc>
        <w:tc>
          <w:tcPr>
            <w:tcW w:w="425"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r>
      <w:tr w:rsidR="00701C0A" w:rsidTr="00FC1C96">
        <w:trPr>
          <w:cantSplit/>
          <w:trHeight w:val="559"/>
        </w:trPr>
        <w:tc>
          <w:tcPr>
            <w:tcW w:w="1418" w:type="dxa"/>
            <w:vMerge/>
            <w:tcBorders>
              <w:left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2268"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szkolenia z pisania projektów</w:t>
            </w:r>
          </w:p>
        </w:tc>
        <w:tc>
          <w:tcPr>
            <w:tcW w:w="425"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6614AF" w:rsidP="005F490B">
            <w:pPr>
              <w:spacing w:before="60" w:after="0" w:line="240" w:lineRule="auto"/>
              <w:jc w:val="center"/>
              <w:rPr>
                <w:rFonts w:ascii="Times New Roman" w:eastAsia="ヒラギノ角ゴ Pro W3" w:hAnsi="Times New Roman"/>
                <w:color w:val="000000"/>
                <w:lang w:eastAsia="pl-PL"/>
              </w:rPr>
            </w:pPr>
            <w:ins w:id="3128" w:author="intel" w:date="2018-11-26T14:37:00Z">
              <w:r>
                <w:rPr>
                  <w:rFonts w:ascii="Times New Roman" w:eastAsia="ヒラギノ角ゴ Pro W3" w:hAnsi="Times New Roman"/>
                  <w:color w:val="000000"/>
                  <w:lang w:eastAsia="pl-PL"/>
                </w:rPr>
                <w:t>x</w:t>
              </w:r>
            </w:ins>
          </w:p>
        </w:tc>
        <w:tc>
          <w:tcPr>
            <w:tcW w:w="4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0E5EC3" w:rsidP="005F490B">
            <w:pPr>
              <w:spacing w:before="60" w:after="0" w:line="240" w:lineRule="auto"/>
              <w:jc w:val="center"/>
              <w:rPr>
                <w:rFonts w:ascii="Times New Roman" w:eastAsia="ヒラギノ角ゴ Pro W3" w:hAnsi="Times New Roman"/>
                <w:color w:val="000000"/>
                <w:lang w:eastAsia="pl-PL"/>
              </w:rPr>
            </w:pPr>
            <w:ins w:id="3129" w:author="intel" w:date="2018-11-27T08:23:00Z">
              <w:r>
                <w:rPr>
                  <w:rFonts w:ascii="Times New Roman" w:eastAsia="ヒラギノ角ゴ Pro W3" w:hAnsi="Times New Roman"/>
                  <w:color w:val="000000"/>
                  <w:lang w:eastAsia="pl-PL"/>
                </w:rPr>
                <w:t>x</w:t>
              </w:r>
            </w:ins>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r>
      <w:tr w:rsidR="00701C0A" w:rsidTr="00FC1C96">
        <w:trPr>
          <w:cantSplit/>
          <w:trHeight w:val="440"/>
        </w:trPr>
        <w:tc>
          <w:tcPr>
            <w:tcW w:w="1418" w:type="dxa"/>
            <w:vMerge/>
            <w:tcBorders>
              <w:left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2268"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szkolenia z realizacji projektów</w:t>
            </w:r>
          </w:p>
        </w:tc>
        <w:tc>
          <w:tcPr>
            <w:tcW w:w="425"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130" w:author="intel" w:date="2018-11-26T13:27:00Z">
              <w:r w:rsidDel="00A94844">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131" w:author="intel" w:date="2018-11-26T13:27:00Z">
              <w:r w:rsidDel="00A94844">
                <w:rPr>
                  <w:rFonts w:ascii="Times New Roman" w:eastAsia="ヒラギノ角ゴ Pro W3" w:hAnsi="Times New Roman" w:cs="Times New Roman"/>
                  <w:color w:val="000000"/>
                  <w:lang w:eastAsia="pl-PL"/>
                </w:rPr>
                <w:delText>x</w:delText>
              </w:r>
            </w:del>
          </w:p>
        </w:tc>
        <w:tc>
          <w:tcPr>
            <w:tcW w:w="4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0E5EC3" w:rsidP="005F490B">
            <w:pPr>
              <w:spacing w:before="60" w:after="0" w:line="240" w:lineRule="auto"/>
              <w:jc w:val="center"/>
              <w:rPr>
                <w:rFonts w:ascii="Times New Roman" w:eastAsia="ヒラギノ角ゴ Pro W3" w:hAnsi="Times New Roman"/>
                <w:color w:val="000000"/>
                <w:lang w:eastAsia="pl-PL"/>
              </w:rPr>
            </w:pPr>
            <w:ins w:id="3132" w:author="intel" w:date="2018-11-27T08:22:00Z">
              <w:r>
                <w:rPr>
                  <w:rFonts w:ascii="Times New Roman" w:eastAsia="ヒラギノ角ゴ Pro W3" w:hAnsi="Times New Roman"/>
                  <w:color w:val="000000"/>
                  <w:lang w:eastAsia="pl-PL"/>
                </w:rPr>
                <w:t>x</w:t>
              </w:r>
            </w:ins>
          </w:p>
        </w:tc>
        <w:tc>
          <w:tcPr>
            <w:tcW w:w="42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r>
      <w:tr w:rsidR="00701C0A" w:rsidTr="00FC1C96">
        <w:trPr>
          <w:cantSplit/>
          <w:trHeight w:val="617"/>
        </w:trPr>
        <w:tc>
          <w:tcPr>
            <w:tcW w:w="1418" w:type="dxa"/>
            <w:vMerge/>
            <w:tcBorders>
              <w:left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2268" w:type="dxa"/>
            <w:tcBorders>
              <w:top w:val="single" w:sz="8" w:space="0" w:color="000000"/>
              <w:left w:val="single" w:sz="8" w:space="0" w:color="000000"/>
              <w:bottom w:val="single" w:sz="4" w:space="0" w:color="auto"/>
              <w:right w:val="single" w:sz="8" w:space="0" w:color="C8B684"/>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szkolenia z oceny projektów dla Rady</w:t>
            </w:r>
          </w:p>
        </w:tc>
        <w:tc>
          <w:tcPr>
            <w:tcW w:w="425" w:type="dxa"/>
            <w:tcBorders>
              <w:top w:val="single" w:sz="8" w:space="0" w:color="000000"/>
              <w:left w:val="single" w:sz="8" w:space="0" w:color="C8B684"/>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4B684F" w:rsidP="005F490B">
            <w:pPr>
              <w:spacing w:before="60" w:after="0" w:line="240" w:lineRule="auto"/>
              <w:jc w:val="center"/>
              <w:rPr>
                <w:rFonts w:ascii="Times New Roman" w:eastAsia="ヒラギノ角ゴ Pro W3" w:hAnsi="Times New Roman"/>
                <w:color w:val="000000"/>
                <w:lang w:eastAsia="pl-PL"/>
              </w:rPr>
            </w:pPr>
            <w:ins w:id="3133" w:author="intel" w:date="2018-11-26T14:07:00Z">
              <w:r>
                <w:rPr>
                  <w:rFonts w:ascii="Times New Roman" w:eastAsia="ヒラギノ角ゴ Pro W3" w:hAnsi="Times New Roman"/>
                  <w:color w:val="000000"/>
                  <w:lang w:eastAsia="pl-PL"/>
                </w:rPr>
                <w:t>x</w:t>
              </w:r>
            </w:ins>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4B684F" w:rsidP="005F490B">
            <w:pPr>
              <w:spacing w:before="60" w:after="0" w:line="240" w:lineRule="auto"/>
              <w:jc w:val="center"/>
              <w:rPr>
                <w:rFonts w:ascii="Times New Roman" w:eastAsia="ヒラギノ角ゴ Pro W3" w:hAnsi="Times New Roman"/>
                <w:color w:val="000000"/>
                <w:lang w:eastAsia="pl-PL"/>
              </w:rPr>
            </w:pPr>
            <w:ins w:id="3134" w:author="intel" w:date="2018-11-26T14:14:00Z">
              <w:r>
                <w:rPr>
                  <w:rFonts w:ascii="Times New Roman" w:eastAsia="ヒラギノ角ゴ Pro W3" w:hAnsi="Times New Roman"/>
                  <w:color w:val="000000"/>
                  <w:lang w:eastAsia="pl-PL"/>
                </w:rPr>
                <w:t>x</w:t>
              </w:r>
            </w:ins>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135" w:author="intel" w:date="2018-11-26T14:41:00Z">
              <w:r w:rsidDel="006614AF">
                <w:rPr>
                  <w:rFonts w:ascii="Times New Roman" w:eastAsia="ヒラギノ角ゴ Pro W3" w:hAnsi="Times New Roman" w:cs="Times New Roman"/>
                  <w:color w:val="000000"/>
                  <w:lang w:eastAsia="pl-PL"/>
                </w:rPr>
                <w:delText>x</w:delText>
              </w:r>
            </w:del>
          </w:p>
        </w:tc>
        <w:tc>
          <w:tcPr>
            <w:tcW w:w="426" w:type="dxa"/>
            <w:tcBorders>
              <w:top w:val="single" w:sz="8" w:space="0" w:color="000000"/>
              <w:left w:val="single" w:sz="8" w:space="0" w:color="000000"/>
              <w:bottom w:val="single" w:sz="4" w:space="0" w:color="auto"/>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4" w:space="0" w:color="auto"/>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6"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6"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r>
      <w:tr w:rsidR="00701C0A" w:rsidTr="00FC1C96">
        <w:trPr>
          <w:cantSplit/>
          <w:trHeight w:val="253"/>
        </w:trPr>
        <w:tc>
          <w:tcPr>
            <w:tcW w:w="1418" w:type="dxa"/>
            <w:vMerge/>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2268" w:type="dxa"/>
            <w:tcBorders>
              <w:top w:val="single" w:sz="4" w:space="0" w:color="auto"/>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s="Times New Roman"/>
                <w:color w:val="1E1400"/>
                <w:lang w:eastAsia="pl-PL"/>
              </w:rPr>
            </w:pPr>
            <w:r>
              <w:rPr>
                <w:rFonts w:ascii="Times New Roman" w:eastAsia="ヒラギノ角ゴ Pro W3" w:hAnsi="Times New Roman" w:cs="Times New Roman"/>
                <w:color w:val="1E1400"/>
                <w:lang w:eastAsia="pl-PL"/>
              </w:rPr>
              <w:t>i</w:t>
            </w:r>
            <w:r w:rsidRPr="005F490B">
              <w:rPr>
                <w:rFonts w:ascii="Times New Roman" w:eastAsia="ヒラギノ角ゴ Pro W3" w:hAnsi="Times New Roman" w:cs="Times New Roman"/>
                <w:color w:val="1E1400"/>
                <w:lang w:eastAsia="pl-PL"/>
              </w:rPr>
              <w:t>nne szkolenia niezbędne do prawidłowej realizacji LSR</w:t>
            </w:r>
          </w:p>
        </w:tc>
        <w:tc>
          <w:tcPr>
            <w:tcW w:w="425" w:type="dxa"/>
            <w:tcBorders>
              <w:top w:val="single" w:sz="4" w:space="0" w:color="auto"/>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s="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olor w:val="000000"/>
                <w:lang w:eastAsia="pl-PL"/>
              </w:rPr>
              <w:t>x</w:t>
            </w:r>
          </w:p>
        </w:tc>
        <w:tc>
          <w:tcPr>
            <w:tcW w:w="425"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s="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olor w:val="000000"/>
                <w:lang w:eastAsia="pl-PL"/>
              </w:rPr>
              <w:t>x</w:t>
            </w:r>
          </w:p>
        </w:tc>
        <w:tc>
          <w:tcPr>
            <w:tcW w:w="425"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s="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4" w:space="0" w:color="auto"/>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olor w:val="000000"/>
                <w:lang w:eastAsia="pl-PL"/>
              </w:rPr>
              <w:t>x</w:t>
            </w:r>
          </w:p>
        </w:tc>
        <w:tc>
          <w:tcPr>
            <w:tcW w:w="425" w:type="dxa"/>
            <w:tcBorders>
              <w:top w:val="single" w:sz="4" w:space="0" w:color="auto"/>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olor w:val="000000"/>
                <w:lang w:eastAsia="pl-PL"/>
              </w:rPr>
              <w:t>x</w:t>
            </w:r>
          </w:p>
        </w:tc>
        <w:tc>
          <w:tcPr>
            <w:tcW w:w="425"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olor w:val="000000"/>
                <w:lang w:eastAsia="pl-PL"/>
              </w:rPr>
              <w:t>x</w:t>
            </w:r>
          </w:p>
        </w:tc>
        <w:tc>
          <w:tcPr>
            <w:tcW w:w="425"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olor w:val="000000"/>
                <w:lang w:eastAsia="pl-PL"/>
              </w:rPr>
              <w:t>x</w:t>
            </w:r>
          </w:p>
        </w:tc>
        <w:tc>
          <w:tcPr>
            <w:tcW w:w="426"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olor w:val="000000"/>
                <w:lang w:eastAsia="pl-PL"/>
              </w:rPr>
              <w:t>x</w:t>
            </w:r>
          </w:p>
        </w:tc>
        <w:tc>
          <w:tcPr>
            <w:tcW w:w="425"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olor w:val="000000"/>
                <w:lang w:eastAsia="pl-PL"/>
              </w:rPr>
              <w:t>x</w:t>
            </w:r>
          </w:p>
        </w:tc>
        <w:tc>
          <w:tcPr>
            <w:tcW w:w="425"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olor w:val="000000"/>
                <w:lang w:eastAsia="pl-PL"/>
              </w:rPr>
              <w:t>x</w:t>
            </w:r>
          </w:p>
        </w:tc>
        <w:tc>
          <w:tcPr>
            <w:tcW w:w="425"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1E14E4" w:rsidP="005F490B">
            <w:pPr>
              <w:spacing w:before="60" w:after="0" w:line="240" w:lineRule="auto"/>
              <w:jc w:val="center"/>
              <w:rPr>
                <w:rFonts w:ascii="Times New Roman" w:eastAsia="ヒラギノ角ゴ Pro W3" w:hAnsi="Times New Roman"/>
                <w:color w:val="000000"/>
                <w:lang w:eastAsia="pl-PL"/>
              </w:rPr>
            </w:pPr>
            <w:ins w:id="3136" w:author="intel" w:date="2018-11-27T08:51:00Z">
              <w:r>
                <w:rPr>
                  <w:rFonts w:ascii="Times New Roman" w:eastAsia="ヒラギノ角ゴ Pro W3" w:hAnsi="Times New Roman"/>
                  <w:color w:val="000000"/>
                  <w:lang w:eastAsia="pl-PL"/>
                </w:rPr>
                <w:t>x</w:t>
              </w:r>
            </w:ins>
          </w:p>
        </w:tc>
        <w:tc>
          <w:tcPr>
            <w:tcW w:w="426"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r>
    </w:tbl>
    <w:p w:rsidR="005138E8" w:rsidRPr="00AD70BA" w:rsidRDefault="005138E8" w:rsidP="00E90051">
      <w:pPr>
        <w:pStyle w:val="Bezformatowania"/>
        <w:spacing w:before="60"/>
        <w:ind w:left="108"/>
        <w:rPr>
          <w:sz w:val="22"/>
          <w:szCs w:val="22"/>
        </w:rPr>
      </w:pPr>
    </w:p>
    <w:p w:rsidR="005138E8" w:rsidRPr="00AD70BA" w:rsidRDefault="005138E8" w:rsidP="00E90051">
      <w:pPr>
        <w:pStyle w:val="BezformatowaniaAA"/>
        <w:rPr>
          <w:rFonts w:ascii="Times New Roman" w:hAnsi="Times New Roman"/>
          <w:b/>
          <w:szCs w:val="22"/>
        </w:rPr>
      </w:pPr>
      <w:r w:rsidRPr="00AD70BA">
        <w:rPr>
          <w:rFonts w:ascii="Times New Roman" w:hAnsi="Times New Roman"/>
          <w:b/>
          <w:szCs w:val="22"/>
        </w:rPr>
        <w:t>Orientacyjny budżet planu komunikacji:</w:t>
      </w:r>
    </w:p>
    <w:p w:rsidR="005138E8" w:rsidRPr="00AD70BA" w:rsidRDefault="005138E8" w:rsidP="00E90051">
      <w:pPr>
        <w:pStyle w:val="BezformatowaniaAA"/>
        <w:rPr>
          <w:rFonts w:ascii="Times New Roman" w:hAnsi="Times New Roman"/>
          <w:szCs w:val="22"/>
        </w:rPr>
      </w:pPr>
      <w:r w:rsidRPr="00AD70BA">
        <w:rPr>
          <w:rFonts w:ascii="Times New Roman" w:hAnsi="Times New Roman"/>
          <w:szCs w:val="22"/>
        </w:rPr>
        <w:t>Celem zapewnienia stałości i ciągłości działań komunikacyjnych wyszczególniono w budżecie środki na jego realizację.</w:t>
      </w:r>
    </w:p>
    <w:p w:rsidR="005138E8" w:rsidRPr="00AD70BA" w:rsidRDefault="005138E8" w:rsidP="00E90051">
      <w:pPr>
        <w:pStyle w:val="BezformatowaniaAA"/>
        <w:rPr>
          <w:rFonts w:ascii="Times New Roman" w:hAnsi="Times New Roman"/>
          <w:szCs w:val="22"/>
        </w:rPr>
      </w:pPr>
    </w:p>
    <w:tbl>
      <w:tblPr>
        <w:tblW w:w="0" w:type="auto"/>
        <w:jc w:val="center"/>
        <w:shd w:val="clear" w:color="auto" w:fill="FFFFFF"/>
        <w:tblLayout w:type="fixed"/>
        <w:tblLook w:val="0000" w:firstRow="0" w:lastRow="0" w:firstColumn="0" w:lastColumn="0" w:noHBand="0" w:noVBand="0"/>
      </w:tblPr>
      <w:tblGrid>
        <w:gridCol w:w="906"/>
        <w:gridCol w:w="2223"/>
        <w:gridCol w:w="2864"/>
      </w:tblGrid>
      <w:tr w:rsidR="005138E8" w:rsidRPr="00D34623" w:rsidTr="005138E8">
        <w:trPr>
          <w:cantSplit/>
          <w:trHeight w:val="480"/>
          <w:tblHeader/>
          <w:jc w:val="center"/>
        </w:trPr>
        <w:tc>
          <w:tcPr>
            <w:tcW w:w="906"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tcPr>
          <w:p w:rsidR="005138E8" w:rsidRPr="00BF125D" w:rsidRDefault="005138E8" w:rsidP="00BF125D">
            <w:pPr>
              <w:pStyle w:val="Nagwek2A"/>
              <w:spacing w:before="60"/>
              <w:jc w:val="right"/>
              <w:rPr>
                <w:rFonts w:ascii="Times New Roman" w:hAnsi="Times New Roman"/>
                <w:color w:val="auto"/>
                <w:sz w:val="22"/>
                <w:szCs w:val="22"/>
              </w:rPr>
            </w:pPr>
            <w:r w:rsidRPr="00BF125D">
              <w:rPr>
                <w:rFonts w:ascii="Times New Roman" w:hAnsi="Times New Roman"/>
                <w:color w:val="auto"/>
                <w:sz w:val="22"/>
                <w:szCs w:val="22"/>
              </w:rPr>
              <w:t>lata</w:t>
            </w:r>
          </w:p>
        </w:tc>
        <w:tc>
          <w:tcPr>
            <w:tcW w:w="2223"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tcPr>
          <w:p w:rsidR="005138E8" w:rsidRPr="00BF125D" w:rsidRDefault="005138E8" w:rsidP="00BF125D">
            <w:pPr>
              <w:pStyle w:val="Nagwek2A"/>
              <w:spacing w:before="60"/>
              <w:jc w:val="right"/>
              <w:rPr>
                <w:rFonts w:ascii="Times New Roman" w:hAnsi="Times New Roman"/>
                <w:color w:val="auto"/>
                <w:sz w:val="22"/>
                <w:szCs w:val="22"/>
              </w:rPr>
            </w:pPr>
            <w:r w:rsidRPr="00BF125D">
              <w:rPr>
                <w:rFonts w:ascii="Times New Roman" w:hAnsi="Times New Roman"/>
                <w:color w:val="auto"/>
                <w:sz w:val="22"/>
                <w:szCs w:val="22"/>
              </w:rPr>
              <w:t xml:space="preserve">kwota </w:t>
            </w:r>
          </w:p>
        </w:tc>
        <w:tc>
          <w:tcPr>
            <w:tcW w:w="2864"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tcPr>
          <w:p w:rsidR="005138E8" w:rsidRPr="00BF125D" w:rsidRDefault="005138E8" w:rsidP="00BF125D">
            <w:pPr>
              <w:pStyle w:val="Nagwek2A"/>
              <w:spacing w:before="60"/>
              <w:jc w:val="right"/>
              <w:rPr>
                <w:rFonts w:ascii="Times New Roman" w:hAnsi="Times New Roman"/>
                <w:color w:val="auto"/>
                <w:sz w:val="22"/>
                <w:szCs w:val="22"/>
              </w:rPr>
            </w:pPr>
            <w:r w:rsidRPr="00BF125D">
              <w:rPr>
                <w:rFonts w:ascii="Times New Roman" w:hAnsi="Times New Roman"/>
                <w:color w:val="auto"/>
                <w:sz w:val="22"/>
                <w:szCs w:val="22"/>
              </w:rPr>
              <w:t>kumulatywnie</w:t>
            </w:r>
          </w:p>
        </w:tc>
      </w:tr>
      <w:tr w:rsidR="005138E8" w:rsidRPr="00D34623" w:rsidTr="00942759">
        <w:trPr>
          <w:cantSplit/>
          <w:trHeight w:val="211"/>
          <w:jc w:val="center"/>
        </w:trPr>
        <w:tc>
          <w:tcPr>
            <w:tcW w:w="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5138E8"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2016</w:t>
            </w:r>
          </w:p>
        </w:tc>
        <w:tc>
          <w:tcPr>
            <w:tcW w:w="2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BF125D"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75 000,00</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BF125D"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75 000,00</w:t>
            </w:r>
          </w:p>
        </w:tc>
      </w:tr>
      <w:tr w:rsidR="005138E8" w:rsidRPr="00D34623" w:rsidTr="00942759">
        <w:trPr>
          <w:cantSplit/>
          <w:trHeight w:val="275"/>
          <w:jc w:val="center"/>
        </w:trPr>
        <w:tc>
          <w:tcPr>
            <w:tcW w:w="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5138E8"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2017</w:t>
            </w:r>
          </w:p>
        </w:tc>
        <w:tc>
          <w:tcPr>
            <w:tcW w:w="2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BF125D"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75 000,00</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BF125D"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150 000,00</w:t>
            </w:r>
          </w:p>
        </w:tc>
      </w:tr>
      <w:tr w:rsidR="005138E8" w:rsidRPr="00D34623" w:rsidTr="00942759">
        <w:trPr>
          <w:cantSplit/>
          <w:trHeight w:val="250"/>
          <w:jc w:val="center"/>
        </w:trPr>
        <w:tc>
          <w:tcPr>
            <w:tcW w:w="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5138E8"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2018</w:t>
            </w:r>
          </w:p>
        </w:tc>
        <w:tc>
          <w:tcPr>
            <w:tcW w:w="2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BF125D"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70 000,00</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BF125D"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220 000,00</w:t>
            </w:r>
          </w:p>
        </w:tc>
      </w:tr>
      <w:tr w:rsidR="005138E8" w:rsidRPr="00D34623" w:rsidTr="00942759">
        <w:trPr>
          <w:cantSplit/>
          <w:trHeight w:val="126"/>
          <w:jc w:val="center"/>
        </w:trPr>
        <w:tc>
          <w:tcPr>
            <w:tcW w:w="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5138E8"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2019</w:t>
            </w:r>
          </w:p>
        </w:tc>
        <w:tc>
          <w:tcPr>
            <w:tcW w:w="2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BF125D"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70 000,00</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BF125D"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290 000,00</w:t>
            </w:r>
          </w:p>
        </w:tc>
      </w:tr>
      <w:tr w:rsidR="005138E8" w:rsidRPr="00D34623" w:rsidTr="00942759">
        <w:trPr>
          <w:cantSplit/>
          <w:trHeight w:val="271"/>
          <w:jc w:val="center"/>
        </w:trPr>
        <w:tc>
          <w:tcPr>
            <w:tcW w:w="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5138E8"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2020</w:t>
            </w:r>
          </w:p>
        </w:tc>
        <w:tc>
          <w:tcPr>
            <w:tcW w:w="2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BF125D"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60 000,00</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BF125D"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350 000,00</w:t>
            </w:r>
          </w:p>
        </w:tc>
      </w:tr>
      <w:tr w:rsidR="005138E8" w:rsidRPr="00D34623" w:rsidTr="00942759">
        <w:trPr>
          <w:cantSplit/>
          <w:trHeight w:val="262"/>
          <w:jc w:val="center"/>
        </w:trPr>
        <w:tc>
          <w:tcPr>
            <w:tcW w:w="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5138E8"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2021</w:t>
            </w:r>
          </w:p>
        </w:tc>
        <w:tc>
          <w:tcPr>
            <w:tcW w:w="2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BF125D"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40 000,00</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BF125D"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390 000,00</w:t>
            </w:r>
          </w:p>
        </w:tc>
      </w:tr>
      <w:tr w:rsidR="005138E8" w:rsidRPr="00D34623" w:rsidTr="00942759">
        <w:trPr>
          <w:cantSplit/>
          <w:trHeight w:val="265"/>
          <w:jc w:val="center"/>
        </w:trPr>
        <w:tc>
          <w:tcPr>
            <w:tcW w:w="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5138E8"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2022</w:t>
            </w:r>
          </w:p>
        </w:tc>
        <w:tc>
          <w:tcPr>
            <w:tcW w:w="2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BF125D"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30 000,00</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BF125D"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420 000,00</w:t>
            </w:r>
          </w:p>
        </w:tc>
      </w:tr>
      <w:tr w:rsidR="005138E8" w:rsidRPr="00D34623" w:rsidTr="005138E8">
        <w:trPr>
          <w:cantSplit/>
          <w:trHeight w:val="366"/>
          <w:jc w:val="center"/>
        </w:trPr>
        <w:tc>
          <w:tcPr>
            <w:tcW w:w="312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5138E8" w:rsidP="00BF125D">
            <w:pPr>
              <w:pStyle w:val="CzgwnaA"/>
              <w:spacing w:before="60"/>
              <w:jc w:val="right"/>
              <w:rPr>
                <w:rFonts w:ascii="Times New Roman" w:hAnsi="Times New Roman"/>
                <w:b/>
                <w:color w:val="auto"/>
                <w:sz w:val="22"/>
                <w:szCs w:val="22"/>
              </w:rPr>
            </w:pPr>
            <w:r w:rsidRPr="00BF125D">
              <w:rPr>
                <w:rFonts w:ascii="Times New Roman" w:hAnsi="Times New Roman"/>
                <w:b/>
                <w:color w:val="auto"/>
                <w:sz w:val="22"/>
                <w:szCs w:val="22"/>
              </w:rPr>
              <w:t>SUMA</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BF125D"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420 000,00</w:t>
            </w:r>
          </w:p>
        </w:tc>
      </w:tr>
    </w:tbl>
    <w:p w:rsidR="005138E8" w:rsidRPr="00D34623" w:rsidRDefault="005138E8" w:rsidP="00E90051">
      <w:pPr>
        <w:pStyle w:val="Bezformatowania"/>
        <w:spacing w:before="60"/>
        <w:ind w:left="108"/>
        <w:rPr>
          <w:color w:val="FF0000"/>
          <w:sz w:val="22"/>
          <w:szCs w:val="22"/>
        </w:rPr>
      </w:pPr>
    </w:p>
    <w:p w:rsidR="005138E8" w:rsidRPr="00D34623" w:rsidRDefault="005138E8" w:rsidP="00E90051">
      <w:pPr>
        <w:pStyle w:val="BezformatowaniaAA"/>
        <w:rPr>
          <w:rFonts w:ascii="Times New Roman" w:eastAsia="Times New Roman" w:hAnsi="Times New Roman"/>
          <w:color w:val="FF0000"/>
          <w:szCs w:val="22"/>
        </w:rPr>
      </w:pPr>
    </w:p>
    <w:p w:rsidR="003F7FF0" w:rsidRPr="00D34623" w:rsidRDefault="003F7FF0" w:rsidP="00E90051">
      <w:pPr>
        <w:spacing w:before="60" w:after="0" w:line="240" w:lineRule="auto"/>
        <w:jc w:val="both"/>
        <w:rPr>
          <w:rFonts w:ascii="Times New Roman" w:hAnsi="Times New Roman" w:cs="Times New Roman"/>
          <w:color w:val="FF0000"/>
        </w:rPr>
      </w:pPr>
    </w:p>
    <w:p w:rsidR="0001565D" w:rsidRPr="00D34623" w:rsidRDefault="003F7FF0" w:rsidP="003F7FF0">
      <w:pPr>
        <w:tabs>
          <w:tab w:val="left" w:pos="7587"/>
        </w:tabs>
        <w:rPr>
          <w:rFonts w:ascii="Times New Roman" w:hAnsi="Times New Roman" w:cs="Times New Roman"/>
          <w:color w:val="FF0000"/>
        </w:rPr>
      </w:pPr>
      <w:r w:rsidRPr="00D34623">
        <w:rPr>
          <w:rFonts w:ascii="Times New Roman" w:hAnsi="Times New Roman" w:cs="Times New Roman"/>
          <w:color w:val="FF0000"/>
        </w:rPr>
        <w:lastRenderedPageBreak/>
        <w:tab/>
      </w:r>
    </w:p>
    <w:sectPr w:rsidR="0001565D" w:rsidRPr="00D34623" w:rsidSect="003F7FF0">
      <w:headerReference w:type="default" r:id="rId41"/>
      <w:pgSz w:w="11906" w:h="16838"/>
      <w:pgMar w:top="567" w:right="567" w:bottom="567"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5A2" w:rsidRDefault="008315A2" w:rsidP="00117322">
      <w:pPr>
        <w:spacing w:after="0" w:line="240" w:lineRule="auto"/>
      </w:pPr>
      <w:r>
        <w:separator/>
      </w:r>
    </w:p>
  </w:endnote>
  <w:endnote w:type="continuationSeparator" w:id="0">
    <w:p w:rsidR="008315A2" w:rsidRDefault="008315A2" w:rsidP="00117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ヒラギノ角ゴ Pro W3">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Lucida Grande">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8518300"/>
      <w:docPartObj>
        <w:docPartGallery w:val="Page Numbers (Bottom of Page)"/>
        <w:docPartUnique/>
      </w:docPartObj>
    </w:sdtPr>
    <w:sdtEndPr>
      <w:rPr>
        <w:rFonts w:asciiTheme="minorHAnsi" w:hAnsiTheme="minorHAnsi" w:cstheme="minorBidi"/>
      </w:rPr>
    </w:sdtEndPr>
    <w:sdtContent>
      <w:p w:rsidR="00AD1F83" w:rsidRDefault="00AD1F83">
        <w:pPr>
          <w:pStyle w:val="Stopka"/>
          <w:jc w:val="right"/>
        </w:pPr>
        <w:r w:rsidRPr="006E705D">
          <w:rPr>
            <w:rFonts w:ascii="Times New Roman" w:hAnsi="Times New Roman" w:cs="Times New Roman"/>
          </w:rPr>
          <w:t xml:space="preserve">Strona | </w:t>
        </w:r>
        <w:r w:rsidRPr="006E705D">
          <w:rPr>
            <w:rFonts w:ascii="Times New Roman" w:hAnsi="Times New Roman" w:cs="Times New Roman"/>
          </w:rPr>
          <w:fldChar w:fldCharType="begin"/>
        </w:r>
        <w:r w:rsidRPr="006E705D">
          <w:rPr>
            <w:rFonts w:ascii="Times New Roman" w:hAnsi="Times New Roman" w:cs="Times New Roman"/>
          </w:rPr>
          <w:instrText>PAGE   \* MERGEFORMAT</w:instrText>
        </w:r>
        <w:r w:rsidRPr="006E705D">
          <w:rPr>
            <w:rFonts w:ascii="Times New Roman" w:hAnsi="Times New Roman" w:cs="Times New Roman"/>
          </w:rPr>
          <w:fldChar w:fldCharType="separate"/>
        </w:r>
        <w:r w:rsidR="00016195">
          <w:rPr>
            <w:rFonts w:ascii="Times New Roman" w:hAnsi="Times New Roman" w:cs="Times New Roman"/>
            <w:noProof/>
          </w:rPr>
          <w:t>29</w:t>
        </w:r>
        <w:r w:rsidRPr="006E705D">
          <w:rPr>
            <w:rFonts w:ascii="Times New Roman" w:hAnsi="Times New Roman" w:cs="Times New Roman"/>
          </w:rPr>
          <w:fldChar w:fldCharType="end"/>
        </w:r>
        <w:r>
          <w:t xml:space="preserve"> </w:t>
        </w:r>
      </w:p>
    </w:sdtContent>
  </w:sdt>
  <w:p w:rsidR="00AD1F83" w:rsidRDefault="00AD1F8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289085100"/>
      <w:docPartObj>
        <w:docPartGallery w:val="Page Numbers (Bottom of Page)"/>
        <w:docPartUnique/>
      </w:docPartObj>
    </w:sdtPr>
    <w:sdtEndPr>
      <w:rPr>
        <w:rFonts w:asciiTheme="minorHAnsi" w:hAnsiTheme="minorHAnsi" w:cstheme="minorBidi"/>
      </w:rPr>
    </w:sdtEndPr>
    <w:sdtContent>
      <w:p w:rsidR="00AD1F83" w:rsidRDefault="00AD1F83">
        <w:pPr>
          <w:pStyle w:val="Stopka"/>
          <w:jc w:val="right"/>
        </w:pPr>
        <w:r w:rsidRPr="00FC4FA0">
          <w:rPr>
            <w:rFonts w:ascii="Times New Roman" w:hAnsi="Times New Roman" w:cs="Times New Roman"/>
          </w:rPr>
          <w:t xml:space="preserve">Strona | </w:t>
        </w:r>
        <w:r w:rsidRPr="00FC4FA0">
          <w:rPr>
            <w:rFonts w:ascii="Times New Roman" w:hAnsi="Times New Roman" w:cs="Times New Roman"/>
          </w:rPr>
          <w:fldChar w:fldCharType="begin"/>
        </w:r>
        <w:r w:rsidRPr="00FC4FA0">
          <w:rPr>
            <w:rFonts w:ascii="Times New Roman" w:hAnsi="Times New Roman" w:cs="Times New Roman"/>
          </w:rPr>
          <w:instrText>PAGE   \* MERGEFORMAT</w:instrText>
        </w:r>
        <w:r w:rsidRPr="00FC4FA0">
          <w:rPr>
            <w:rFonts w:ascii="Times New Roman" w:hAnsi="Times New Roman" w:cs="Times New Roman"/>
          </w:rPr>
          <w:fldChar w:fldCharType="separate"/>
        </w:r>
        <w:r w:rsidR="00016195">
          <w:rPr>
            <w:rFonts w:ascii="Times New Roman" w:hAnsi="Times New Roman" w:cs="Times New Roman"/>
            <w:noProof/>
          </w:rPr>
          <w:t>42</w:t>
        </w:r>
        <w:r w:rsidRPr="00FC4FA0">
          <w:rPr>
            <w:rFonts w:ascii="Times New Roman" w:hAnsi="Times New Roman" w:cs="Times New Roman"/>
          </w:rPr>
          <w:fldChar w:fldCharType="end"/>
        </w:r>
        <w:r>
          <w:t xml:space="preserve"> </w:t>
        </w:r>
      </w:p>
    </w:sdtContent>
  </w:sdt>
  <w:p w:rsidR="00AD1F83" w:rsidRPr="00705552" w:rsidRDefault="00AD1F83" w:rsidP="00FA30E9">
    <w:pPr>
      <w:pStyle w:val="Stopka"/>
      <w:tabs>
        <w:tab w:val="clear" w:pos="4536"/>
        <w:tab w:val="clear" w:pos="9072"/>
        <w:tab w:val="left" w:pos="1164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5A2" w:rsidRDefault="008315A2" w:rsidP="00117322">
      <w:pPr>
        <w:spacing w:after="0" w:line="240" w:lineRule="auto"/>
      </w:pPr>
      <w:r>
        <w:separator/>
      </w:r>
    </w:p>
  </w:footnote>
  <w:footnote w:type="continuationSeparator" w:id="0">
    <w:p w:rsidR="008315A2" w:rsidRDefault="008315A2" w:rsidP="00117322">
      <w:pPr>
        <w:spacing w:after="0" w:line="240" w:lineRule="auto"/>
      </w:pPr>
      <w:r>
        <w:continuationSeparator/>
      </w:r>
    </w:p>
  </w:footnote>
  <w:footnote w:id="1">
    <w:p w:rsidR="00AD1F83" w:rsidRDefault="00AD1F83" w:rsidP="00E11BB4">
      <w:pPr>
        <w:pStyle w:val="Tekstprzypisudolnego"/>
        <w:rPr>
          <w:rFonts w:ascii="Arial" w:hAnsi="Arial"/>
          <w:sz w:val="18"/>
          <w:szCs w:val="18"/>
        </w:rPr>
      </w:pPr>
      <w:r>
        <w:rPr>
          <w:rStyle w:val="Znakiprzypiswdolnych"/>
          <w:rFonts w:ascii="Arial" w:hAnsi="Arial"/>
        </w:rPr>
        <w:footnoteRef/>
      </w:r>
      <w:r>
        <w:rPr>
          <w:rFonts w:ascii="Arial" w:hAnsi="Arial"/>
          <w:sz w:val="18"/>
          <w:szCs w:val="18"/>
        </w:rPr>
        <w:t xml:space="preserve"> </w:t>
      </w:r>
      <w:r w:rsidRPr="003D5994">
        <w:rPr>
          <w:rFonts w:ascii="Times New Roman" w:hAnsi="Times New Roman"/>
          <w:sz w:val="18"/>
          <w:szCs w:val="18"/>
        </w:rPr>
        <w:t>Szerzej: Jerzy Kondracki, „Podstawy regionalizacji fizycznogeograficznej”, PWN, 1969 r., Warszawa.</w:t>
      </w:r>
    </w:p>
  </w:footnote>
  <w:footnote w:id="2">
    <w:p w:rsidR="00AD1F83" w:rsidRPr="00F53628" w:rsidRDefault="00AD1F83" w:rsidP="00F53628">
      <w:pPr>
        <w:pStyle w:val="Tekstprzypisudolnego"/>
        <w:jc w:val="both"/>
        <w:rPr>
          <w:rFonts w:ascii="Times New Roman" w:hAnsi="Times New Roman"/>
        </w:rPr>
      </w:pPr>
      <w:r w:rsidRPr="00F53628">
        <w:rPr>
          <w:rStyle w:val="Odwoanieprzypisudolnego"/>
          <w:rFonts w:ascii="Times New Roman" w:hAnsi="Times New Roman"/>
        </w:rPr>
        <w:footnoteRef/>
      </w:r>
      <w:r>
        <w:rPr>
          <w:rFonts w:ascii="Times New Roman" w:hAnsi="Times New Roman"/>
        </w:rPr>
        <w:t xml:space="preserve"> </w:t>
      </w:r>
      <w:r w:rsidRPr="00F53628">
        <w:rPr>
          <w:rFonts w:ascii="Times New Roman" w:hAnsi="Times New Roman"/>
        </w:rPr>
        <w:t>Wskaźnik intensywności ruchu turystycznego wyrażony jako liczba turystów korzystających z noclegów na 1.000 mieszkańców. Suma wartości zmiennych „korzystający rezydenci (Polacy)” oraz „turyści zagraniczni korzysta</w:t>
      </w:r>
      <w:r>
        <w:rPr>
          <w:rFonts w:ascii="Times New Roman" w:hAnsi="Times New Roman"/>
        </w:rPr>
        <w:t>jący” dla obiektów hotelowych i </w:t>
      </w:r>
      <w:r w:rsidRPr="00F53628">
        <w:rPr>
          <w:rFonts w:ascii="Times New Roman" w:hAnsi="Times New Roman"/>
        </w:rPr>
        <w:t>innych obiektów noclegowych łącznie, dzielona</w:t>
      </w:r>
      <w:r>
        <w:rPr>
          <w:rFonts w:ascii="Times New Roman" w:hAnsi="Times New Roman"/>
        </w:rPr>
        <w:t xml:space="preserve"> przez liczbę mieszkańców gminy </w:t>
      </w:r>
      <w:r w:rsidRPr="00F53628">
        <w:rPr>
          <w:rFonts w:ascii="Times New Roman" w:hAnsi="Times New Roman"/>
        </w:rPr>
        <w:t>(zmienna „faktyczne miejsce zamieszkania wg stanu na 31.12”.).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141850"/>
      <w:docPartObj>
        <w:docPartGallery w:val="Page Numbers (Margins)"/>
        <w:docPartUnique/>
      </w:docPartObj>
    </w:sdtPr>
    <w:sdtContent>
      <w:p w:rsidR="00AD1F83" w:rsidRDefault="00AD1F83">
        <w:pPr>
          <w:pStyle w:val="Nagwek"/>
        </w:pPr>
        <w:r>
          <w:rPr>
            <w:noProof/>
            <w:lang w:eastAsia="pl-PL"/>
          </w:rPr>
          <mc:AlternateContent>
            <mc:Choice Requires="wps">
              <w:drawing>
                <wp:anchor distT="0" distB="0" distL="114300" distR="114300" simplePos="0" relativeHeight="251662848" behindDoc="0" locked="0" layoutInCell="0" allowOverlap="1">
                  <wp:simplePos x="0" y="0"/>
                  <wp:positionH relativeFrom="rightMargin">
                    <wp:align>center</wp:align>
                  </wp:positionH>
                  <wp:positionV relativeFrom="margin">
                    <wp:align>bottom</wp:align>
                  </wp:positionV>
                  <wp:extent cx="532765"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1F83" w:rsidRDefault="00AD1F83">
                              <w:pPr>
                                <w:pStyle w:val="Stopka"/>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8" style="position:absolute;margin-left:0;margin-top:0;width:41.95pt;height:171.9pt;z-index:25166284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" o:allowincell="f" filled="f" stroked="f">
                  <v:textbox style="layout-flow:vertical;mso-layout-flow-alt:bottom-to-top;mso-fit-shape-to-text:t">
                    <w:txbxContent>
                      <w:p w:rsidR="00AD1F83" w:rsidRDefault="00AD1F83">
                        <w:pPr>
                          <w:pStyle w:val="Stopka"/>
                          <w:rPr>
                            <w:rFonts w:asciiTheme="majorHAnsi" w:eastAsiaTheme="majorEastAsia" w:hAnsiTheme="majorHAnsi" w:cstheme="majorBidi"/>
                            <w:sz w:val="44"/>
                            <w:szCs w:val="44"/>
                          </w:rPr>
                        </w:pPr>
                      </w:p>
                    </w:txbxContent>
                  </v:textbox>
                  <w10:wrap anchorx="margin" anchory="margin"/>
                </v:rect>
              </w:pict>
            </mc:Fallback>
          </mc:AlternateConten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F83" w:rsidRDefault="00AD1F8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F83" w:rsidRDefault="00AD1F83">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F83" w:rsidRDefault="00AD1F83">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F83" w:rsidRDefault="00AD1F8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19D0"/>
    <w:multiLevelType w:val="hybridMultilevel"/>
    <w:tmpl w:val="C5DE81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9B102C"/>
    <w:multiLevelType w:val="hybridMultilevel"/>
    <w:tmpl w:val="3228796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35671CA"/>
    <w:multiLevelType w:val="hybridMultilevel"/>
    <w:tmpl w:val="42982CA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3430A08"/>
    <w:multiLevelType w:val="hybridMultilevel"/>
    <w:tmpl w:val="27F43B9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4592CD6"/>
    <w:multiLevelType w:val="hybridMultilevel"/>
    <w:tmpl w:val="8ECCC290"/>
    <w:lvl w:ilvl="0" w:tplc="5A0AC8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945732F"/>
    <w:multiLevelType w:val="hybridMultilevel"/>
    <w:tmpl w:val="3A0C658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AF06F43"/>
    <w:multiLevelType w:val="hybridMultilevel"/>
    <w:tmpl w:val="6AC68ED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186207F"/>
    <w:multiLevelType w:val="hybridMultilevel"/>
    <w:tmpl w:val="A7F60310"/>
    <w:lvl w:ilvl="0" w:tplc="0415000D">
      <w:start w:val="1"/>
      <w:numFmt w:val="bullet"/>
      <w:lvlText w:val=""/>
      <w:lvlJc w:val="left"/>
      <w:pPr>
        <w:ind w:left="860" w:hanging="360"/>
      </w:pPr>
      <w:rPr>
        <w:rFonts w:ascii="Wingdings" w:hAnsi="Wingdings" w:hint="default"/>
      </w:rPr>
    </w:lvl>
    <w:lvl w:ilvl="1" w:tplc="04150003" w:tentative="1">
      <w:start w:val="1"/>
      <w:numFmt w:val="bullet"/>
      <w:lvlText w:val="o"/>
      <w:lvlJc w:val="left"/>
      <w:pPr>
        <w:ind w:left="1580" w:hanging="360"/>
      </w:pPr>
      <w:rPr>
        <w:rFonts w:ascii="Courier New" w:hAnsi="Courier New" w:cs="Courier New" w:hint="default"/>
      </w:rPr>
    </w:lvl>
    <w:lvl w:ilvl="2" w:tplc="04150005" w:tentative="1">
      <w:start w:val="1"/>
      <w:numFmt w:val="bullet"/>
      <w:lvlText w:val=""/>
      <w:lvlJc w:val="left"/>
      <w:pPr>
        <w:ind w:left="2300" w:hanging="360"/>
      </w:pPr>
      <w:rPr>
        <w:rFonts w:ascii="Wingdings" w:hAnsi="Wingdings" w:hint="default"/>
      </w:rPr>
    </w:lvl>
    <w:lvl w:ilvl="3" w:tplc="04150001" w:tentative="1">
      <w:start w:val="1"/>
      <w:numFmt w:val="bullet"/>
      <w:lvlText w:val=""/>
      <w:lvlJc w:val="left"/>
      <w:pPr>
        <w:ind w:left="3020" w:hanging="360"/>
      </w:pPr>
      <w:rPr>
        <w:rFonts w:ascii="Symbol" w:hAnsi="Symbol" w:hint="default"/>
      </w:rPr>
    </w:lvl>
    <w:lvl w:ilvl="4" w:tplc="04150003" w:tentative="1">
      <w:start w:val="1"/>
      <w:numFmt w:val="bullet"/>
      <w:lvlText w:val="o"/>
      <w:lvlJc w:val="left"/>
      <w:pPr>
        <w:ind w:left="3740" w:hanging="360"/>
      </w:pPr>
      <w:rPr>
        <w:rFonts w:ascii="Courier New" w:hAnsi="Courier New" w:cs="Courier New" w:hint="default"/>
      </w:rPr>
    </w:lvl>
    <w:lvl w:ilvl="5" w:tplc="04150005" w:tentative="1">
      <w:start w:val="1"/>
      <w:numFmt w:val="bullet"/>
      <w:lvlText w:val=""/>
      <w:lvlJc w:val="left"/>
      <w:pPr>
        <w:ind w:left="4460" w:hanging="360"/>
      </w:pPr>
      <w:rPr>
        <w:rFonts w:ascii="Wingdings" w:hAnsi="Wingdings" w:hint="default"/>
      </w:rPr>
    </w:lvl>
    <w:lvl w:ilvl="6" w:tplc="04150001" w:tentative="1">
      <w:start w:val="1"/>
      <w:numFmt w:val="bullet"/>
      <w:lvlText w:val=""/>
      <w:lvlJc w:val="left"/>
      <w:pPr>
        <w:ind w:left="5180" w:hanging="360"/>
      </w:pPr>
      <w:rPr>
        <w:rFonts w:ascii="Symbol" w:hAnsi="Symbol" w:hint="default"/>
      </w:rPr>
    </w:lvl>
    <w:lvl w:ilvl="7" w:tplc="04150003" w:tentative="1">
      <w:start w:val="1"/>
      <w:numFmt w:val="bullet"/>
      <w:lvlText w:val="o"/>
      <w:lvlJc w:val="left"/>
      <w:pPr>
        <w:ind w:left="5900" w:hanging="360"/>
      </w:pPr>
      <w:rPr>
        <w:rFonts w:ascii="Courier New" w:hAnsi="Courier New" w:cs="Courier New" w:hint="default"/>
      </w:rPr>
    </w:lvl>
    <w:lvl w:ilvl="8" w:tplc="04150005" w:tentative="1">
      <w:start w:val="1"/>
      <w:numFmt w:val="bullet"/>
      <w:lvlText w:val=""/>
      <w:lvlJc w:val="left"/>
      <w:pPr>
        <w:ind w:left="6620" w:hanging="360"/>
      </w:pPr>
      <w:rPr>
        <w:rFonts w:ascii="Wingdings" w:hAnsi="Wingdings" w:hint="default"/>
      </w:rPr>
    </w:lvl>
  </w:abstractNum>
  <w:abstractNum w:abstractNumId="8">
    <w:nsid w:val="32B456BC"/>
    <w:multiLevelType w:val="hybridMultilevel"/>
    <w:tmpl w:val="7842F9A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34AC63ED"/>
    <w:multiLevelType w:val="hybridMultilevel"/>
    <w:tmpl w:val="9A82E79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355A00C0"/>
    <w:multiLevelType w:val="hybridMultilevel"/>
    <w:tmpl w:val="7696CB7C"/>
    <w:lvl w:ilvl="0" w:tplc="D9B8E42A">
      <w:start w:val="1"/>
      <w:numFmt w:val="decimal"/>
      <w:lvlText w:val="%1."/>
      <w:lvlJc w:val="left"/>
      <w:pPr>
        <w:ind w:left="863" w:hanging="360"/>
      </w:pPr>
      <w:rPr>
        <w:sz w:val="20"/>
        <w:szCs w:val="20"/>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11">
    <w:nsid w:val="37480E78"/>
    <w:multiLevelType w:val="hybridMultilevel"/>
    <w:tmpl w:val="9B6E770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A2D0C94"/>
    <w:multiLevelType w:val="hybridMultilevel"/>
    <w:tmpl w:val="52E814E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A2D1D14"/>
    <w:multiLevelType w:val="hybridMultilevel"/>
    <w:tmpl w:val="7C765FB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DB051A6"/>
    <w:multiLevelType w:val="hybridMultilevel"/>
    <w:tmpl w:val="39560F8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3B116CB"/>
    <w:multiLevelType w:val="hybridMultilevel"/>
    <w:tmpl w:val="025CD7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81063E2"/>
    <w:multiLevelType w:val="hybridMultilevel"/>
    <w:tmpl w:val="6298D9F4"/>
    <w:lvl w:ilvl="0" w:tplc="04150001">
      <w:start w:val="1"/>
      <w:numFmt w:val="bullet"/>
      <w:lvlText w:val=""/>
      <w:lvlJc w:val="left"/>
      <w:pPr>
        <w:ind w:left="854" w:hanging="360"/>
      </w:pPr>
      <w:rPr>
        <w:rFonts w:ascii="Symbol" w:hAnsi="Symbol" w:hint="default"/>
      </w:rPr>
    </w:lvl>
    <w:lvl w:ilvl="1" w:tplc="04150003" w:tentative="1">
      <w:start w:val="1"/>
      <w:numFmt w:val="bullet"/>
      <w:lvlText w:val="o"/>
      <w:lvlJc w:val="left"/>
      <w:pPr>
        <w:ind w:left="1574" w:hanging="360"/>
      </w:pPr>
      <w:rPr>
        <w:rFonts w:ascii="Courier New" w:hAnsi="Courier New" w:cs="Courier New" w:hint="default"/>
      </w:rPr>
    </w:lvl>
    <w:lvl w:ilvl="2" w:tplc="04150005" w:tentative="1">
      <w:start w:val="1"/>
      <w:numFmt w:val="bullet"/>
      <w:lvlText w:val=""/>
      <w:lvlJc w:val="left"/>
      <w:pPr>
        <w:ind w:left="2294" w:hanging="360"/>
      </w:pPr>
      <w:rPr>
        <w:rFonts w:ascii="Wingdings" w:hAnsi="Wingdings" w:hint="default"/>
      </w:rPr>
    </w:lvl>
    <w:lvl w:ilvl="3" w:tplc="04150001" w:tentative="1">
      <w:start w:val="1"/>
      <w:numFmt w:val="bullet"/>
      <w:lvlText w:val=""/>
      <w:lvlJc w:val="left"/>
      <w:pPr>
        <w:ind w:left="3014" w:hanging="360"/>
      </w:pPr>
      <w:rPr>
        <w:rFonts w:ascii="Symbol" w:hAnsi="Symbol" w:hint="default"/>
      </w:rPr>
    </w:lvl>
    <w:lvl w:ilvl="4" w:tplc="04150003" w:tentative="1">
      <w:start w:val="1"/>
      <w:numFmt w:val="bullet"/>
      <w:lvlText w:val="o"/>
      <w:lvlJc w:val="left"/>
      <w:pPr>
        <w:ind w:left="3734" w:hanging="360"/>
      </w:pPr>
      <w:rPr>
        <w:rFonts w:ascii="Courier New" w:hAnsi="Courier New" w:cs="Courier New" w:hint="default"/>
      </w:rPr>
    </w:lvl>
    <w:lvl w:ilvl="5" w:tplc="04150005" w:tentative="1">
      <w:start w:val="1"/>
      <w:numFmt w:val="bullet"/>
      <w:lvlText w:val=""/>
      <w:lvlJc w:val="left"/>
      <w:pPr>
        <w:ind w:left="4454" w:hanging="360"/>
      </w:pPr>
      <w:rPr>
        <w:rFonts w:ascii="Wingdings" w:hAnsi="Wingdings" w:hint="default"/>
      </w:rPr>
    </w:lvl>
    <w:lvl w:ilvl="6" w:tplc="04150001" w:tentative="1">
      <w:start w:val="1"/>
      <w:numFmt w:val="bullet"/>
      <w:lvlText w:val=""/>
      <w:lvlJc w:val="left"/>
      <w:pPr>
        <w:ind w:left="5174" w:hanging="360"/>
      </w:pPr>
      <w:rPr>
        <w:rFonts w:ascii="Symbol" w:hAnsi="Symbol" w:hint="default"/>
      </w:rPr>
    </w:lvl>
    <w:lvl w:ilvl="7" w:tplc="04150003" w:tentative="1">
      <w:start w:val="1"/>
      <w:numFmt w:val="bullet"/>
      <w:lvlText w:val="o"/>
      <w:lvlJc w:val="left"/>
      <w:pPr>
        <w:ind w:left="5894" w:hanging="360"/>
      </w:pPr>
      <w:rPr>
        <w:rFonts w:ascii="Courier New" w:hAnsi="Courier New" w:cs="Courier New" w:hint="default"/>
      </w:rPr>
    </w:lvl>
    <w:lvl w:ilvl="8" w:tplc="04150005" w:tentative="1">
      <w:start w:val="1"/>
      <w:numFmt w:val="bullet"/>
      <w:lvlText w:val=""/>
      <w:lvlJc w:val="left"/>
      <w:pPr>
        <w:ind w:left="6614" w:hanging="360"/>
      </w:pPr>
      <w:rPr>
        <w:rFonts w:ascii="Wingdings" w:hAnsi="Wingdings" w:hint="default"/>
      </w:rPr>
    </w:lvl>
  </w:abstractNum>
  <w:abstractNum w:abstractNumId="17">
    <w:nsid w:val="4D296C0C"/>
    <w:multiLevelType w:val="hybridMultilevel"/>
    <w:tmpl w:val="13446D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23A3392"/>
    <w:multiLevelType w:val="hybridMultilevel"/>
    <w:tmpl w:val="27ECD7C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8643DAA"/>
    <w:multiLevelType w:val="hybridMultilevel"/>
    <w:tmpl w:val="4424685E"/>
    <w:lvl w:ilvl="0" w:tplc="594E5E0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A966F6A"/>
    <w:multiLevelType w:val="hybridMultilevel"/>
    <w:tmpl w:val="2EC0C09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FA86DEE"/>
    <w:multiLevelType w:val="hybridMultilevel"/>
    <w:tmpl w:val="1FC2D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0031174"/>
    <w:multiLevelType w:val="hybridMultilevel"/>
    <w:tmpl w:val="A5B81AA0"/>
    <w:lvl w:ilvl="0" w:tplc="0415000F">
      <w:start w:val="1"/>
      <w:numFmt w:val="decimal"/>
      <w:lvlText w:val="%1."/>
      <w:lvlJc w:val="left"/>
      <w:pPr>
        <w:ind w:left="863" w:hanging="360"/>
      </w:pPr>
    </w:lvl>
    <w:lvl w:ilvl="1" w:tplc="AD307DD8">
      <w:numFmt w:val="bullet"/>
      <w:lvlText w:val="•"/>
      <w:lvlJc w:val="left"/>
      <w:pPr>
        <w:ind w:left="1928" w:hanging="705"/>
      </w:pPr>
      <w:rPr>
        <w:rFonts w:ascii="Times New Roman" w:eastAsiaTheme="minorHAnsi" w:hAnsi="Times New Roman" w:cs="Times New Roman" w:hint="default"/>
      </w:r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23">
    <w:nsid w:val="631E4269"/>
    <w:multiLevelType w:val="hybridMultilevel"/>
    <w:tmpl w:val="D9E268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9A352F4"/>
    <w:multiLevelType w:val="hybridMultilevel"/>
    <w:tmpl w:val="63A42A8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F1B2D35"/>
    <w:multiLevelType w:val="hybridMultilevel"/>
    <w:tmpl w:val="1DE0960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040198B"/>
    <w:multiLevelType w:val="hybridMultilevel"/>
    <w:tmpl w:val="025CD7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09E3E86"/>
    <w:multiLevelType w:val="hybridMultilevel"/>
    <w:tmpl w:val="92C6538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1400728"/>
    <w:multiLevelType w:val="hybridMultilevel"/>
    <w:tmpl w:val="6DCA69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71DC499B"/>
    <w:multiLevelType w:val="hybridMultilevel"/>
    <w:tmpl w:val="F8CC73C6"/>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nsid w:val="74EB1B3F"/>
    <w:multiLevelType w:val="hybridMultilevel"/>
    <w:tmpl w:val="FE22136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6E21F1F"/>
    <w:multiLevelType w:val="multilevel"/>
    <w:tmpl w:val="61741E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nsid w:val="783A2299"/>
    <w:multiLevelType w:val="hybridMultilevel"/>
    <w:tmpl w:val="4B74FC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90D3C4F"/>
    <w:multiLevelType w:val="multilevel"/>
    <w:tmpl w:val="A4640A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nsid w:val="7BA00AA0"/>
    <w:multiLevelType w:val="hybridMultilevel"/>
    <w:tmpl w:val="AABEA8AC"/>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3"/>
  </w:num>
  <w:num w:numId="2">
    <w:abstractNumId w:val="32"/>
  </w:num>
  <w:num w:numId="3">
    <w:abstractNumId w:val="3"/>
  </w:num>
  <w:num w:numId="4">
    <w:abstractNumId w:val="0"/>
  </w:num>
  <w:num w:numId="5">
    <w:abstractNumId w:val="15"/>
  </w:num>
  <w:num w:numId="6">
    <w:abstractNumId w:val="26"/>
  </w:num>
  <w:num w:numId="7">
    <w:abstractNumId w:val="22"/>
  </w:num>
  <w:num w:numId="8">
    <w:abstractNumId w:val="10"/>
  </w:num>
  <w:num w:numId="9">
    <w:abstractNumId w:val="6"/>
  </w:num>
  <w:num w:numId="10">
    <w:abstractNumId w:val="30"/>
  </w:num>
  <w:num w:numId="11">
    <w:abstractNumId w:val="13"/>
  </w:num>
  <w:num w:numId="12">
    <w:abstractNumId w:val="11"/>
  </w:num>
  <w:num w:numId="13">
    <w:abstractNumId w:val="27"/>
  </w:num>
  <w:num w:numId="14">
    <w:abstractNumId w:val="24"/>
  </w:num>
  <w:num w:numId="15">
    <w:abstractNumId w:val="2"/>
  </w:num>
  <w:num w:numId="16">
    <w:abstractNumId w:val="1"/>
  </w:num>
  <w:num w:numId="17">
    <w:abstractNumId w:val="14"/>
  </w:num>
  <w:num w:numId="18">
    <w:abstractNumId w:val="7"/>
  </w:num>
  <w:num w:numId="19">
    <w:abstractNumId w:val="34"/>
  </w:num>
  <w:num w:numId="20">
    <w:abstractNumId w:val="21"/>
  </w:num>
  <w:num w:numId="21">
    <w:abstractNumId w:val="20"/>
  </w:num>
  <w:num w:numId="22">
    <w:abstractNumId w:val="5"/>
  </w:num>
  <w:num w:numId="23">
    <w:abstractNumId w:val="29"/>
  </w:num>
  <w:num w:numId="24">
    <w:abstractNumId w:val="18"/>
  </w:num>
  <w:num w:numId="25">
    <w:abstractNumId w:val="25"/>
  </w:num>
  <w:num w:numId="26">
    <w:abstractNumId w:val="31"/>
  </w:num>
  <w:num w:numId="27">
    <w:abstractNumId w:val="33"/>
  </w:num>
  <w:num w:numId="28">
    <w:abstractNumId w:val="16"/>
  </w:num>
  <w:num w:numId="29">
    <w:abstractNumId w:val="9"/>
  </w:num>
  <w:num w:numId="30">
    <w:abstractNumId w:val="28"/>
  </w:num>
  <w:num w:numId="31">
    <w:abstractNumId w:val="8"/>
  </w:num>
  <w:num w:numId="32">
    <w:abstractNumId w:val="19"/>
  </w:num>
  <w:num w:numId="33">
    <w:abstractNumId w:val="17"/>
  </w:num>
  <w:num w:numId="34">
    <w:abstractNumId w:val="12"/>
  </w:num>
  <w:num w:numId="35">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revisionView w:markup="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6C6"/>
    <w:rsid w:val="00000DF0"/>
    <w:rsid w:val="00002C7E"/>
    <w:rsid w:val="00006F89"/>
    <w:rsid w:val="000115A3"/>
    <w:rsid w:val="00012970"/>
    <w:rsid w:val="0001565D"/>
    <w:rsid w:val="00016195"/>
    <w:rsid w:val="000205D1"/>
    <w:rsid w:val="00022660"/>
    <w:rsid w:val="00027BD1"/>
    <w:rsid w:val="00034AE3"/>
    <w:rsid w:val="00043792"/>
    <w:rsid w:val="00043EFD"/>
    <w:rsid w:val="000465A8"/>
    <w:rsid w:val="0005059E"/>
    <w:rsid w:val="00060CF3"/>
    <w:rsid w:val="000767A5"/>
    <w:rsid w:val="000770FB"/>
    <w:rsid w:val="00080A3B"/>
    <w:rsid w:val="0008594F"/>
    <w:rsid w:val="000860EB"/>
    <w:rsid w:val="00086477"/>
    <w:rsid w:val="000865B2"/>
    <w:rsid w:val="00094081"/>
    <w:rsid w:val="0009682D"/>
    <w:rsid w:val="000B1032"/>
    <w:rsid w:val="000B2E49"/>
    <w:rsid w:val="000C6594"/>
    <w:rsid w:val="000D1ECF"/>
    <w:rsid w:val="000D25EE"/>
    <w:rsid w:val="000D68BF"/>
    <w:rsid w:val="000E3316"/>
    <w:rsid w:val="000E5EC3"/>
    <w:rsid w:val="00102DBD"/>
    <w:rsid w:val="001048E0"/>
    <w:rsid w:val="001118C9"/>
    <w:rsid w:val="00116582"/>
    <w:rsid w:val="001165AD"/>
    <w:rsid w:val="00117322"/>
    <w:rsid w:val="00123F76"/>
    <w:rsid w:val="001340FA"/>
    <w:rsid w:val="0013634A"/>
    <w:rsid w:val="00136F86"/>
    <w:rsid w:val="0014180A"/>
    <w:rsid w:val="00142582"/>
    <w:rsid w:val="00143A56"/>
    <w:rsid w:val="00145489"/>
    <w:rsid w:val="00145C5C"/>
    <w:rsid w:val="001522F8"/>
    <w:rsid w:val="00160A1D"/>
    <w:rsid w:val="00162521"/>
    <w:rsid w:val="00176783"/>
    <w:rsid w:val="0018557A"/>
    <w:rsid w:val="0019290F"/>
    <w:rsid w:val="00194A85"/>
    <w:rsid w:val="00195DE8"/>
    <w:rsid w:val="00196154"/>
    <w:rsid w:val="001A29D2"/>
    <w:rsid w:val="001A4B7B"/>
    <w:rsid w:val="001A5786"/>
    <w:rsid w:val="001B3587"/>
    <w:rsid w:val="001B4AD1"/>
    <w:rsid w:val="001C1F1B"/>
    <w:rsid w:val="001C2463"/>
    <w:rsid w:val="001C7081"/>
    <w:rsid w:val="001D5687"/>
    <w:rsid w:val="001D668B"/>
    <w:rsid w:val="001E14E4"/>
    <w:rsid w:val="001E28B7"/>
    <w:rsid w:val="001E5CC9"/>
    <w:rsid w:val="002012A4"/>
    <w:rsid w:val="0020206A"/>
    <w:rsid w:val="002069AA"/>
    <w:rsid w:val="00207420"/>
    <w:rsid w:val="00210862"/>
    <w:rsid w:val="002123D0"/>
    <w:rsid w:val="00216123"/>
    <w:rsid w:val="00216653"/>
    <w:rsid w:val="002236DD"/>
    <w:rsid w:val="0022414A"/>
    <w:rsid w:val="00233DE6"/>
    <w:rsid w:val="00237B85"/>
    <w:rsid w:val="00242F09"/>
    <w:rsid w:val="0024562A"/>
    <w:rsid w:val="00261FDF"/>
    <w:rsid w:val="00262A5F"/>
    <w:rsid w:val="00262FBE"/>
    <w:rsid w:val="0027488D"/>
    <w:rsid w:val="00281013"/>
    <w:rsid w:val="002C2635"/>
    <w:rsid w:val="002C59B7"/>
    <w:rsid w:val="002D2F32"/>
    <w:rsid w:val="002D7080"/>
    <w:rsid w:val="002E0057"/>
    <w:rsid w:val="002E3197"/>
    <w:rsid w:val="002E4F56"/>
    <w:rsid w:val="002E6AA9"/>
    <w:rsid w:val="002F0D73"/>
    <w:rsid w:val="0030276A"/>
    <w:rsid w:val="00317284"/>
    <w:rsid w:val="00325AE4"/>
    <w:rsid w:val="00326B97"/>
    <w:rsid w:val="00326E08"/>
    <w:rsid w:val="00332C77"/>
    <w:rsid w:val="00333C3A"/>
    <w:rsid w:val="00341772"/>
    <w:rsid w:val="00341F1D"/>
    <w:rsid w:val="00342BA1"/>
    <w:rsid w:val="003460E7"/>
    <w:rsid w:val="00347288"/>
    <w:rsid w:val="003500FB"/>
    <w:rsid w:val="003533E8"/>
    <w:rsid w:val="00355ACE"/>
    <w:rsid w:val="00360FF7"/>
    <w:rsid w:val="00364853"/>
    <w:rsid w:val="003708FC"/>
    <w:rsid w:val="00373319"/>
    <w:rsid w:val="003823AB"/>
    <w:rsid w:val="00390928"/>
    <w:rsid w:val="00392417"/>
    <w:rsid w:val="00392712"/>
    <w:rsid w:val="00392E25"/>
    <w:rsid w:val="00393941"/>
    <w:rsid w:val="00394029"/>
    <w:rsid w:val="0039593F"/>
    <w:rsid w:val="003A1AF2"/>
    <w:rsid w:val="003A24A2"/>
    <w:rsid w:val="003A5144"/>
    <w:rsid w:val="003B0DD4"/>
    <w:rsid w:val="003C438D"/>
    <w:rsid w:val="003D5994"/>
    <w:rsid w:val="003E00E3"/>
    <w:rsid w:val="003E0D57"/>
    <w:rsid w:val="003F09E1"/>
    <w:rsid w:val="003F1F7D"/>
    <w:rsid w:val="003F5877"/>
    <w:rsid w:val="003F5B1C"/>
    <w:rsid w:val="003F7EF0"/>
    <w:rsid w:val="003F7FF0"/>
    <w:rsid w:val="004003CB"/>
    <w:rsid w:val="004019DB"/>
    <w:rsid w:val="00401F9C"/>
    <w:rsid w:val="00411440"/>
    <w:rsid w:val="00412891"/>
    <w:rsid w:val="004211E5"/>
    <w:rsid w:val="0042571F"/>
    <w:rsid w:val="004326C6"/>
    <w:rsid w:val="00434183"/>
    <w:rsid w:val="00434261"/>
    <w:rsid w:val="0043754F"/>
    <w:rsid w:val="0044149B"/>
    <w:rsid w:val="00446E28"/>
    <w:rsid w:val="0046020D"/>
    <w:rsid w:val="00461686"/>
    <w:rsid w:val="00480AD6"/>
    <w:rsid w:val="004858DE"/>
    <w:rsid w:val="004875D4"/>
    <w:rsid w:val="004907C0"/>
    <w:rsid w:val="00490E47"/>
    <w:rsid w:val="004960FC"/>
    <w:rsid w:val="00496AF3"/>
    <w:rsid w:val="00497713"/>
    <w:rsid w:val="004B3C46"/>
    <w:rsid w:val="004B684F"/>
    <w:rsid w:val="004C33C3"/>
    <w:rsid w:val="004D04D3"/>
    <w:rsid w:val="004D2B7A"/>
    <w:rsid w:val="004E04D6"/>
    <w:rsid w:val="004E0B0A"/>
    <w:rsid w:val="004E43C4"/>
    <w:rsid w:val="004F4226"/>
    <w:rsid w:val="004F612C"/>
    <w:rsid w:val="004F78BC"/>
    <w:rsid w:val="004F7FD3"/>
    <w:rsid w:val="00506E02"/>
    <w:rsid w:val="005077D2"/>
    <w:rsid w:val="005138E8"/>
    <w:rsid w:val="00520B4A"/>
    <w:rsid w:val="00525A77"/>
    <w:rsid w:val="00526ADA"/>
    <w:rsid w:val="00533A95"/>
    <w:rsid w:val="00537BD7"/>
    <w:rsid w:val="00555797"/>
    <w:rsid w:val="00556E9D"/>
    <w:rsid w:val="00557002"/>
    <w:rsid w:val="0057138A"/>
    <w:rsid w:val="0057419D"/>
    <w:rsid w:val="00575600"/>
    <w:rsid w:val="00580D4E"/>
    <w:rsid w:val="00582F86"/>
    <w:rsid w:val="005847F1"/>
    <w:rsid w:val="00584F06"/>
    <w:rsid w:val="00585853"/>
    <w:rsid w:val="005872E9"/>
    <w:rsid w:val="00587D37"/>
    <w:rsid w:val="005919F9"/>
    <w:rsid w:val="00595631"/>
    <w:rsid w:val="005A0B47"/>
    <w:rsid w:val="005A4882"/>
    <w:rsid w:val="005A5958"/>
    <w:rsid w:val="005B5C1B"/>
    <w:rsid w:val="005C6E30"/>
    <w:rsid w:val="005D3325"/>
    <w:rsid w:val="005D5E8D"/>
    <w:rsid w:val="005E3B36"/>
    <w:rsid w:val="005E69DD"/>
    <w:rsid w:val="005F403F"/>
    <w:rsid w:val="005F490B"/>
    <w:rsid w:val="005F7A33"/>
    <w:rsid w:val="00602AD2"/>
    <w:rsid w:val="00604E1C"/>
    <w:rsid w:val="006055F6"/>
    <w:rsid w:val="00606AC4"/>
    <w:rsid w:val="0060719A"/>
    <w:rsid w:val="00607252"/>
    <w:rsid w:val="00611E86"/>
    <w:rsid w:val="006128FE"/>
    <w:rsid w:val="00616725"/>
    <w:rsid w:val="00627532"/>
    <w:rsid w:val="00627F0C"/>
    <w:rsid w:val="00633BB2"/>
    <w:rsid w:val="006414B8"/>
    <w:rsid w:val="00646152"/>
    <w:rsid w:val="0064649D"/>
    <w:rsid w:val="00655E90"/>
    <w:rsid w:val="006614AF"/>
    <w:rsid w:val="00665667"/>
    <w:rsid w:val="00673DAA"/>
    <w:rsid w:val="00675931"/>
    <w:rsid w:val="006767C8"/>
    <w:rsid w:val="00685D54"/>
    <w:rsid w:val="0069078C"/>
    <w:rsid w:val="006922A9"/>
    <w:rsid w:val="006B3609"/>
    <w:rsid w:val="006B3B07"/>
    <w:rsid w:val="006C0F0B"/>
    <w:rsid w:val="006C1847"/>
    <w:rsid w:val="006C2EA2"/>
    <w:rsid w:val="006C75C5"/>
    <w:rsid w:val="006D196A"/>
    <w:rsid w:val="006D5E93"/>
    <w:rsid w:val="006E2831"/>
    <w:rsid w:val="006E48C1"/>
    <w:rsid w:val="006E705D"/>
    <w:rsid w:val="00701C0A"/>
    <w:rsid w:val="00701D31"/>
    <w:rsid w:val="00702551"/>
    <w:rsid w:val="00705552"/>
    <w:rsid w:val="00712C34"/>
    <w:rsid w:val="0071460A"/>
    <w:rsid w:val="00717AAE"/>
    <w:rsid w:val="00723D45"/>
    <w:rsid w:val="00725AF6"/>
    <w:rsid w:val="0073275A"/>
    <w:rsid w:val="00732DE1"/>
    <w:rsid w:val="0075174F"/>
    <w:rsid w:val="007541ED"/>
    <w:rsid w:val="00757ACC"/>
    <w:rsid w:val="007602A9"/>
    <w:rsid w:val="00766825"/>
    <w:rsid w:val="00774355"/>
    <w:rsid w:val="00775FB2"/>
    <w:rsid w:val="00776DDA"/>
    <w:rsid w:val="0078007B"/>
    <w:rsid w:val="0078374E"/>
    <w:rsid w:val="00783794"/>
    <w:rsid w:val="00785826"/>
    <w:rsid w:val="00795272"/>
    <w:rsid w:val="007A1820"/>
    <w:rsid w:val="007A32FF"/>
    <w:rsid w:val="007B1CBA"/>
    <w:rsid w:val="007B2E68"/>
    <w:rsid w:val="007B5AE4"/>
    <w:rsid w:val="007B7799"/>
    <w:rsid w:val="007C4DBD"/>
    <w:rsid w:val="007C7EC9"/>
    <w:rsid w:val="007D18CD"/>
    <w:rsid w:val="007D3055"/>
    <w:rsid w:val="007D6E6C"/>
    <w:rsid w:val="007E3DDD"/>
    <w:rsid w:val="007F5FA8"/>
    <w:rsid w:val="007F6316"/>
    <w:rsid w:val="007F6FDA"/>
    <w:rsid w:val="00803087"/>
    <w:rsid w:val="0080655C"/>
    <w:rsid w:val="00810271"/>
    <w:rsid w:val="008132D5"/>
    <w:rsid w:val="00820665"/>
    <w:rsid w:val="00822395"/>
    <w:rsid w:val="00824D57"/>
    <w:rsid w:val="0083005B"/>
    <w:rsid w:val="00830AE4"/>
    <w:rsid w:val="008315A2"/>
    <w:rsid w:val="00833888"/>
    <w:rsid w:val="008420C1"/>
    <w:rsid w:val="008545CF"/>
    <w:rsid w:val="0085462E"/>
    <w:rsid w:val="00871C04"/>
    <w:rsid w:val="00872524"/>
    <w:rsid w:val="00872FA0"/>
    <w:rsid w:val="00874775"/>
    <w:rsid w:val="00877533"/>
    <w:rsid w:val="008808AC"/>
    <w:rsid w:val="00884030"/>
    <w:rsid w:val="00890BE7"/>
    <w:rsid w:val="008912FC"/>
    <w:rsid w:val="00891519"/>
    <w:rsid w:val="008923E7"/>
    <w:rsid w:val="0089373B"/>
    <w:rsid w:val="008947C3"/>
    <w:rsid w:val="008961CE"/>
    <w:rsid w:val="00896AB6"/>
    <w:rsid w:val="008979BC"/>
    <w:rsid w:val="008A5970"/>
    <w:rsid w:val="008B100F"/>
    <w:rsid w:val="008B280D"/>
    <w:rsid w:val="008B3272"/>
    <w:rsid w:val="008B72EB"/>
    <w:rsid w:val="008C6407"/>
    <w:rsid w:val="008D1ECF"/>
    <w:rsid w:val="008D22BB"/>
    <w:rsid w:val="008D325C"/>
    <w:rsid w:val="008D505E"/>
    <w:rsid w:val="008E61FA"/>
    <w:rsid w:val="008F7563"/>
    <w:rsid w:val="00902E79"/>
    <w:rsid w:val="00906640"/>
    <w:rsid w:val="009272D0"/>
    <w:rsid w:val="009279EF"/>
    <w:rsid w:val="00931824"/>
    <w:rsid w:val="00934C40"/>
    <w:rsid w:val="00942759"/>
    <w:rsid w:val="00946A2B"/>
    <w:rsid w:val="00950812"/>
    <w:rsid w:val="00952336"/>
    <w:rsid w:val="00957970"/>
    <w:rsid w:val="0096326A"/>
    <w:rsid w:val="009638C5"/>
    <w:rsid w:val="009651B4"/>
    <w:rsid w:val="00967C0B"/>
    <w:rsid w:val="00971035"/>
    <w:rsid w:val="0097615F"/>
    <w:rsid w:val="00991407"/>
    <w:rsid w:val="00996201"/>
    <w:rsid w:val="009A0966"/>
    <w:rsid w:val="009A2E26"/>
    <w:rsid w:val="009B4782"/>
    <w:rsid w:val="009C14B1"/>
    <w:rsid w:val="009C4467"/>
    <w:rsid w:val="009D074E"/>
    <w:rsid w:val="009D60D1"/>
    <w:rsid w:val="009D6268"/>
    <w:rsid w:val="009E0F86"/>
    <w:rsid w:val="009E1BAA"/>
    <w:rsid w:val="009E4403"/>
    <w:rsid w:val="009E60CD"/>
    <w:rsid w:val="00A00F7E"/>
    <w:rsid w:val="00A018AF"/>
    <w:rsid w:val="00A02737"/>
    <w:rsid w:val="00A072ED"/>
    <w:rsid w:val="00A079CD"/>
    <w:rsid w:val="00A10574"/>
    <w:rsid w:val="00A1381E"/>
    <w:rsid w:val="00A17710"/>
    <w:rsid w:val="00A22045"/>
    <w:rsid w:val="00A24C9B"/>
    <w:rsid w:val="00A25E31"/>
    <w:rsid w:val="00A304FF"/>
    <w:rsid w:val="00A377C6"/>
    <w:rsid w:val="00A42CFE"/>
    <w:rsid w:val="00A44026"/>
    <w:rsid w:val="00A446D1"/>
    <w:rsid w:val="00A5029F"/>
    <w:rsid w:val="00A60F36"/>
    <w:rsid w:val="00A62D28"/>
    <w:rsid w:val="00A648D8"/>
    <w:rsid w:val="00A64F8F"/>
    <w:rsid w:val="00A66533"/>
    <w:rsid w:val="00A70E46"/>
    <w:rsid w:val="00A71CBB"/>
    <w:rsid w:val="00A73F10"/>
    <w:rsid w:val="00A77B54"/>
    <w:rsid w:val="00A8089D"/>
    <w:rsid w:val="00A80D3A"/>
    <w:rsid w:val="00A80FBD"/>
    <w:rsid w:val="00A833B8"/>
    <w:rsid w:val="00A93EA2"/>
    <w:rsid w:val="00A94844"/>
    <w:rsid w:val="00AA15BB"/>
    <w:rsid w:val="00AB0A21"/>
    <w:rsid w:val="00AB2EB0"/>
    <w:rsid w:val="00AC3CBE"/>
    <w:rsid w:val="00AD1F83"/>
    <w:rsid w:val="00AD260E"/>
    <w:rsid w:val="00AD70BA"/>
    <w:rsid w:val="00AD751B"/>
    <w:rsid w:val="00AE2E90"/>
    <w:rsid w:val="00AE3F13"/>
    <w:rsid w:val="00AE7B2C"/>
    <w:rsid w:val="00AF4F41"/>
    <w:rsid w:val="00AF533D"/>
    <w:rsid w:val="00AF6A2D"/>
    <w:rsid w:val="00AF7EB9"/>
    <w:rsid w:val="00B03CA8"/>
    <w:rsid w:val="00B0643C"/>
    <w:rsid w:val="00B066C4"/>
    <w:rsid w:val="00B07D44"/>
    <w:rsid w:val="00B10C85"/>
    <w:rsid w:val="00B110E7"/>
    <w:rsid w:val="00B16CD9"/>
    <w:rsid w:val="00B22166"/>
    <w:rsid w:val="00B243B6"/>
    <w:rsid w:val="00B24FDA"/>
    <w:rsid w:val="00B26913"/>
    <w:rsid w:val="00B45E4D"/>
    <w:rsid w:val="00B50D4A"/>
    <w:rsid w:val="00B576F8"/>
    <w:rsid w:val="00B60BB6"/>
    <w:rsid w:val="00B64B83"/>
    <w:rsid w:val="00B67A9C"/>
    <w:rsid w:val="00B8359D"/>
    <w:rsid w:val="00BA60B6"/>
    <w:rsid w:val="00BA6AB4"/>
    <w:rsid w:val="00BA6C57"/>
    <w:rsid w:val="00BB41E6"/>
    <w:rsid w:val="00BC39EB"/>
    <w:rsid w:val="00BD02DF"/>
    <w:rsid w:val="00BD7729"/>
    <w:rsid w:val="00BD788D"/>
    <w:rsid w:val="00BD7BC1"/>
    <w:rsid w:val="00BD7F3C"/>
    <w:rsid w:val="00BF0884"/>
    <w:rsid w:val="00BF125D"/>
    <w:rsid w:val="00C04AAF"/>
    <w:rsid w:val="00C07331"/>
    <w:rsid w:val="00C15AFF"/>
    <w:rsid w:val="00C16823"/>
    <w:rsid w:val="00C200BB"/>
    <w:rsid w:val="00C24333"/>
    <w:rsid w:val="00C26E83"/>
    <w:rsid w:val="00C3073D"/>
    <w:rsid w:val="00C43568"/>
    <w:rsid w:val="00C45D85"/>
    <w:rsid w:val="00C510C6"/>
    <w:rsid w:val="00C57068"/>
    <w:rsid w:val="00C61841"/>
    <w:rsid w:val="00C64236"/>
    <w:rsid w:val="00C64B7D"/>
    <w:rsid w:val="00C669BD"/>
    <w:rsid w:val="00C7064C"/>
    <w:rsid w:val="00C72ADB"/>
    <w:rsid w:val="00C76B1D"/>
    <w:rsid w:val="00C84140"/>
    <w:rsid w:val="00C8430C"/>
    <w:rsid w:val="00C906E5"/>
    <w:rsid w:val="00C937ED"/>
    <w:rsid w:val="00C96565"/>
    <w:rsid w:val="00C97846"/>
    <w:rsid w:val="00CA1739"/>
    <w:rsid w:val="00CA692A"/>
    <w:rsid w:val="00CB25AB"/>
    <w:rsid w:val="00CC1DE9"/>
    <w:rsid w:val="00CC3FAB"/>
    <w:rsid w:val="00CC61EE"/>
    <w:rsid w:val="00CC6F93"/>
    <w:rsid w:val="00CD244C"/>
    <w:rsid w:val="00CD2B67"/>
    <w:rsid w:val="00CE107B"/>
    <w:rsid w:val="00CF1B28"/>
    <w:rsid w:val="00CF1B6D"/>
    <w:rsid w:val="00D13108"/>
    <w:rsid w:val="00D16493"/>
    <w:rsid w:val="00D16CC0"/>
    <w:rsid w:val="00D22D12"/>
    <w:rsid w:val="00D34623"/>
    <w:rsid w:val="00D40052"/>
    <w:rsid w:val="00D45DA7"/>
    <w:rsid w:val="00D46440"/>
    <w:rsid w:val="00D51429"/>
    <w:rsid w:val="00D60C0D"/>
    <w:rsid w:val="00D61E3B"/>
    <w:rsid w:val="00D662AF"/>
    <w:rsid w:val="00D66BDC"/>
    <w:rsid w:val="00D713E6"/>
    <w:rsid w:val="00D90ECC"/>
    <w:rsid w:val="00D9401C"/>
    <w:rsid w:val="00DA358F"/>
    <w:rsid w:val="00DB0E70"/>
    <w:rsid w:val="00DB4B34"/>
    <w:rsid w:val="00DB5692"/>
    <w:rsid w:val="00DB7C6C"/>
    <w:rsid w:val="00DC5AB7"/>
    <w:rsid w:val="00DC70CB"/>
    <w:rsid w:val="00DD111E"/>
    <w:rsid w:val="00DD4243"/>
    <w:rsid w:val="00DE53DC"/>
    <w:rsid w:val="00DF69DF"/>
    <w:rsid w:val="00DF6AD1"/>
    <w:rsid w:val="00E05447"/>
    <w:rsid w:val="00E104B2"/>
    <w:rsid w:val="00E11BB4"/>
    <w:rsid w:val="00E15C73"/>
    <w:rsid w:val="00E21E8E"/>
    <w:rsid w:val="00E27A24"/>
    <w:rsid w:val="00E27B39"/>
    <w:rsid w:val="00E3692F"/>
    <w:rsid w:val="00E56545"/>
    <w:rsid w:val="00E61283"/>
    <w:rsid w:val="00E62B40"/>
    <w:rsid w:val="00E715A6"/>
    <w:rsid w:val="00E84F39"/>
    <w:rsid w:val="00E90051"/>
    <w:rsid w:val="00E902C5"/>
    <w:rsid w:val="00E94C35"/>
    <w:rsid w:val="00E9779B"/>
    <w:rsid w:val="00EA1EAE"/>
    <w:rsid w:val="00EA1F70"/>
    <w:rsid w:val="00EA548A"/>
    <w:rsid w:val="00EA5CA6"/>
    <w:rsid w:val="00EA5F73"/>
    <w:rsid w:val="00EB3D3D"/>
    <w:rsid w:val="00EB40CC"/>
    <w:rsid w:val="00EB700B"/>
    <w:rsid w:val="00ED3395"/>
    <w:rsid w:val="00ED6BFF"/>
    <w:rsid w:val="00ED7BD5"/>
    <w:rsid w:val="00EE758B"/>
    <w:rsid w:val="00EF1AEE"/>
    <w:rsid w:val="00F04387"/>
    <w:rsid w:val="00F05A16"/>
    <w:rsid w:val="00F2107F"/>
    <w:rsid w:val="00F37E11"/>
    <w:rsid w:val="00F43343"/>
    <w:rsid w:val="00F462C2"/>
    <w:rsid w:val="00F5083F"/>
    <w:rsid w:val="00F51D3A"/>
    <w:rsid w:val="00F53628"/>
    <w:rsid w:val="00F6588D"/>
    <w:rsid w:val="00F66D36"/>
    <w:rsid w:val="00F74AF4"/>
    <w:rsid w:val="00F74D17"/>
    <w:rsid w:val="00F77691"/>
    <w:rsid w:val="00F8070F"/>
    <w:rsid w:val="00F87471"/>
    <w:rsid w:val="00F94B5A"/>
    <w:rsid w:val="00FA1D9A"/>
    <w:rsid w:val="00FA30E9"/>
    <w:rsid w:val="00FA49CF"/>
    <w:rsid w:val="00FA7AF2"/>
    <w:rsid w:val="00FC1222"/>
    <w:rsid w:val="00FC1C96"/>
    <w:rsid w:val="00FC284D"/>
    <w:rsid w:val="00FC4284"/>
    <w:rsid w:val="00FC4FA0"/>
    <w:rsid w:val="00FC6E3A"/>
    <w:rsid w:val="00FD1330"/>
    <w:rsid w:val="00FD162E"/>
    <w:rsid w:val="00FD215D"/>
    <w:rsid w:val="00FD354C"/>
    <w:rsid w:val="00FD7203"/>
    <w:rsid w:val="00FE1E85"/>
    <w:rsid w:val="00FE763E"/>
    <w:rsid w:val="00FF7C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6CC0"/>
  </w:style>
  <w:style w:type="paragraph" w:styleId="Nagwek1">
    <w:name w:val="heading 1"/>
    <w:basedOn w:val="Normalny"/>
    <w:next w:val="Normalny"/>
    <w:link w:val="Nagwek1Znak"/>
    <w:qFormat/>
    <w:rsid w:val="00E11BB4"/>
    <w:pPr>
      <w:keepNext/>
      <w:suppressAutoHyphens/>
      <w:spacing w:before="240" w:after="60" w:line="240" w:lineRule="auto"/>
      <w:outlineLvl w:val="0"/>
    </w:pPr>
    <w:rPr>
      <w:rFonts w:ascii="Cambria" w:eastAsia="Times New Roman" w:hAnsi="Cambria" w:cs="Cambria"/>
      <w:b/>
      <w:bCs/>
      <w:kern w:val="1"/>
      <w:sz w:val="32"/>
      <w:szCs w:val="32"/>
      <w:lang w:eastAsia="ar-SA"/>
    </w:rPr>
  </w:style>
  <w:style w:type="paragraph" w:styleId="Nagwek2">
    <w:name w:val="heading 2"/>
    <w:basedOn w:val="Nagwek3"/>
    <w:next w:val="Tekstpodstawowy"/>
    <w:link w:val="Nagwek2Znak"/>
    <w:qFormat/>
    <w:rsid w:val="00E11BB4"/>
    <w:pPr>
      <w:tabs>
        <w:tab w:val="num" w:pos="0"/>
      </w:tabs>
      <w:ind w:left="576" w:hanging="576"/>
      <w:outlineLvl w:val="1"/>
    </w:pPr>
    <w:rPr>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173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7322"/>
  </w:style>
  <w:style w:type="paragraph" w:styleId="Stopka">
    <w:name w:val="footer"/>
    <w:basedOn w:val="Normalny"/>
    <w:link w:val="StopkaZnak"/>
    <w:uiPriority w:val="99"/>
    <w:unhideWhenUsed/>
    <w:rsid w:val="001173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7322"/>
  </w:style>
  <w:style w:type="paragraph" w:customStyle="1" w:styleId="Akapitzlist1">
    <w:name w:val="Akapit z listą1"/>
    <w:rsid w:val="0020206A"/>
    <w:pPr>
      <w:spacing w:after="0" w:line="240" w:lineRule="auto"/>
      <w:ind w:left="720"/>
    </w:pPr>
    <w:rPr>
      <w:rFonts w:ascii="Times New Roman" w:eastAsia="ヒラギノ角ゴ Pro W3" w:hAnsi="Times New Roman" w:cs="Times New Roman"/>
      <w:color w:val="000000"/>
      <w:sz w:val="24"/>
      <w:szCs w:val="20"/>
      <w:lang w:eastAsia="pl-PL"/>
    </w:rPr>
  </w:style>
  <w:style w:type="paragraph" w:customStyle="1" w:styleId="Normalny1">
    <w:name w:val="Normalny1"/>
    <w:rsid w:val="0020206A"/>
    <w:pPr>
      <w:spacing w:after="0" w:line="240" w:lineRule="auto"/>
    </w:pPr>
    <w:rPr>
      <w:rFonts w:ascii="Times New Roman" w:eastAsia="ヒラギノ角ゴ Pro W3" w:hAnsi="Times New Roman" w:cs="Times New Roman"/>
      <w:color w:val="000000"/>
      <w:sz w:val="24"/>
      <w:szCs w:val="20"/>
      <w:lang w:eastAsia="pl-PL"/>
    </w:rPr>
  </w:style>
  <w:style w:type="paragraph" w:customStyle="1" w:styleId="Nagwek21">
    <w:name w:val="Nagłówek 21"/>
    <w:next w:val="Czgwna"/>
    <w:rsid w:val="0020206A"/>
    <w:pPr>
      <w:keepNext/>
      <w:spacing w:after="0" w:line="240" w:lineRule="auto"/>
      <w:outlineLvl w:val="1"/>
    </w:pPr>
    <w:rPr>
      <w:rFonts w:ascii="Helvetica" w:eastAsia="ヒラギノ角ゴ Pro W3" w:hAnsi="Helvetica" w:cs="Times New Roman"/>
      <w:b/>
      <w:color w:val="000000"/>
      <w:sz w:val="24"/>
      <w:szCs w:val="20"/>
      <w:lang w:eastAsia="pl-PL"/>
    </w:rPr>
  </w:style>
  <w:style w:type="paragraph" w:customStyle="1" w:styleId="Czgwna">
    <w:name w:val="Część główna"/>
    <w:rsid w:val="0020206A"/>
    <w:pPr>
      <w:spacing w:after="0" w:line="240" w:lineRule="auto"/>
    </w:pPr>
    <w:rPr>
      <w:rFonts w:ascii="Helvetica" w:eastAsia="ヒラギノ角ゴ Pro W3" w:hAnsi="Helvetica" w:cs="Times New Roman"/>
      <w:color w:val="000000"/>
      <w:sz w:val="24"/>
      <w:szCs w:val="20"/>
      <w:lang w:eastAsia="pl-PL"/>
    </w:rPr>
  </w:style>
  <w:style w:type="paragraph" w:customStyle="1" w:styleId="CzgwnaA">
    <w:name w:val="Część główna A"/>
    <w:rsid w:val="0020206A"/>
    <w:pPr>
      <w:spacing w:after="0" w:line="240" w:lineRule="auto"/>
    </w:pPr>
    <w:rPr>
      <w:rFonts w:ascii="Helvetica" w:eastAsia="ヒラギノ角ゴ Pro W3" w:hAnsi="Helvetica" w:cs="Times New Roman"/>
      <w:color w:val="000000"/>
      <w:sz w:val="24"/>
      <w:szCs w:val="20"/>
      <w:lang w:eastAsia="pl-PL"/>
    </w:rPr>
  </w:style>
  <w:style w:type="character" w:customStyle="1" w:styleId="Nagwek1Znak">
    <w:name w:val="Nagłówek 1 Znak"/>
    <w:basedOn w:val="Domylnaczcionkaakapitu"/>
    <w:link w:val="Nagwek1"/>
    <w:rsid w:val="00E11BB4"/>
    <w:rPr>
      <w:rFonts w:ascii="Cambria" w:eastAsia="Times New Roman" w:hAnsi="Cambria" w:cs="Cambria"/>
      <w:b/>
      <w:bCs/>
      <w:kern w:val="1"/>
      <w:sz w:val="32"/>
      <w:szCs w:val="32"/>
      <w:lang w:eastAsia="ar-SA"/>
    </w:rPr>
  </w:style>
  <w:style w:type="character" w:customStyle="1" w:styleId="Nagwek2Znak">
    <w:name w:val="Nagłówek 2 Znak"/>
    <w:basedOn w:val="Domylnaczcionkaakapitu"/>
    <w:link w:val="Nagwek2"/>
    <w:rsid w:val="00E11BB4"/>
    <w:rPr>
      <w:rFonts w:ascii="Arial" w:eastAsia="Microsoft YaHei" w:hAnsi="Arial" w:cs="Mangal"/>
      <w:b/>
      <w:bCs/>
      <w:i/>
      <w:iCs/>
      <w:sz w:val="28"/>
      <w:szCs w:val="28"/>
      <w:lang w:eastAsia="ar-SA"/>
    </w:rPr>
  </w:style>
  <w:style w:type="paragraph" w:styleId="Akapitzlist">
    <w:name w:val="List Paragraph"/>
    <w:basedOn w:val="Normalny"/>
    <w:qFormat/>
    <w:rsid w:val="00E11BB4"/>
    <w:pPr>
      <w:ind w:left="720"/>
      <w:contextualSpacing/>
    </w:pPr>
  </w:style>
  <w:style w:type="character" w:customStyle="1" w:styleId="WW8Num2z0">
    <w:name w:val="WW8Num2z0"/>
    <w:rsid w:val="00E11BB4"/>
    <w:rPr>
      <w:rFonts w:ascii="Wingdings" w:hAnsi="Wingdings" w:cs="Wingdings"/>
    </w:rPr>
  </w:style>
  <w:style w:type="character" w:customStyle="1" w:styleId="WW8Num2z1">
    <w:name w:val="WW8Num2z1"/>
    <w:rsid w:val="00E11BB4"/>
    <w:rPr>
      <w:rFonts w:ascii="Courier New" w:hAnsi="Courier New" w:cs="Courier New"/>
    </w:rPr>
  </w:style>
  <w:style w:type="character" w:customStyle="1" w:styleId="WW8Num3z0">
    <w:name w:val="WW8Num3z0"/>
    <w:rsid w:val="00E11BB4"/>
    <w:rPr>
      <w:rFonts w:ascii="Symbol" w:hAnsi="Symbol" w:cs="Symbol"/>
    </w:rPr>
  </w:style>
  <w:style w:type="character" w:customStyle="1" w:styleId="WW8Num3z1">
    <w:name w:val="WW8Num3z1"/>
    <w:rsid w:val="00E11BB4"/>
    <w:rPr>
      <w:rFonts w:ascii="Symbol" w:hAnsi="Symbol" w:cs="Symbol"/>
    </w:rPr>
  </w:style>
  <w:style w:type="character" w:customStyle="1" w:styleId="WW8Num4z0">
    <w:name w:val="WW8Num4z0"/>
    <w:rsid w:val="00E11BB4"/>
    <w:rPr>
      <w:rFonts w:ascii="Symbol" w:hAnsi="Symbol" w:cs="Symbol"/>
    </w:rPr>
  </w:style>
  <w:style w:type="character" w:customStyle="1" w:styleId="WW8Num4z1">
    <w:name w:val="WW8Num4z1"/>
    <w:rsid w:val="00E11BB4"/>
    <w:rPr>
      <w:rFonts w:ascii="Wingdings" w:hAnsi="Wingdings" w:cs="Wingdings"/>
    </w:rPr>
  </w:style>
  <w:style w:type="character" w:customStyle="1" w:styleId="WW8Num5z0">
    <w:name w:val="WW8Num5z0"/>
    <w:rsid w:val="00E11BB4"/>
    <w:rPr>
      <w:rFonts w:ascii="Wingdings" w:hAnsi="Wingdings" w:cs="Wingdings"/>
    </w:rPr>
  </w:style>
  <w:style w:type="character" w:customStyle="1" w:styleId="WW8Num5z1">
    <w:name w:val="WW8Num5z1"/>
    <w:rsid w:val="00E11BB4"/>
    <w:rPr>
      <w:rFonts w:ascii="Courier New" w:hAnsi="Courier New" w:cs="Courier New"/>
    </w:rPr>
  </w:style>
  <w:style w:type="character" w:customStyle="1" w:styleId="WW8Num6z0">
    <w:name w:val="WW8Num6z0"/>
    <w:rsid w:val="00E11BB4"/>
    <w:rPr>
      <w:rFonts w:ascii="Wingdings" w:hAnsi="Wingdings" w:cs="Wingdings"/>
    </w:rPr>
  </w:style>
  <w:style w:type="character" w:customStyle="1" w:styleId="WW8Num6z1">
    <w:name w:val="WW8Num6z1"/>
    <w:rsid w:val="00E11BB4"/>
    <w:rPr>
      <w:rFonts w:ascii="Courier New" w:hAnsi="Courier New" w:cs="Courier New"/>
    </w:rPr>
  </w:style>
  <w:style w:type="character" w:customStyle="1" w:styleId="WW8Num7z0">
    <w:name w:val="WW8Num7z0"/>
    <w:rsid w:val="00E11BB4"/>
    <w:rPr>
      <w:rFonts w:ascii="Wingdings 2" w:hAnsi="Wingdings 2" w:cs="OpenSymbol"/>
    </w:rPr>
  </w:style>
  <w:style w:type="character" w:customStyle="1" w:styleId="WW8Num7z1">
    <w:name w:val="WW8Num7z1"/>
    <w:rsid w:val="00E11BB4"/>
    <w:rPr>
      <w:rFonts w:ascii="OpenSymbol" w:hAnsi="OpenSymbol" w:cs="OpenSymbol"/>
    </w:rPr>
  </w:style>
  <w:style w:type="character" w:customStyle="1" w:styleId="Domylnaczcionkaakapitu6">
    <w:name w:val="Domyślna czcionka akapitu6"/>
    <w:rsid w:val="00E11BB4"/>
  </w:style>
  <w:style w:type="character" w:customStyle="1" w:styleId="TekstdymkaZnak">
    <w:name w:val="Tekst dymka Znak"/>
    <w:basedOn w:val="Domylnaczcionkaakapitu6"/>
    <w:rsid w:val="00E11BB4"/>
    <w:rPr>
      <w:rFonts w:ascii="Tahoma" w:hAnsi="Tahoma" w:cs="Tahoma"/>
      <w:sz w:val="16"/>
      <w:szCs w:val="16"/>
    </w:rPr>
  </w:style>
  <w:style w:type="character" w:customStyle="1" w:styleId="TekstprzypisudolnegoZnak">
    <w:name w:val="Tekst przypisu dolnego Znak"/>
    <w:basedOn w:val="Domylnaczcionkaakapitu6"/>
    <w:rsid w:val="00E11BB4"/>
    <w:rPr>
      <w:sz w:val="20"/>
      <w:szCs w:val="20"/>
    </w:rPr>
  </w:style>
  <w:style w:type="character" w:customStyle="1" w:styleId="Znakiprzypiswdolnych">
    <w:name w:val="Znaki przypisów dolnych"/>
    <w:basedOn w:val="Domylnaczcionkaakapitu6"/>
    <w:rsid w:val="00E11BB4"/>
    <w:rPr>
      <w:vertAlign w:val="superscript"/>
    </w:rPr>
  </w:style>
  <w:style w:type="character" w:customStyle="1" w:styleId="Absatz-Standardschriftart">
    <w:name w:val="Absatz-Standardschriftart"/>
    <w:rsid w:val="00E11BB4"/>
  </w:style>
  <w:style w:type="character" w:customStyle="1" w:styleId="WW-Absatz-Standardschriftart">
    <w:name w:val="WW-Absatz-Standardschriftart"/>
    <w:rsid w:val="00E11BB4"/>
  </w:style>
  <w:style w:type="character" w:customStyle="1" w:styleId="WW-Absatz-Standardschriftart1">
    <w:name w:val="WW-Absatz-Standardschriftart1"/>
    <w:rsid w:val="00E11BB4"/>
  </w:style>
  <w:style w:type="character" w:customStyle="1" w:styleId="WW-Absatz-Standardschriftart11">
    <w:name w:val="WW-Absatz-Standardschriftart11"/>
    <w:rsid w:val="00E11BB4"/>
  </w:style>
  <w:style w:type="character" w:customStyle="1" w:styleId="WW-Absatz-Standardschriftart111">
    <w:name w:val="WW-Absatz-Standardschriftart111"/>
    <w:rsid w:val="00E11BB4"/>
  </w:style>
  <w:style w:type="character" w:customStyle="1" w:styleId="WW-Absatz-Standardschriftart1111">
    <w:name w:val="WW-Absatz-Standardschriftart1111"/>
    <w:rsid w:val="00E11BB4"/>
  </w:style>
  <w:style w:type="character" w:customStyle="1" w:styleId="WW-Absatz-Standardschriftart11111">
    <w:name w:val="WW-Absatz-Standardschriftart11111"/>
    <w:rsid w:val="00E11BB4"/>
  </w:style>
  <w:style w:type="character" w:customStyle="1" w:styleId="WW-Absatz-Standardschriftart111111">
    <w:name w:val="WW-Absatz-Standardschriftart111111"/>
    <w:rsid w:val="00E11BB4"/>
  </w:style>
  <w:style w:type="character" w:customStyle="1" w:styleId="WW-Absatz-Standardschriftart1111111">
    <w:name w:val="WW-Absatz-Standardschriftart1111111"/>
    <w:rsid w:val="00E11BB4"/>
  </w:style>
  <w:style w:type="character" w:customStyle="1" w:styleId="WW-Absatz-Standardschriftart11111111">
    <w:name w:val="WW-Absatz-Standardschriftart11111111"/>
    <w:rsid w:val="00E11BB4"/>
  </w:style>
  <w:style w:type="character" w:customStyle="1" w:styleId="WW-Absatz-Standardschriftart111111111">
    <w:name w:val="WW-Absatz-Standardschriftart111111111"/>
    <w:rsid w:val="00E11BB4"/>
  </w:style>
  <w:style w:type="character" w:customStyle="1" w:styleId="WW-Absatz-Standardschriftart1111111111">
    <w:name w:val="WW-Absatz-Standardschriftart1111111111"/>
    <w:rsid w:val="00E11BB4"/>
  </w:style>
  <w:style w:type="character" w:customStyle="1" w:styleId="WW-Absatz-Standardschriftart11111111111">
    <w:name w:val="WW-Absatz-Standardschriftart11111111111"/>
    <w:rsid w:val="00E11BB4"/>
  </w:style>
  <w:style w:type="character" w:customStyle="1" w:styleId="WW-Absatz-Standardschriftart111111111111">
    <w:name w:val="WW-Absatz-Standardschriftart111111111111"/>
    <w:rsid w:val="00E11BB4"/>
  </w:style>
  <w:style w:type="character" w:customStyle="1" w:styleId="WW-Absatz-Standardschriftart1111111111111">
    <w:name w:val="WW-Absatz-Standardschriftart1111111111111"/>
    <w:rsid w:val="00E11BB4"/>
  </w:style>
  <w:style w:type="character" w:customStyle="1" w:styleId="WW-Absatz-Standardschriftart11111111111111">
    <w:name w:val="WW-Absatz-Standardschriftart11111111111111"/>
    <w:rsid w:val="00E11BB4"/>
  </w:style>
  <w:style w:type="character" w:customStyle="1" w:styleId="WW-Absatz-Standardschriftart111111111111111">
    <w:name w:val="WW-Absatz-Standardschriftart111111111111111"/>
    <w:rsid w:val="00E11BB4"/>
  </w:style>
  <w:style w:type="character" w:customStyle="1" w:styleId="WW-Absatz-Standardschriftart1111111111111111">
    <w:name w:val="WW-Absatz-Standardschriftart1111111111111111"/>
    <w:rsid w:val="00E11BB4"/>
  </w:style>
  <w:style w:type="character" w:customStyle="1" w:styleId="WW-Absatz-Standardschriftart11111111111111111">
    <w:name w:val="WW-Absatz-Standardschriftart11111111111111111"/>
    <w:rsid w:val="00E11BB4"/>
  </w:style>
  <w:style w:type="character" w:customStyle="1" w:styleId="WW8Num8z0">
    <w:name w:val="WW8Num8z0"/>
    <w:rsid w:val="00E11BB4"/>
    <w:rPr>
      <w:rFonts w:ascii="Wingdings 2" w:hAnsi="Wingdings 2" w:cs="OpenSymbol"/>
    </w:rPr>
  </w:style>
  <w:style w:type="character" w:customStyle="1" w:styleId="WW8Num8z1">
    <w:name w:val="WW8Num8z1"/>
    <w:rsid w:val="00E11BB4"/>
    <w:rPr>
      <w:rFonts w:ascii="OpenSymbol" w:hAnsi="OpenSymbol" w:cs="OpenSymbol"/>
    </w:rPr>
  </w:style>
  <w:style w:type="character" w:customStyle="1" w:styleId="WW8Num9z0">
    <w:name w:val="WW8Num9z0"/>
    <w:rsid w:val="00E11BB4"/>
    <w:rPr>
      <w:rFonts w:ascii="Symbol" w:hAnsi="Symbol" w:cs="Symbol"/>
      <w:sz w:val="20"/>
    </w:rPr>
  </w:style>
  <w:style w:type="character" w:customStyle="1" w:styleId="WW8Num9z1">
    <w:name w:val="WW8Num9z1"/>
    <w:rsid w:val="00E11BB4"/>
    <w:rPr>
      <w:rFonts w:ascii="Courier New" w:hAnsi="Courier New" w:cs="Courier New"/>
      <w:sz w:val="20"/>
    </w:rPr>
  </w:style>
  <w:style w:type="character" w:customStyle="1" w:styleId="WW8Num10z0">
    <w:name w:val="WW8Num10z0"/>
    <w:rsid w:val="00E11BB4"/>
    <w:rPr>
      <w:rFonts w:ascii="Wingdings 2" w:hAnsi="Wingdings 2" w:cs="OpenSymbol"/>
    </w:rPr>
  </w:style>
  <w:style w:type="character" w:customStyle="1" w:styleId="WW8Num10z1">
    <w:name w:val="WW8Num10z1"/>
    <w:rsid w:val="00E11BB4"/>
    <w:rPr>
      <w:rFonts w:ascii="OpenSymbol" w:hAnsi="OpenSymbol" w:cs="OpenSymbol"/>
    </w:rPr>
  </w:style>
  <w:style w:type="character" w:customStyle="1" w:styleId="Domylnaczcionkaakapitu5">
    <w:name w:val="Domyślna czcionka akapitu5"/>
    <w:rsid w:val="00E11BB4"/>
  </w:style>
  <w:style w:type="character" w:customStyle="1" w:styleId="WW-Absatz-Standardschriftart111111111111111111">
    <w:name w:val="WW-Absatz-Standardschriftart111111111111111111"/>
    <w:rsid w:val="00E11BB4"/>
  </w:style>
  <w:style w:type="character" w:customStyle="1" w:styleId="WW-Absatz-Standardschriftart1111111111111111111">
    <w:name w:val="WW-Absatz-Standardschriftart1111111111111111111"/>
    <w:rsid w:val="00E11BB4"/>
  </w:style>
  <w:style w:type="character" w:customStyle="1" w:styleId="WW8Num11z0">
    <w:name w:val="WW8Num11z0"/>
    <w:rsid w:val="00E11BB4"/>
    <w:rPr>
      <w:rFonts w:ascii="Wingdings 2" w:hAnsi="Wingdings 2" w:cs="OpenSymbol"/>
    </w:rPr>
  </w:style>
  <w:style w:type="character" w:customStyle="1" w:styleId="WW8Num11z1">
    <w:name w:val="WW8Num11z1"/>
    <w:rsid w:val="00E11BB4"/>
    <w:rPr>
      <w:rFonts w:ascii="OpenSymbol" w:hAnsi="OpenSymbol" w:cs="OpenSymbol"/>
    </w:rPr>
  </w:style>
  <w:style w:type="character" w:customStyle="1" w:styleId="Domylnaczcionkaakapitu4">
    <w:name w:val="Domyślna czcionka akapitu4"/>
    <w:rsid w:val="00E11BB4"/>
  </w:style>
  <w:style w:type="character" w:customStyle="1" w:styleId="WW8Num12z0">
    <w:name w:val="WW8Num12z0"/>
    <w:rsid w:val="00E11BB4"/>
    <w:rPr>
      <w:rFonts w:ascii="Wingdings 2" w:hAnsi="Wingdings 2" w:cs="OpenSymbol"/>
    </w:rPr>
  </w:style>
  <w:style w:type="character" w:customStyle="1" w:styleId="WW8Num12z1">
    <w:name w:val="WW8Num12z1"/>
    <w:rsid w:val="00E11BB4"/>
    <w:rPr>
      <w:rFonts w:ascii="OpenSymbol" w:hAnsi="OpenSymbol" w:cs="OpenSymbol"/>
    </w:rPr>
  </w:style>
  <w:style w:type="character" w:customStyle="1" w:styleId="WW-Absatz-Standardschriftart11111111111111111111">
    <w:name w:val="WW-Absatz-Standardschriftart11111111111111111111"/>
    <w:rsid w:val="00E11BB4"/>
  </w:style>
  <w:style w:type="character" w:customStyle="1" w:styleId="WW-Absatz-Standardschriftart111111111111111111111">
    <w:name w:val="WW-Absatz-Standardschriftart111111111111111111111"/>
    <w:rsid w:val="00E11BB4"/>
  </w:style>
  <w:style w:type="character" w:customStyle="1" w:styleId="WW-Absatz-Standardschriftart1111111111111111111111">
    <w:name w:val="WW-Absatz-Standardschriftart1111111111111111111111"/>
    <w:rsid w:val="00E11BB4"/>
  </w:style>
  <w:style w:type="character" w:customStyle="1" w:styleId="WW-Absatz-Standardschriftart11111111111111111111111">
    <w:name w:val="WW-Absatz-Standardschriftart11111111111111111111111"/>
    <w:rsid w:val="00E11BB4"/>
  </w:style>
  <w:style w:type="character" w:customStyle="1" w:styleId="WW8Num1z0">
    <w:name w:val="WW8Num1z0"/>
    <w:rsid w:val="00E11BB4"/>
    <w:rPr>
      <w:rFonts w:ascii="Symbol" w:hAnsi="Symbol" w:cs="Symbol"/>
    </w:rPr>
  </w:style>
  <w:style w:type="character" w:customStyle="1" w:styleId="WW8Num1z1">
    <w:name w:val="WW8Num1z1"/>
    <w:rsid w:val="00E11BB4"/>
    <w:rPr>
      <w:rFonts w:ascii="Wingdings" w:hAnsi="Wingdings" w:cs="Wingdings"/>
    </w:rPr>
  </w:style>
  <w:style w:type="character" w:customStyle="1" w:styleId="WW-Absatz-Standardschriftart111111111111111111111111">
    <w:name w:val="WW-Absatz-Standardschriftart111111111111111111111111"/>
    <w:rsid w:val="00E11BB4"/>
  </w:style>
  <w:style w:type="character" w:customStyle="1" w:styleId="WW-Absatz-Standardschriftart1111111111111111111111111">
    <w:name w:val="WW-Absatz-Standardschriftart1111111111111111111111111"/>
    <w:rsid w:val="00E11BB4"/>
  </w:style>
  <w:style w:type="character" w:customStyle="1" w:styleId="Domylnaczcionkaakapitu3">
    <w:name w:val="Domyślna czcionka akapitu3"/>
    <w:rsid w:val="00E11BB4"/>
  </w:style>
  <w:style w:type="character" w:customStyle="1" w:styleId="WW8Num3z2">
    <w:name w:val="WW8Num3z2"/>
    <w:rsid w:val="00E11BB4"/>
    <w:rPr>
      <w:rFonts w:ascii="Wingdings" w:hAnsi="Wingdings" w:cs="Wingdings"/>
    </w:rPr>
  </w:style>
  <w:style w:type="character" w:customStyle="1" w:styleId="WW8Num4z2">
    <w:name w:val="WW8Num4z2"/>
    <w:rsid w:val="00E11BB4"/>
    <w:rPr>
      <w:rFonts w:ascii="Wingdings" w:hAnsi="Wingdings" w:cs="Wingdings"/>
    </w:rPr>
  </w:style>
  <w:style w:type="character" w:customStyle="1" w:styleId="WW8Num5z3">
    <w:name w:val="WW8Num5z3"/>
    <w:rsid w:val="00E11BB4"/>
    <w:rPr>
      <w:rFonts w:ascii="Symbol" w:hAnsi="Symbol" w:cs="Symbol"/>
    </w:rPr>
  </w:style>
  <w:style w:type="character" w:customStyle="1" w:styleId="WW8Num6z3">
    <w:name w:val="WW8Num6z3"/>
    <w:rsid w:val="00E11BB4"/>
    <w:rPr>
      <w:rFonts w:ascii="Symbol" w:hAnsi="Symbol" w:cs="Symbol"/>
    </w:rPr>
  </w:style>
  <w:style w:type="character" w:customStyle="1" w:styleId="Domylnaczcionkaakapitu2">
    <w:name w:val="Domyślna czcionka akapitu2"/>
    <w:rsid w:val="00E11BB4"/>
  </w:style>
  <w:style w:type="character" w:customStyle="1" w:styleId="WW-Absatz-Standardschriftart11111111111111111111111111">
    <w:name w:val="WW-Absatz-Standardschriftart11111111111111111111111111"/>
    <w:rsid w:val="00E11BB4"/>
  </w:style>
  <w:style w:type="character" w:customStyle="1" w:styleId="WW-Absatz-Standardschriftart111111111111111111111111111">
    <w:name w:val="WW-Absatz-Standardschriftart111111111111111111111111111"/>
    <w:rsid w:val="00E11BB4"/>
  </w:style>
  <w:style w:type="character" w:customStyle="1" w:styleId="WW8Num1z4">
    <w:name w:val="WW8Num1z4"/>
    <w:rsid w:val="00E11BB4"/>
    <w:rPr>
      <w:rFonts w:ascii="Courier New" w:hAnsi="Courier New" w:cs="Courier New"/>
    </w:rPr>
  </w:style>
  <w:style w:type="character" w:customStyle="1" w:styleId="WW8Num2z3">
    <w:name w:val="WW8Num2z3"/>
    <w:rsid w:val="00E11BB4"/>
    <w:rPr>
      <w:rFonts w:ascii="Symbol" w:hAnsi="Symbol" w:cs="Symbol"/>
    </w:rPr>
  </w:style>
  <w:style w:type="character" w:customStyle="1" w:styleId="Domylnaczcionkaakapitu1">
    <w:name w:val="Domyślna czcionka akapitu1"/>
    <w:rsid w:val="00E11BB4"/>
  </w:style>
  <w:style w:type="character" w:customStyle="1" w:styleId="Znakinumeracji">
    <w:name w:val="Znaki numeracji"/>
    <w:rsid w:val="00E11BB4"/>
  </w:style>
  <w:style w:type="character" w:customStyle="1" w:styleId="Symbolewypunktowania">
    <w:name w:val="Symbole wypunktowania"/>
    <w:rsid w:val="00E11BB4"/>
    <w:rPr>
      <w:rFonts w:ascii="OpenSymbol" w:eastAsia="OpenSymbol" w:hAnsi="OpenSymbol" w:cs="OpenSymbol"/>
    </w:rPr>
  </w:style>
  <w:style w:type="character" w:customStyle="1" w:styleId="Bullets">
    <w:name w:val="Bullets"/>
    <w:rsid w:val="00E11BB4"/>
    <w:rPr>
      <w:rFonts w:ascii="OpenSymbol" w:eastAsia="OpenSymbol" w:hAnsi="OpenSymbol" w:cs="OpenSymbol"/>
    </w:rPr>
  </w:style>
  <w:style w:type="character" w:customStyle="1" w:styleId="WW-Znakiprzypiswdolnych">
    <w:name w:val="WW-Znaki przypisów dolnych"/>
    <w:rsid w:val="00E11BB4"/>
    <w:rPr>
      <w:vertAlign w:val="superscript"/>
    </w:rPr>
  </w:style>
  <w:style w:type="character" w:customStyle="1" w:styleId="Odwoaniedokomentarza1">
    <w:name w:val="Odwołanie do komentarza1"/>
    <w:basedOn w:val="Domylnaczcionkaakapitu3"/>
    <w:rsid w:val="00E11BB4"/>
    <w:rPr>
      <w:sz w:val="16"/>
      <w:szCs w:val="16"/>
    </w:rPr>
  </w:style>
  <w:style w:type="character" w:customStyle="1" w:styleId="WW-Znakiprzypiswdolnych1">
    <w:name w:val="WW-Znaki przypisów dolnych1"/>
    <w:rsid w:val="00E11BB4"/>
    <w:rPr>
      <w:vertAlign w:val="superscript"/>
    </w:rPr>
  </w:style>
  <w:style w:type="character" w:customStyle="1" w:styleId="Znakiprzypiswkocowych">
    <w:name w:val="Znaki przypisów końcowych"/>
    <w:rsid w:val="00E11BB4"/>
    <w:rPr>
      <w:vertAlign w:val="superscript"/>
    </w:rPr>
  </w:style>
  <w:style w:type="character" w:customStyle="1" w:styleId="WW-Znakiprzypiswkocowych">
    <w:name w:val="WW-Znaki przypisów końcowych"/>
    <w:rsid w:val="00E11BB4"/>
  </w:style>
  <w:style w:type="character" w:customStyle="1" w:styleId="Odwoanieprzypisudolnego1">
    <w:name w:val="Odwołanie przypisu dolnego1"/>
    <w:rsid w:val="00E11BB4"/>
    <w:rPr>
      <w:vertAlign w:val="superscript"/>
    </w:rPr>
  </w:style>
  <w:style w:type="character" w:customStyle="1" w:styleId="Odwoanieprzypisukocowego1">
    <w:name w:val="Odwołanie przypisu końcowego1"/>
    <w:rsid w:val="00E11BB4"/>
    <w:rPr>
      <w:vertAlign w:val="superscript"/>
    </w:rPr>
  </w:style>
  <w:style w:type="character" w:customStyle="1" w:styleId="Odwoanieprzypisudolnego2">
    <w:name w:val="Odwołanie przypisu dolnego2"/>
    <w:rsid w:val="00E11BB4"/>
    <w:rPr>
      <w:vertAlign w:val="superscript"/>
    </w:rPr>
  </w:style>
  <w:style w:type="character" w:customStyle="1" w:styleId="Odwoanieprzypisukocowego2">
    <w:name w:val="Odwołanie przypisu końcowego2"/>
    <w:rsid w:val="00E11BB4"/>
    <w:rPr>
      <w:vertAlign w:val="superscript"/>
    </w:rPr>
  </w:style>
  <w:style w:type="character" w:customStyle="1" w:styleId="Odwoanieprzypisukocowego3">
    <w:name w:val="Odwołanie przypisu końcowego3"/>
    <w:rsid w:val="00E11BB4"/>
    <w:rPr>
      <w:vertAlign w:val="superscript"/>
    </w:rPr>
  </w:style>
  <w:style w:type="character" w:customStyle="1" w:styleId="Domylnaczcionkaakapitu7">
    <w:name w:val="Domyślna czcionka akapitu7"/>
    <w:rsid w:val="00E11BB4"/>
  </w:style>
  <w:style w:type="character" w:customStyle="1" w:styleId="Odwoanieprzypisudolnego3">
    <w:name w:val="Odwołanie przypisu dolnego3"/>
    <w:basedOn w:val="Domylnaczcionkaakapitu7"/>
    <w:rsid w:val="00E11BB4"/>
    <w:rPr>
      <w:vertAlign w:val="superscript"/>
    </w:rPr>
  </w:style>
  <w:style w:type="character" w:customStyle="1" w:styleId="TekstpodstawowyZnak">
    <w:name w:val="Tekst podstawowy Znak"/>
    <w:basedOn w:val="Domylnaczcionkaakapitu6"/>
    <w:rsid w:val="00E11BB4"/>
    <w:rPr>
      <w:rFonts w:ascii="Times New Roman" w:eastAsia="Times New Roman" w:hAnsi="Times New Roman" w:cs="Times New Roman"/>
      <w:sz w:val="24"/>
      <w:szCs w:val="24"/>
    </w:rPr>
  </w:style>
  <w:style w:type="character" w:customStyle="1" w:styleId="TytuZnak">
    <w:name w:val="Tytuł Znak"/>
    <w:basedOn w:val="Domylnaczcionkaakapitu6"/>
    <w:rsid w:val="00E11BB4"/>
    <w:rPr>
      <w:rFonts w:ascii="Cambria" w:eastAsia="Times New Roman" w:hAnsi="Cambria" w:cs="Cambria"/>
      <w:b/>
      <w:bCs/>
      <w:kern w:val="1"/>
      <w:sz w:val="32"/>
      <w:szCs w:val="32"/>
    </w:rPr>
  </w:style>
  <w:style w:type="character" w:customStyle="1" w:styleId="PodtytuZnak">
    <w:name w:val="Podtytuł Znak"/>
    <w:basedOn w:val="Domylnaczcionkaakapitu6"/>
    <w:rsid w:val="00E11BB4"/>
    <w:rPr>
      <w:rFonts w:ascii="Arial" w:eastAsia="Arial Unicode MS" w:hAnsi="Arial" w:cs="Mangal"/>
      <w:i/>
      <w:iCs/>
      <w:sz w:val="28"/>
      <w:szCs w:val="28"/>
    </w:rPr>
  </w:style>
  <w:style w:type="character" w:styleId="Odwoanieprzypisudolnego">
    <w:name w:val="footnote reference"/>
    <w:rsid w:val="00E11BB4"/>
    <w:rPr>
      <w:vertAlign w:val="superscript"/>
    </w:rPr>
  </w:style>
  <w:style w:type="character" w:styleId="Odwoanieprzypisukocowego">
    <w:name w:val="endnote reference"/>
    <w:rsid w:val="00E11BB4"/>
    <w:rPr>
      <w:vertAlign w:val="superscript"/>
    </w:rPr>
  </w:style>
  <w:style w:type="paragraph" w:customStyle="1" w:styleId="Nagwek5">
    <w:name w:val="Nagłówek5"/>
    <w:basedOn w:val="Normalny"/>
    <w:next w:val="Tekstpodstawowy"/>
    <w:rsid w:val="00E11BB4"/>
    <w:pPr>
      <w:keepNext/>
      <w:suppressAutoHyphens/>
      <w:spacing w:before="240" w:after="120" w:line="276" w:lineRule="auto"/>
    </w:pPr>
    <w:rPr>
      <w:rFonts w:ascii="Arial" w:eastAsia="Microsoft YaHei" w:hAnsi="Arial" w:cs="Mangal"/>
      <w:sz w:val="28"/>
      <w:szCs w:val="28"/>
      <w:lang w:eastAsia="ar-SA"/>
    </w:rPr>
  </w:style>
  <w:style w:type="paragraph" w:styleId="Tekstpodstawowy">
    <w:name w:val="Body Text"/>
    <w:basedOn w:val="Normalny"/>
    <w:link w:val="TekstpodstawowyZnak1"/>
    <w:rsid w:val="00E11BB4"/>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E11BB4"/>
    <w:rPr>
      <w:rFonts w:ascii="Times New Roman" w:eastAsia="Times New Roman" w:hAnsi="Times New Roman" w:cs="Times New Roman"/>
      <w:sz w:val="24"/>
      <w:szCs w:val="24"/>
      <w:lang w:eastAsia="ar-SA"/>
    </w:rPr>
  </w:style>
  <w:style w:type="paragraph" w:styleId="Lista">
    <w:name w:val="List"/>
    <w:basedOn w:val="Tekstpodstawowy"/>
    <w:rsid w:val="00E11BB4"/>
    <w:rPr>
      <w:rFonts w:cs="Tahoma"/>
    </w:rPr>
  </w:style>
  <w:style w:type="paragraph" w:customStyle="1" w:styleId="Podpis5">
    <w:name w:val="Podpis5"/>
    <w:basedOn w:val="Normalny"/>
    <w:rsid w:val="00E11BB4"/>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Indeks">
    <w:name w:val="Indeks"/>
    <w:basedOn w:val="Normalny"/>
    <w:rsid w:val="00E11BB4"/>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3">
    <w:name w:val="Nagłówek3"/>
    <w:basedOn w:val="Normalny"/>
    <w:next w:val="Tekstpodstawowy"/>
    <w:rsid w:val="00E11BB4"/>
    <w:pPr>
      <w:keepNext/>
      <w:suppressAutoHyphens/>
      <w:spacing w:before="240" w:after="120" w:line="240" w:lineRule="auto"/>
    </w:pPr>
    <w:rPr>
      <w:rFonts w:ascii="Arial" w:eastAsia="Microsoft YaHei" w:hAnsi="Arial" w:cs="Mangal"/>
      <w:sz w:val="28"/>
      <w:szCs w:val="28"/>
      <w:lang w:eastAsia="ar-SA"/>
    </w:rPr>
  </w:style>
  <w:style w:type="paragraph" w:styleId="Tekstdymka">
    <w:name w:val="Balloon Text"/>
    <w:basedOn w:val="Normalny"/>
    <w:link w:val="TekstdymkaZnak1"/>
    <w:rsid w:val="00E11BB4"/>
    <w:pPr>
      <w:suppressAutoHyphens/>
      <w:spacing w:after="0" w:line="240" w:lineRule="auto"/>
    </w:pPr>
    <w:rPr>
      <w:rFonts w:ascii="Tahoma" w:eastAsia="Calibri" w:hAnsi="Tahoma" w:cs="Tahoma"/>
      <w:sz w:val="16"/>
      <w:szCs w:val="16"/>
      <w:lang w:eastAsia="ar-SA"/>
    </w:rPr>
  </w:style>
  <w:style w:type="character" w:customStyle="1" w:styleId="TekstdymkaZnak1">
    <w:name w:val="Tekst dymka Znak1"/>
    <w:basedOn w:val="Domylnaczcionkaakapitu"/>
    <w:link w:val="Tekstdymka"/>
    <w:rsid w:val="00E11BB4"/>
    <w:rPr>
      <w:rFonts w:ascii="Tahoma" w:eastAsia="Calibri" w:hAnsi="Tahoma" w:cs="Tahoma"/>
      <w:sz w:val="16"/>
      <w:szCs w:val="16"/>
      <w:lang w:eastAsia="ar-SA"/>
    </w:rPr>
  </w:style>
  <w:style w:type="paragraph" w:customStyle="1" w:styleId="Zawartotabeli">
    <w:name w:val="Zawartość tabeli"/>
    <w:basedOn w:val="Normalny"/>
    <w:rsid w:val="00E11BB4"/>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1"/>
    <w:rsid w:val="00E11BB4"/>
    <w:pPr>
      <w:suppressAutoHyphens/>
      <w:spacing w:after="0" w:line="240" w:lineRule="auto"/>
    </w:pPr>
    <w:rPr>
      <w:rFonts w:ascii="Calibri" w:eastAsia="Calibri" w:hAnsi="Calibri" w:cs="Times New Roman"/>
      <w:sz w:val="20"/>
      <w:szCs w:val="20"/>
      <w:lang w:eastAsia="ar-SA"/>
    </w:rPr>
  </w:style>
  <w:style w:type="character" w:customStyle="1" w:styleId="TekstprzypisudolnegoZnak1">
    <w:name w:val="Tekst przypisu dolnego Znak1"/>
    <w:basedOn w:val="Domylnaczcionkaakapitu"/>
    <w:link w:val="Tekstprzypisudolnego"/>
    <w:rsid w:val="00E11BB4"/>
    <w:rPr>
      <w:rFonts w:ascii="Calibri" w:eastAsia="Calibri" w:hAnsi="Calibri" w:cs="Times New Roman"/>
      <w:sz w:val="20"/>
      <w:szCs w:val="20"/>
      <w:lang w:eastAsia="ar-SA"/>
    </w:rPr>
  </w:style>
  <w:style w:type="paragraph" w:customStyle="1" w:styleId="Nagwek4">
    <w:name w:val="Nagłówek4"/>
    <w:basedOn w:val="Normalny"/>
    <w:next w:val="Tekstpodstawowy"/>
    <w:rsid w:val="00E11BB4"/>
    <w:pPr>
      <w:keepNext/>
      <w:suppressAutoHyphens/>
      <w:spacing w:before="240" w:after="120" w:line="240" w:lineRule="auto"/>
    </w:pPr>
    <w:rPr>
      <w:rFonts w:ascii="Arial" w:eastAsia="Microsoft YaHei" w:hAnsi="Arial" w:cs="Mangal"/>
      <w:sz w:val="28"/>
      <w:szCs w:val="28"/>
      <w:lang w:eastAsia="ar-SA"/>
    </w:rPr>
  </w:style>
  <w:style w:type="paragraph" w:customStyle="1" w:styleId="Podpis4">
    <w:name w:val="Podpis4"/>
    <w:basedOn w:val="Normalny"/>
    <w:rsid w:val="00E11BB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Podpis3">
    <w:name w:val="Podpis3"/>
    <w:basedOn w:val="Normalny"/>
    <w:rsid w:val="00E11BB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Nagwek20">
    <w:name w:val="Nagłówek2"/>
    <w:basedOn w:val="Normalny"/>
    <w:next w:val="Tekstpodstawowy"/>
    <w:rsid w:val="00E11BB4"/>
    <w:pPr>
      <w:keepNext/>
      <w:suppressAutoHyphens/>
      <w:spacing w:before="240" w:after="120" w:line="240" w:lineRule="auto"/>
    </w:pPr>
    <w:rPr>
      <w:rFonts w:ascii="Arial" w:eastAsia="Arial Unicode MS" w:hAnsi="Arial" w:cs="Mangal"/>
      <w:sz w:val="28"/>
      <w:szCs w:val="28"/>
      <w:lang w:eastAsia="ar-SA"/>
    </w:rPr>
  </w:style>
  <w:style w:type="paragraph" w:customStyle="1" w:styleId="Podpis2">
    <w:name w:val="Podpis2"/>
    <w:basedOn w:val="Normalny"/>
    <w:rsid w:val="00E11BB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Heading">
    <w:name w:val="Heading"/>
    <w:basedOn w:val="Normalny"/>
    <w:next w:val="Tekstpodstawowy"/>
    <w:rsid w:val="00E11BB4"/>
    <w:pPr>
      <w:keepNext/>
      <w:suppressAutoHyphens/>
      <w:spacing w:before="240" w:after="120" w:line="240" w:lineRule="auto"/>
    </w:pPr>
    <w:rPr>
      <w:rFonts w:ascii="Arial" w:eastAsia="Arial Unicode MS" w:hAnsi="Arial" w:cs="Mangal"/>
      <w:sz w:val="28"/>
      <w:szCs w:val="28"/>
      <w:lang w:eastAsia="ar-SA"/>
    </w:rPr>
  </w:style>
  <w:style w:type="paragraph" w:customStyle="1" w:styleId="Legenda1">
    <w:name w:val="Legenda1"/>
    <w:basedOn w:val="Normalny"/>
    <w:rsid w:val="00E11BB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ny"/>
    <w:rsid w:val="00E11BB4"/>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Nagwek10">
    <w:name w:val="Nagłówek1"/>
    <w:basedOn w:val="Normalny"/>
    <w:next w:val="Tekstpodstawowy"/>
    <w:rsid w:val="00E11BB4"/>
    <w:pPr>
      <w:keepNext/>
      <w:suppressAutoHyphens/>
      <w:spacing w:before="240" w:after="120" w:line="240" w:lineRule="auto"/>
    </w:pPr>
    <w:rPr>
      <w:rFonts w:ascii="Arial" w:eastAsia="Lucida Sans Unicode" w:hAnsi="Arial" w:cs="Tahoma"/>
      <w:sz w:val="28"/>
      <w:szCs w:val="28"/>
      <w:lang w:eastAsia="ar-SA"/>
    </w:rPr>
  </w:style>
  <w:style w:type="paragraph" w:customStyle="1" w:styleId="Podpis1">
    <w:name w:val="Podpis1"/>
    <w:basedOn w:val="Normalny"/>
    <w:rsid w:val="00E11BB4"/>
    <w:pPr>
      <w:suppressLineNumbers/>
      <w:suppressAutoHyphens/>
      <w:spacing w:before="120" w:after="120" w:line="240" w:lineRule="auto"/>
    </w:pPr>
    <w:rPr>
      <w:rFonts w:ascii="Times New Roman" w:eastAsia="Times New Roman" w:hAnsi="Times New Roman" w:cs="Tahoma"/>
      <w:i/>
      <w:iCs/>
      <w:sz w:val="24"/>
      <w:szCs w:val="24"/>
      <w:lang w:eastAsia="ar-SA"/>
    </w:rPr>
  </w:style>
  <w:style w:type="character" w:customStyle="1" w:styleId="StopkaZnak1">
    <w:name w:val="Stopka Znak1"/>
    <w:basedOn w:val="Domylnaczcionkaakapitu"/>
    <w:rsid w:val="00E11BB4"/>
    <w:rPr>
      <w:rFonts w:ascii="Times New Roman" w:eastAsia="Times New Roman" w:hAnsi="Times New Roman" w:cs="Times New Roman"/>
      <w:sz w:val="24"/>
      <w:szCs w:val="24"/>
      <w:lang w:eastAsia="ar-SA"/>
    </w:rPr>
  </w:style>
  <w:style w:type="paragraph" w:styleId="Tytu">
    <w:name w:val="Title"/>
    <w:basedOn w:val="Normalny"/>
    <w:next w:val="Normalny"/>
    <w:link w:val="TytuZnak1"/>
    <w:qFormat/>
    <w:rsid w:val="00E11BB4"/>
    <w:pPr>
      <w:suppressAutoHyphens/>
      <w:spacing w:before="240" w:after="60" w:line="240" w:lineRule="auto"/>
      <w:jc w:val="center"/>
    </w:pPr>
    <w:rPr>
      <w:rFonts w:ascii="Cambria" w:eastAsia="Times New Roman" w:hAnsi="Cambria" w:cs="Cambria"/>
      <w:b/>
      <w:bCs/>
      <w:kern w:val="1"/>
      <w:sz w:val="32"/>
      <w:szCs w:val="32"/>
      <w:lang w:eastAsia="ar-SA"/>
    </w:rPr>
  </w:style>
  <w:style w:type="character" w:customStyle="1" w:styleId="TytuZnak1">
    <w:name w:val="Tytuł Znak1"/>
    <w:basedOn w:val="Domylnaczcionkaakapitu"/>
    <w:link w:val="Tytu"/>
    <w:rsid w:val="00E11BB4"/>
    <w:rPr>
      <w:rFonts w:ascii="Cambria" w:eastAsia="Times New Roman" w:hAnsi="Cambria" w:cs="Cambria"/>
      <w:b/>
      <w:bCs/>
      <w:kern w:val="1"/>
      <w:sz w:val="32"/>
      <w:szCs w:val="32"/>
      <w:lang w:eastAsia="ar-SA"/>
    </w:rPr>
  </w:style>
  <w:style w:type="paragraph" w:styleId="Podtytu">
    <w:name w:val="Subtitle"/>
    <w:basedOn w:val="Nagwek20"/>
    <w:next w:val="Tekstpodstawowy"/>
    <w:link w:val="PodtytuZnak1"/>
    <w:qFormat/>
    <w:rsid w:val="00E11BB4"/>
    <w:pPr>
      <w:jc w:val="center"/>
    </w:pPr>
    <w:rPr>
      <w:i/>
      <w:iCs/>
    </w:rPr>
  </w:style>
  <w:style w:type="character" w:customStyle="1" w:styleId="PodtytuZnak1">
    <w:name w:val="Podtytuł Znak1"/>
    <w:basedOn w:val="Domylnaczcionkaakapitu"/>
    <w:link w:val="Podtytu"/>
    <w:rsid w:val="00E11BB4"/>
    <w:rPr>
      <w:rFonts w:ascii="Arial" w:eastAsia="Arial Unicode MS" w:hAnsi="Arial" w:cs="Mangal"/>
      <w:i/>
      <w:iCs/>
      <w:sz w:val="28"/>
      <w:szCs w:val="28"/>
      <w:lang w:eastAsia="ar-SA"/>
    </w:rPr>
  </w:style>
  <w:style w:type="paragraph" w:customStyle="1" w:styleId="Nagwektabeli">
    <w:name w:val="Nagłówek tabeli"/>
    <w:basedOn w:val="Zawartotabeli"/>
    <w:rsid w:val="00E11BB4"/>
    <w:pPr>
      <w:jc w:val="center"/>
    </w:pPr>
    <w:rPr>
      <w:b/>
      <w:bCs/>
    </w:rPr>
  </w:style>
  <w:style w:type="paragraph" w:customStyle="1" w:styleId="Zawartoramki">
    <w:name w:val="Zawartość ramki"/>
    <w:basedOn w:val="Tekstpodstawowy"/>
    <w:rsid w:val="00E11BB4"/>
  </w:style>
  <w:style w:type="character" w:customStyle="1" w:styleId="NagwekZnak1">
    <w:name w:val="Nagłówek Znak1"/>
    <w:basedOn w:val="Domylnaczcionkaakapitu"/>
    <w:rsid w:val="00E11BB4"/>
    <w:rPr>
      <w:rFonts w:ascii="Times New Roman" w:eastAsia="Times New Roman" w:hAnsi="Times New Roman" w:cs="Times New Roman"/>
      <w:sz w:val="24"/>
      <w:szCs w:val="24"/>
      <w:lang w:eastAsia="ar-SA"/>
    </w:rPr>
  </w:style>
  <w:style w:type="paragraph" w:styleId="NormalnyWeb">
    <w:name w:val="Normal (Web)"/>
    <w:basedOn w:val="Normalny"/>
    <w:rsid w:val="00E11BB4"/>
    <w:pPr>
      <w:suppressAutoHyphens/>
      <w:spacing w:after="0" w:line="240" w:lineRule="auto"/>
    </w:pPr>
    <w:rPr>
      <w:rFonts w:ascii="Times New Roman" w:eastAsia="Times New Roman" w:hAnsi="Times New Roman" w:cs="Times New Roman"/>
      <w:sz w:val="24"/>
      <w:szCs w:val="24"/>
      <w:lang w:eastAsia="ar-SA"/>
    </w:rPr>
  </w:style>
  <w:style w:type="paragraph" w:customStyle="1" w:styleId="Tekstprzypisudolnego1">
    <w:name w:val="Tekst przypisu dolnego1"/>
    <w:basedOn w:val="Normalny"/>
    <w:rsid w:val="00E11BB4"/>
    <w:pPr>
      <w:suppressAutoHyphens/>
      <w:spacing w:after="0" w:line="100" w:lineRule="atLeast"/>
    </w:pPr>
    <w:rPr>
      <w:rFonts w:ascii="Times New Roman" w:eastAsia="Times New Roman" w:hAnsi="Times New Roman" w:cs="Times New Roman"/>
      <w:sz w:val="20"/>
      <w:szCs w:val="20"/>
      <w:lang w:eastAsia="ar-SA"/>
    </w:rPr>
  </w:style>
  <w:style w:type="table" w:styleId="Tabela-Siatka">
    <w:name w:val="Table Grid"/>
    <w:basedOn w:val="Standardowy"/>
    <w:uiPriority w:val="39"/>
    <w:rsid w:val="008B2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A66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4858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858DE"/>
    <w:rPr>
      <w:sz w:val="20"/>
      <w:szCs w:val="20"/>
    </w:rPr>
  </w:style>
  <w:style w:type="paragraph" w:customStyle="1" w:styleId="BezformatowaniaA">
    <w:name w:val="Bez formatowania A"/>
    <w:rsid w:val="00FC1222"/>
    <w:pPr>
      <w:spacing w:before="120" w:after="120" w:line="240" w:lineRule="auto"/>
      <w:ind w:left="714" w:hanging="357"/>
      <w:jc w:val="both"/>
    </w:pPr>
    <w:rPr>
      <w:rFonts w:ascii="Lucida Grande" w:eastAsia="ヒラギノ角ゴ Pro W3" w:hAnsi="Lucida Grande" w:cs="Times New Roman"/>
      <w:color w:val="000000"/>
      <w:szCs w:val="20"/>
      <w:lang w:eastAsia="pl-PL"/>
    </w:rPr>
  </w:style>
  <w:style w:type="paragraph" w:customStyle="1" w:styleId="Default">
    <w:name w:val="Default"/>
    <w:rsid w:val="00FC1222"/>
    <w:pPr>
      <w:spacing w:after="0" w:line="240" w:lineRule="auto"/>
    </w:pPr>
    <w:rPr>
      <w:rFonts w:ascii="Times New Roman" w:eastAsia="ヒラギノ角ゴ Pro W3" w:hAnsi="Times New Roman" w:cs="Times New Roman"/>
      <w:color w:val="000000"/>
      <w:sz w:val="24"/>
      <w:szCs w:val="20"/>
      <w:lang w:eastAsia="pl-PL"/>
    </w:rPr>
  </w:style>
  <w:style w:type="paragraph" w:customStyle="1" w:styleId="Bezformatowania">
    <w:name w:val="Bez formatowania"/>
    <w:rsid w:val="00FC1222"/>
    <w:pPr>
      <w:spacing w:after="0" w:line="240" w:lineRule="auto"/>
    </w:pPr>
    <w:rPr>
      <w:rFonts w:ascii="Times New Roman" w:eastAsia="ヒラギノ角ゴ Pro W3" w:hAnsi="Times New Roman" w:cs="Times New Roman"/>
      <w:color w:val="000000"/>
      <w:sz w:val="20"/>
      <w:szCs w:val="20"/>
      <w:lang w:eastAsia="pl-PL"/>
    </w:rPr>
  </w:style>
  <w:style w:type="paragraph" w:customStyle="1" w:styleId="Akapitzlist2">
    <w:name w:val="Akapit z listą2"/>
    <w:rsid w:val="00FC1222"/>
    <w:pPr>
      <w:spacing w:before="120" w:after="120" w:line="240" w:lineRule="auto"/>
      <w:ind w:left="720" w:hanging="357"/>
      <w:jc w:val="both"/>
    </w:pPr>
    <w:rPr>
      <w:rFonts w:ascii="Lucida Grande" w:eastAsia="ヒラギノ角ゴ Pro W3" w:hAnsi="Lucida Grande" w:cs="Times New Roman"/>
      <w:color w:val="000000"/>
      <w:szCs w:val="20"/>
      <w:lang w:eastAsia="pl-PL"/>
    </w:rPr>
  </w:style>
  <w:style w:type="paragraph" w:customStyle="1" w:styleId="Tekstprocedury">
    <w:name w:val="Tekst procedury"/>
    <w:rsid w:val="00FC1222"/>
    <w:pPr>
      <w:spacing w:after="0" w:line="360" w:lineRule="auto"/>
      <w:jc w:val="both"/>
    </w:pPr>
    <w:rPr>
      <w:rFonts w:ascii="Arial" w:eastAsia="ヒラギノ角ゴ Pro W3" w:hAnsi="Arial" w:cs="Times New Roman"/>
      <w:color w:val="000000"/>
      <w:szCs w:val="20"/>
      <w:lang w:eastAsia="pl-PL"/>
    </w:rPr>
  </w:style>
  <w:style w:type="character" w:customStyle="1" w:styleId="Odwoanieprzypisudolnego4">
    <w:name w:val="Odwołanie przypisu dolnego4"/>
    <w:rsid w:val="00FC1222"/>
    <w:rPr>
      <w:color w:val="000000"/>
      <w:sz w:val="22"/>
      <w:vertAlign w:val="superscript"/>
    </w:rPr>
  </w:style>
  <w:style w:type="paragraph" w:customStyle="1" w:styleId="Tekstprzypisudolnego2">
    <w:name w:val="Tekst przypisu dolnego2"/>
    <w:rsid w:val="00FC1222"/>
    <w:pPr>
      <w:suppressAutoHyphens/>
      <w:spacing w:after="0" w:line="240" w:lineRule="auto"/>
      <w:ind w:left="283" w:hanging="283"/>
    </w:pPr>
    <w:rPr>
      <w:rFonts w:ascii="Times New Roman" w:eastAsia="ヒラギノ角ゴ Pro W3" w:hAnsi="Times New Roman" w:cs="Times New Roman"/>
      <w:color w:val="000000"/>
      <w:sz w:val="20"/>
      <w:szCs w:val="20"/>
      <w:lang w:eastAsia="pl-PL"/>
    </w:rPr>
  </w:style>
  <w:style w:type="table" w:customStyle="1" w:styleId="Tabela-Siatka2">
    <w:name w:val="Tabela - Siatka2"/>
    <w:basedOn w:val="Standardowy"/>
    <w:next w:val="Tabela-Siatka"/>
    <w:uiPriority w:val="39"/>
    <w:rsid w:val="00390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formatowaniaAA">
    <w:name w:val="Bez formatowania A A"/>
    <w:rsid w:val="0001565D"/>
    <w:pPr>
      <w:tabs>
        <w:tab w:val="left" w:pos="720"/>
      </w:tabs>
      <w:spacing w:before="60" w:after="0" w:line="240" w:lineRule="auto"/>
      <w:jc w:val="both"/>
    </w:pPr>
    <w:rPr>
      <w:rFonts w:ascii="Arial" w:eastAsia="ヒラギノ角ゴ Pro W3" w:hAnsi="Arial" w:cs="Times New Roman"/>
      <w:color w:val="000000"/>
      <w:szCs w:val="20"/>
      <w:lang w:eastAsia="pl-PL"/>
    </w:rPr>
  </w:style>
  <w:style w:type="paragraph" w:customStyle="1" w:styleId="Nagwek2A">
    <w:name w:val="Nagłówek 2 A"/>
    <w:next w:val="CzgwnaA"/>
    <w:rsid w:val="0001565D"/>
    <w:pPr>
      <w:keepNext/>
      <w:spacing w:after="0" w:line="240" w:lineRule="auto"/>
      <w:outlineLvl w:val="1"/>
    </w:pPr>
    <w:rPr>
      <w:rFonts w:ascii="Helvetica" w:eastAsia="ヒラギノ角ゴ Pro W3" w:hAnsi="Helvetica" w:cs="Times New Roman"/>
      <w:b/>
      <w:color w:val="000000"/>
      <w:sz w:val="24"/>
      <w:szCs w:val="20"/>
      <w:lang w:eastAsia="pl-PL"/>
    </w:rPr>
  </w:style>
  <w:style w:type="paragraph" w:customStyle="1" w:styleId="BezformatowaniaB">
    <w:name w:val="Bez formatowania B"/>
    <w:rsid w:val="0001565D"/>
    <w:pPr>
      <w:spacing w:after="0" w:line="240" w:lineRule="auto"/>
    </w:pPr>
    <w:rPr>
      <w:rFonts w:ascii="Times New Roman" w:eastAsia="ヒラギノ角ゴ Pro W3" w:hAnsi="Times New Roman" w:cs="Times New Roman"/>
      <w:color w:val="000000"/>
      <w:sz w:val="20"/>
      <w:szCs w:val="20"/>
      <w:lang w:eastAsia="pl-PL"/>
    </w:rPr>
  </w:style>
  <w:style w:type="paragraph" w:customStyle="1" w:styleId="BezformatowaniaBA">
    <w:name w:val="Bez formatowania B A"/>
    <w:rsid w:val="0001565D"/>
    <w:pPr>
      <w:spacing w:after="0" w:line="240" w:lineRule="auto"/>
    </w:pPr>
    <w:rPr>
      <w:rFonts w:ascii="Times New Roman" w:eastAsia="ヒラギノ角ゴ Pro W3" w:hAnsi="Times New Roman" w:cs="Times New Roman"/>
      <w:color w:val="000000"/>
      <w:sz w:val="20"/>
      <w:szCs w:val="20"/>
      <w:lang w:eastAsia="pl-PL"/>
    </w:rPr>
  </w:style>
  <w:style w:type="paragraph" w:customStyle="1" w:styleId="Nagwek2AA">
    <w:name w:val="Nagłówek 2 A A"/>
    <w:next w:val="CzgwnaAA"/>
    <w:rsid w:val="0001565D"/>
    <w:pPr>
      <w:keepNext/>
      <w:spacing w:after="0" w:line="240" w:lineRule="auto"/>
      <w:outlineLvl w:val="1"/>
    </w:pPr>
    <w:rPr>
      <w:rFonts w:ascii="Helvetica" w:eastAsia="ヒラギノ角ゴ Pro W3" w:hAnsi="Helvetica" w:cs="Times New Roman"/>
      <w:b/>
      <w:color w:val="000000"/>
      <w:sz w:val="24"/>
      <w:szCs w:val="20"/>
      <w:lang w:eastAsia="pl-PL"/>
    </w:rPr>
  </w:style>
  <w:style w:type="paragraph" w:customStyle="1" w:styleId="CzgwnaAA">
    <w:name w:val="Część główna A A"/>
    <w:rsid w:val="0001565D"/>
    <w:pPr>
      <w:spacing w:after="0" w:line="240" w:lineRule="auto"/>
    </w:pPr>
    <w:rPr>
      <w:rFonts w:ascii="Helvetica" w:eastAsia="ヒラギノ角ゴ Pro W3" w:hAnsi="Helvetica" w:cs="Times New Roman"/>
      <w:color w:val="000000"/>
      <w:sz w:val="24"/>
      <w:szCs w:val="20"/>
      <w:lang w:eastAsia="pl-PL"/>
    </w:rPr>
  </w:style>
  <w:style w:type="table" w:customStyle="1" w:styleId="Tabela-Siatka11">
    <w:name w:val="Tabela - Siatka11"/>
    <w:basedOn w:val="Standardowy"/>
    <w:next w:val="Tabela-Siatka"/>
    <w:uiPriority w:val="39"/>
    <w:rsid w:val="00A60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3A1AF2"/>
    <w:rPr>
      <w:color w:val="0000FF"/>
      <w:u w:val="single"/>
    </w:rPr>
  </w:style>
  <w:style w:type="paragraph" w:styleId="Bezodstpw">
    <w:name w:val="No Spacing"/>
    <w:link w:val="BezodstpwZnak"/>
    <w:uiPriority w:val="1"/>
    <w:qFormat/>
    <w:rsid w:val="00262FB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262FBE"/>
    <w:rPr>
      <w:rFonts w:eastAsiaTheme="minorEastAsia"/>
      <w:lang w:eastAsia="pl-PL"/>
    </w:rPr>
  </w:style>
  <w:style w:type="character" w:styleId="Numerstrony">
    <w:name w:val="page number"/>
    <w:basedOn w:val="Domylnaczcionkaakapitu"/>
    <w:uiPriority w:val="99"/>
    <w:unhideWhenUsed/>
    <w:rsid w:val="003F7F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6CC0"/>
  </w:style>
  <w:style w:type="paragraph" w:styleId="Nagwek1">
    <w:name w:val="heading 1"/>
    <w:basedOn w:val="Normalny"/>
    <w:next w:val="Normalny"/>
    <w:link w:val="Nagwek1Znak"/>
    <w:qFormat/>
    <w:rsid w:val="00E11BB4"/>
    <w:pPr>
      <w:keepNext/>
      <w:suppressAutoHyphens/>
      <w:spacing w:before="240" w:after="60" w:line="240" w:lineRule="auto"/>
      <w:outlineLvl w:val="0"/>
    </w:pPr>
    <w:rPr>
      <w:rFonts w:ascii="Cambria" w:eastAsia="Times New Roman" w:hAnsi="Cambria" w:cs="Cambria"/>
      <w:b/>
      <w:bCs/>
      <w:kern w:val="1"/>
      <w:sz w:val="32"/>
      <w:szCs w:val="32"/>
      <w:lang w:eastAsia="ar-SA"/>
    </w:rPr>
  </w:style>
  <w:style w:type="paragraph" w:styleId="Nagwek2">
    <w:name w:val="heading 2"/>
    <w:basedOn w:val="Nagwek3"/>
    <w:next w:val="Tekstpodstawowy"/>
    <w:link w:val="Nagwek2Znak"/>
    <w:qFormat/>
    <w:rsid w:val="00E11BB4"/>
    <w:pPr>
      <w:tabs>
        <w:tab w:val="num" w:pos="0"/>
      </w:tabs>
      <w:ind w:left="576" w:hanging="576"/>
      <w:outlineLvl w:val="1"/>
    </w:pPr>
    <w:rPr>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173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7322"/>
  </w:style>
  <w:style w:type="paragraph" w:styleId="Stopka">
    <w:name w:val="footer"/>
    <w:basedOn w:val="Normalny"/>
    <w:link w:val="StopkaZnak"/>
    <w:uiPriority w:val="99"/>
    <w:unhideWhenUsed/>
    <w:rsid w:val="001173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7322"/>
  </w:style>
  <w:style w:type="paragraph" w:customStyle="1" w:styleId="Akapitzlist1">
    <w:name w:val="Akapit z listą1"/>
    <w:rsid w:val="0020206A"/>
    <w:pPr>
      <w:spacing w:after="0" w:line="240" w:lineRule="auto"/>
      <w:ind w:left="720"/>
    </w:pPr>
    <w:rPr>
      <w:rFonts w:ascii="Times New Roman" w:eastAsia="ヒラギノ角ゴ Pro W3" w:hAnsi="Times New Roman" w:cs="Times New Roman"/>
      <w:color w:val="000000"/>
      <w:sz w:val="24"/>
      <w:szCs w:val="20"/>
      <w:lang w:eastAsia="pl-PL"/>
    </w:rPr>
  </w:style>
  <w:style w:type="paragraph" w:customStyle="1" w:styleId="Normalny1">
    <w:name w:val="Normalny1"/>
    <w:rsid w:val="0020206A"/>
    <w:pPr>
      <w:spacing w:after="0" w:line="240" w:lineRule="auto"/>
    </w:pPr>
    <w:rPr>
      <w:rFonts w:ascii="Times New Roman" w:eastAsia="ヒラギノ角ゴ Pro W3" w:hAnsi="Times New Roman" w:cs="Times New Roman"/>
      <w:color w:val="000000"/>
      <w:sz w:val="24"/>
      <w:szCs w:val="20"/>
      <w:lang w:eastAsia="pl-PL"/>
    </w:rPr>
  </w:style>
  <w:style w:type="paragraph" w:customStyle="1" w:styleId="Nagwek21">
    <w:name w:val="Nagłówek 21"/>
    <w:next w:val="Czgwna"/>
    <w:rsid w:val="0020206A"/>
    <w:pPr>
      <w:keepNext/>
      <w:spacing w:after="0" w:line="240" w:lineRule="auto"/>
      <w:outlineLvl w:val="1"/>
    </w:pPr>
    <w:rPr>
      <w:rFonts w:ascii="Helvetica" w:eastAsia="ヒラギノ角ゴ Pro W3" w:hAnsi="Helvetica" w:cs="Times New Roman"/>
      <w:b/>
      <w:color w:val="000000"/>
      <w:sz w:val="24"/>
      <w:szCs w:val="20"/>
      <w:lang w:eastAsia="pl-PL"/>
    </w:rPr>
  </w:style>
  <w:style w:type="paragraph" w:customStyle="1" w:styleId="Czgwna">
    <w:name w:val="Część główna"/>
    <w:rsid w:val="0020206A"/>
    <w:pPr>
      <w:spacing w:after="0" w:line="240" w:lineRule="auto"/>
    </w:pPr>
    <w:rPr>
      <w:rFonts w:ascii="Helvetica" w:eastAsia="ヒラギノ角ゴ Pro W3" w:hAnsi="Helvetica" w:cs="Times New Roman"/>
      <w:color w:val="000000"/>
      <w:sz w:val="24"/>
      <w:szCs w:val="20"/>
      <w:lang w:eastAsia="pl-PL"/>
    </w:rPr>
  </w:style>
  <w:style w:type="paragraph" w:customStyle="1" w:styleId="CzgwnaA">
    <w:name w:val="Część główna A"/>
    <w:rsid w:val="0020206A"/>
    <w:pPr>
      <w:spacing w:after="0" w:line="240" w:lineRule="auto"/>
    </w:pPr>
    <w:rPr>
      <w:rFonts w:ascii="Helvetica" w:eastAsia="ヒラギノ角ゴ Pro W3" w:hAnsi="Helvetica" w:cs="Times New Roman"/>
      <w:color w:val="000000"/>
      <w:sz w:val="24"/>
      <w:szCs w:val="20"/>
      <w:lang w:eastAsia="pl-PL"/>
    </w:rPr>
  </w:style>
  <w:style w:type="character" w:customStyle="1" w:styleId="Nagwek1Znak">
    <w:name w:val="Nagłówek 1 Znak"/>
    <w:basedOn w:val="Domylnaczcionkaakapitu"/>
    <w:link w:val="Nagwek1"/>
    <w:rsid w:val="00E11BB4"/>
    <w:rPr>
      <w:rFonts w:ascii="Cambria" w:eastAsia="Times New Roman" w:hAnsi="Cambria" w:cs="Cambria"/>
      <w:b/>
      <w:bCs/>
      <w:kern w:val="1"/>
      <w:sz w:val="32"/>
      <w:szCs w:val="32"/>
      <w:lang w:eastAsia="ar-SA"/>
    </w:rPr>
  </w:style>
  <w:style w:type="character" w:customStyle="1" w:styleId="Nagwek2Znak">
    <w:name w:val="Nagłówek 2 Znak"/>
    <w:basedOn w:val="Domylnaczcionkaakapitu"/>
    <w:link w:val="Nagwek2"/>
    <w:rsid w:val="00E11BB4"/>
    <w:rPr>
      <w:rFonts w:ascii="Arial" w:eastAsia="Microsoft YaHei" w:hAnsi="Arial" w:cs="Mangal"/>
      <w:b/>
      <w:bCs/>
      <w:i/>
      <w:iCs/>
      <w:sz w:val="28"/>
      <w:szCs w:val="28"/>
      <w:lang w:eastAsia="ar-SA"/>
    </w:rPr>
  </w:style>
  <w:style w:type="paragraph" w:styleId="Akapitzlist">
    <w:name w:val="List Paragraph"/>
    <w:basedOn w:val="Normalny"/>
    <w:qFormat/>
    <w:rsid w:val="00E11BB4"/>
    <w:pPr>
      <w:ind w:left="720"/>
      <w:contextualSpacing/>
    </w:pPr>
  </w:style>
  <w:style w:type="character" w:customStyle="1" w:styleId="WW8Num2z0">
    <w:name w:val="WW8Num2z0"/>
    <w:rsid w:val="00E11BB4"/>
    <w:rPr>
      <w:rFonts w:ascii="Wingdings" w:hAnsi="Wingdings" w:cs="Wingdings"/>
    </w:rPr>
  </w:style>
  <w:style w:type="character" w:customStyle="1" w:styleId="WW8Num2z1">
    <w:name w:val="WW8Num2z1"/>
    <w:rsid w:val="00E11BB4"/>
    <w:rPr>
      <w:rFonts w:ascii="Courier New" w:hAnsi="Courier New" w:cs="Courier New"/>
    </w:rPr>
  </w:style>
  <w:style w:type="character" w:customStyle="1" w:styleId="WW8Num3z0">
    <w:name w:val="WW8Num3z0"/>
    <w:rsid w:val="00E11BB4"/>
    <w:rPr>
      <w:rFonts w:ascii="Symbol" w:hAnsi="Symbol" w:cs="Symbol"/>
    </w:rPr>
  </w:style>
  <w:style w:type="character" w:customStyle="1" w:styleId="WW8Num3z1">
    <w:name w:val="WW8Num3z1"/>
    <w:rsid w:val="00E11BB4"/>
    <w:rPr>
      <w:rFonts w:ascii="Symbol" w:hAnsi="Symbol" w:cs="Symbol"/>
    </w:rPr>
  </w:style>
  <w:style w:type="character" w:customStyle="1" w:styleId="WW8Num4z0">
    <w:name w:val="WW8Num4z0"/>
    <w:rsid w:val="00E11BB4"/>
    <w:rPr>
      <w:rFonts w:ascii="Symbol" w:hAnsi="Symbol" w:cs="Symbol"/>
    </w:rPr>
  </w:style>
  <w:style w:type="character" w:customStyle="1" w:styleId="WW8Num4z1">
    <w:name w:val="WW8Num4z1"/>
    <w:rsid w:val="00E11BB4"/>
    <w:rPr>
      <w:rFonts w:ascii="Wingdings" w:hAnsi="Wingdings" w:cs="Wingdings"/>
    </w:rPr>
  </w:style>
  <w:style w:type="character" w:customStyle="1" w:styleId="WW8Num5z0">
    <w:name w:val="WW8Num5z0"/>
    <w:rsid w:val="00E11BB4"/>
    <w:rPr>
      <w:rFonts w:ascii="Wingdings" w:hAnsi="Wingdings" w:cs="Wingdings"/>
    </w:rPr>
  </w:style>
  <w:style w:type="character" w:customStyle="1" w:styleId="WW8Num5z1">
    <w:name w:val="WW8Num5z1"/>
    <w:rsid w:val="00E11BB4"/>
    <w:rPr>
      <w:rFonts w:ascii="Courier New" w:hAnsi="Courier New" w:cs="Courier New"/>
    </w:rPr>
  </w:style>
  <w:style w:type="character" w:customStyle="1" w:styleId="WW8Num6z0">
    <w:name w:val="WW8Num6z0"/>
    <w:rsid w:val="00E11BB4"/>
    <w:rPr>
      <w:rFonts w:ascii="Wingdings" w:hAnsi="Wingdings" w:cs="Wingdings"/>
    </w:rPr>
  </w:style>
  <w:style w:type="character" w:customStyle="1" w:styleId="WW8Num6z1">
    <w:name w:val="WW8Num6z1"/>
    <w:rsid w:val="00E11BB4"/>
    <w:rPr>
      <w:rFonts w:ascii="Courier New" w:hAnsi="Courier New" w:cs="Courier New"/>
    </w:rPr>
  </w:style>
  <w:style w:type="character" w:customStyle="1" w:styleId="WW8Num7z0">
    <w:name w:val="WW8Num7z0"/>
    <w:rsid w:val="00E11BB4"/>
    <w:rPr>
      <w:rFonts w:ascii="Wingdings 2" w:hAnsi="Wingdings 2" w:cs="OpenSymbol"/>
    </w:rPr>
  </w:style>
  <w:style w:type="character" w:customStyle="1" w:styleId="WW8Num7z1">
    <w:name w:val="WW8Num7z1"/>
    <w:rsid w:val="00E11BB4"/>
    <w:rPr>
      <w:rFonts w:ascii="OpenSymbol" w:hAnsi="OpenSymbol" w:cs="OpenSymbol"/>
    </w:rPr>
  </w:style>
  <w:style w:type="character" w:customStyle="1" w:styleId="Domylnaczcionkaakapitu6">
    <w:name w:val="Domyślna czcionka akapitu6"/>
    <w:rsid w:val="00E11BB4"/>
  </w:style>
  <w:style w:type="character" w:customStyle="1" w:styleId="TekstdymkaZnak">
    <w:name w:val="Tekst dymka Znak"/>
    <w:basedOn w:val="Domylnaczcionkaakapitu6"/>
    <w:rsid w:val="00E11BB4"/>
    <w:rPr>
      <w:rFonts w:ascii="Tahoma" w:hAnsi="Tahoma" w:cs="Tahoma"/>
      <w:sz w:val="16"/>
      <w:szCs w:val="16"/>
    </w:rPr>
  </w:style>
  <w:style w:type="character" w:customStyle="1" w:styleId="TekstprzypisudolnegoZnak">
    <w:name w:val="Tekst przypisu dolnego Znak"/>
    <w:basedOn w:val="Domylnaczcionkaakapitu6"/>
    <w:rsid w:val="00E11BB4"/>
    <w:rPr>
      <w:sz w:val="20"/>
      <w:szCs w:val="20"/>
    </w:rPr>
  </w:style>
  <w:style w:type="character" w:customStyle="1" w:styleId="Znakiprzypiswdolnych">
    <w:name w:val="Znaki przypisów dolnych"/>
    <w:basedOn w:val="Domylnaczcionkaakapitu6"/>
    <w:rsid w:val="00E11BB4"/>
    <w:rPr>
      <w:vertAlign w:val="superscript"/>
    </w:rPr>
  </w:style>
  <w:style w:type="character" w:customStyle="1" w:styleId="Absatz-Standardschriftart">
    <w:name w:val="Absatz-Standardschriftart"/>
    <w:rsid w:val="00E11BB4"/>
  </w:style>
  <w:style w:type="character" w:customStyle="1" w:styleId="WW-Absatz-Standardschriftart">
    <w:name w:val="WW-Absatz-Standardschriftart"/>
    <w:rsid w:val="00E11BB4"/>
  </w:style>
  <w:style w:type="character" w:customStyle="1" w:styleId="WW-Absatz-Standardschriftart1">
    <w:name w:val="WW-Absatz-Standardschriftart1"/>
    <w:rsid w:val="00E11BB4"/>
  </w:style>
  <w:style w:type="character" w:customStyle="1" w:styleId="WW-Absatz-Standardschriftart11">
    <w:name w:val="WW-Absatz-Standardschriftart11"/>
    <w:rsid w:val="00E11BB4"/>
  </w:style>
  <w:style w:type="character" w:customStyle="1" w:styleId="WW-Absatz-Standardschriftart111">
    <w:name w:val="WW-Absatz-Standardschriftart111"/>
    <w:rsid w:val="00E11BB4"/>
  </w:style>
  <w:style w:type="character" w:customStyle="1" w:styleId="WW-Absatz-Standardschriftart1111">
    <w:name w:val="WW-Absatz-Standardschriftart1111"/>
    <w:rsid w:val="00E11BB4"/>
  </w:style>
  <w:style w:type="character" w:customStyle="1" w:styleId="WW-Absatz-Standardschriftart11111">
    <w:name w:val="WW-Absatz-Standardschriftart11111"/>
    <w:rsid w:val="00E11BB4"/>
  </w:style>
  <w:style w:type="character" w:customStyle="1" w:styleId="WW-Absatz-Standardschriftart111111">
    <w:name w:val="WW-Absatz-Standardschriftart111111"/>
    <w:rsid w:val="00E11BB4"/>
  </w:style>
  <w:style w:type="character" w:customStyle="1" w:styleId="WW-Absatz-Standardschriftart1111111">
    <w:name w:val="WW-Absatz-Standardschriftart1111111"/>
    <w:rsid w:val="00E11BB4"/>
  </w:style>
  <w:style w:type="character" w:customStyle="1" w:styleId="WW-Absatz-Standardschriftart11111111">
    <w:name w:val="WW-Absatz-Standardschriftart11111111"/>
    <w:rsid w:val="00E11BB4"/>
  </w:style>
  <w:style w:type="character" w:customStyle="1" w:styleId="WW-Absatz-Standardschriftart111111111">
    <w:name w:val="WW-Absatz-Standardschriftart111111111"/>
    <w:rsid w:val="00E11BB4"/>
  </w:style>
  <w:style w:type="character" w:customStyle="1" w:styleId="WW-Absatz-Standardschriftart1111111111">
    <w:name w:val="WW-Absatz-Standardschriftart1111111111"/>
    <w:rsid w:val="00E11BB4"/>
  </w:style>
  <w:style w:type="character" w:customStyle="1" w:styleId="WW-Absatz-Standardschriftart11111111111">
    <w:name w:val="WW-Absatz-Standardschriftart11111111111"/>
    <w:rsid w:val="00E11BB4"/>
  </w:style>
  <w:style w:type="character" w:customStyle="1" w:styleId="WW-Absatz-Standardschriftart111111111111">
    <w:name w:val="WW-Absatz-Standardschriftart111111111111"/>
    <w:rsid w:val="00E11BB4"/>
  </w:style>
  <w:style w:type="character" w:customStyle="1" w:styleId="WW-Absatz-Standardschriftart1111111111111">
    <w:name w:val="WW-Absatz-Standardschriftart1111111111111"/>
    <w:rsid w:val="00E11BB4"/>
  </w:style>
  <w:style w:type="character" w:customStyle="1" w:styleId="WW-Absatz-Standardschriftart11111111111111">
    <w:name w:val="WW-Absatz-Standardschriftart11111111111111"/>
    <w:rsid w:val="00E11BB4"/>
  </w:style>
  <w:style w:type="character" w:customStyle="1" w:styleId="WW-Absatz-Standardschriftart111111111111111">
    <w:name w:val="WW-Absatz-Standardschriftart111111111111111"/>
    <w:rsid w:val="00E11BB4"/>
  </w:style>
  <w:style w:type="character" w:customStyle="1" w:styleId="WW-Absatz-Standardschriftart1111111111111111">
    <w:name w:val="WW-Absatz-Standardschriftart1111111111111111"/>
    <w:rsid w:val="00E11BB4"/>
  </w:style>
  <w:style w:type="character" w:customStyle="1" w:styleId="WW-Absatz-Standardschriftart11111111111111111">
    <w:name w:val="WW-Absatz-Standardschriftart11111111111111111"/>
    <w:rsid w:val="00E11BB4"/>
  </w:style>
  <w:style w:type="character" w:customStyle="1" w:styleId="WW8Num8z0">
    <w:name w:val="WW8Num8z0"/>
    <w:rsid w:val="00E11BB4"/>
    <w:rPr>
      <w:rFonts w:ascii="Wingdings 2" w:hAnsi="Wingdings 2" w:cs="OpenSymbol"/>
    </w:rPr>
  </w:style>
  <w:style w:type="character" w:customStyle="1" w:styleId="WW8Num8z1">
    <w:name w:val="WW8Num8z1"/>
    <w:rsid w:val="00E11BB4"/>
    <w:rPr>
      <w:rFonts w:ascii="OpenSymbol" w:hAnsi="OpenSymbol" w:cs="OpenSymbol"/>
    </w:rPr>
  </w:style>
  <w:style w:type="character" w:customStyle="1" w:styleId="WW8Num9z0">
    <w:name w:val="WW8Num9z0"/>
    <w:rsid w:val="00E11BB4"/>
    <w:rPr>
      <w:rFonts w:ascii="Symbol" w:hAnsi="Symbol" w:cs="Symbol"/>
      <w:sz w:val="20"/>
    </w:rPr>
  </w:style>
  <w:style w:type="character" w:customStyle="1" w:styleId="WW8Num9z1">
    <w:name w:val="WW8Num9z1"/>
    <w:rsid w:val="00E11BB4"/>
    <w:rPr>
      <w:rFonts w:ascii="Courier New" w:hAnsi="Courier New" w:cs="Courier New"/>
      <w:sz w:val="20"/>
    </w:rPr>
  </w:style>
  <w:style w:type="character" w:customStyle="1" w:styleId="WW8Num10z0">
    <w:name w:val="WW8Num10z0"/>
    <w:rsid w:val="00E11BB4"/>
    <w:rPr>
      <w:rFonts w:ascii="Wingdings 2" w:hAnsi="Wingdings 2" w:cs="OpenSymbol"/>
    </w:rPr>
  </w:style>
  <w:style w:type="character" w:customStyle="1" w:styleId="WW8Num10z1">
    <w:name w:val="WW8Num10z1"/>
    <w:rsid w:val="00E11BB4"/>
    <w:rPr>
      <w:rFonts w:ascii="OpenSymbol" w:hAnsi="OpenSymbol" w:cs="OpenSymbol"/>
    </w:rPr>
  </w:style>
  <w:style w:type="character" w:customStyle="1" w:styleId="Domylnaczcionkaakapitu5">
    <w:name w:val="Domyślna czcionka akapitu5"/>
    <w:rsid w:val="00E11BB4"/>
  </w:style>
  <w:style w:type="character" w:customStyle="1" w:styleId="WW-Absatz-Standardschriftart111111111111111111">
    <w:name w:val="WW-Absatz-Standardschriftart111111111111111111"/>
    <w:rsid w:val="00E11BB4"/>
  </w:style>
  <w:style w:type="character" w:customStyle="1" w:styleId="WW-Absatz-Standardschriftart1111111111111111111">
    <w:name w:val="WW-Absatz-Standardschriftart1111111111111111111"/>
    <w:rsid w:val="00E11BB4"/>
  </w:style>
  <w:style w:type="character" w:customStyle="1" w:styleId="WW8Num11z0">
    <w:name w:val="WW8Num11z0"/>
    <w:rsid w:val="00E11BB4"/>
    <w:rPr>
      <w:rFonts w:ascii="Wingdings 2" w:hAnsi="Wingdings 2" w:cs="OpenSymbol"/>
    </w:rPr>
  </w:style>
  <w:style w:type="character" w:customStyle="1" w:styleId="WW8Num11z1">
    <w:name w:val="WW8Num11z1"/>
    <w:rsid w:val="00E11BB4"/>
    <w:rPr>
      <w:rFonts w:ascii="OpenSymbol" w:hAnsi="OpenSymbol" w:cs="OpenSymbol"/>
    </w:rPr>
  </w:style>
  <w:style w:type="character" w:customStyle="1" w:styleId="Domylnaczcionkaakapitu4">
    <w:name w:val="Domyślna czcionka akapitu4"/>
    <w:rsid w:val="00E11BB4"/>
  </w:style>
  <w:style w:type="character" w:customStyle="1" w:styleId="WW8Num12z0">
    <w:name w:val="WW8Num12z0"/>
    <w:rsid w:val="00E11BB4"/>
    <w:rPr>
      <w:rFonts w:ascii="Wingdings 2" w:hAnsi="Wingdings 2" w:cs="OpenSymbol"/>
    </w:rPr>
  </w:style>
  <w:style w:type="character" w:customStyle="1" w:styleId="WW8Num12z1">
    <w:name w:val="WW8Num12z1"/>
    <w:rsid w:val="00E11BB4"/>
    <w:rPr>
      <w:rFonts w:ascii="OpenSymbol" w:hAnsi="OpenSymbol" w:cs="OpenSymbol"/>
    </w:rPr>
  </w:style>
  <w:style w:type="character" w:customStyle="1" w:styleId="WW-Absatz-Standardschriftart11111111111111111111">
    <w:name w:val="WW-Absatz-Standardschriftart11111111111111111111"/>
    <w:rsid w:val="00E11BB4"/>
  </w:style>
  <w:style w:type="character" w:customStyle="1" w:styleId="WW-Absatz-Standardschriftart111111111111111111111">
    <w:name w:val="WW-Absatz-Standardschriftart111111111111111111111"/>
    <w:rsid w:val="00E11BB4"/>
  </w:style>
  <w:style w:type="character" w:customStyle="1" w:styleId="WW-Absatz-Standardschriftart1111111111111111111111">
    <w:name w:val="WW-Absatz-Standardschriftart1111111111111111111111"/>
    <w:rsid w:val="00E11BB4"/>
  </w:style>
  <w:style w:type="character" w:customStyle="1" w:styleId="WW-Absatz-Standardschriftart11111111111111111111111">
    <w:name w:val="WW-Absatz-Standardschriftart11111111111111111111111"/>
    <w:rsid w:val="00E11BB4"/>
  </w:style>
  <w:style w:type="character" w:customStyle="1" w:styleId="WW8Num1z0">
    <w:name w:val="WW8Num1z0"/>
    <w:rsid w:val="00E11BB4"/>
    <w:rPr>
      <w:rFonts w:ascii="Symbol" w:hAnsi="Symbol" w:cs="Symbol"/>
    </w:rPr>
  </w:style>
  <w:style w:type="character" w:customStyle="1" w:styleId="WW8Num1z1">
    <w:name w:val="WW8Num1z1"/>
    <w:rsid w:val="00E11BB4"/>
    <w:rPr>
      <w:rFonts w:ascii="Wingdings" w:hAnsi="Wingdings" w:cs="Wingdings"/>
    </w:rPr>
  </w:style>
  <w:style w:type="character" w:customStyle="1" w:styleId="WW-Absatz-Standardschriftart111111111111111111111111">
    <w:name w:val="WW-Absatz-Standardschriftart111111111111111111111111"/>
    <w:rsid w:val="00E11BB4"/>
  </w:style>
  <w:style w:type="character" w:customStyle="1" w:styleId="WW-Absatz-Standardschriftart1111111111111111111111111">
    <w:name w:val="WW-Absatz-Standardschriftart1111111111111111111111111"/>
    <w:rsid w:val="00E11BB4"/>
  </w:style>
  <w:style w:type="character" w:customStyle="1" w:styleId="Domylnaczcionkaakapitu3">
    <w:name w:val="Domyślna czcionka akapitu3"/>
    <w:rsid w:val="00E11BB4"/>
  </w:style>
  <w:style w:type="character" w:customStyle="1" w:styleId="WW8Num3z2">
    <w:name w:val="WW8Num3z2"/>
    <w:rsid w:val="00E11BB4"/>
    <w:rPr>
      <w:rFonts w:ascii="Wingdings" w:hAnsi="Wingdings" w:cs="Wingdings"/>
    </w:rPr>
  </w:style>
  <w:style w:type="character" w:customStyle="1" w:styleId="WW8Num4z2">
    <w:name w:val="WW8Num4z2"/>
    <w:rsid w:val="00E11BB4"/>
    <w:rPr>
      <w:rFonts w:ascii="Wingdings" w:hAnsi="Wingdings" w:cs="Wingdings"/>
    </w:rPr>
  </w:style>
  <w:style w:type="character" w:customStyle="1" w:styleId="WW8Num5z3">
    <w:name w:val="WW8Num5z3"/>
    <w:rsid w:val="00E11BB4"/>
    <w:rPr>
      <w:rFonts w:ascii="Symbol" w:hAnsi="Symbol" w:cs="Symbol"/>
    </w:rPr>
  </w:style>
  <w:style w:type="character" w:customStyle="1" w:styleId="WW8Num6z3">
    <w:name w:val="WW8Num6z3"/>
    <w:rsid w:val="00E11BB4"/>
    <w:rPr>
      <w:rFonts w:ascii="Symbol" w:hAnsi="Symbol" w:cs="Symbol"/>
    </w:rPr>
  </w:style>
  <w:style w:type="character" w:customStyle="1" w:styleId="Domylnaczcionkaakapitu2">
    <w:name w:val="Domyślna czcionka akapitu2"/>
    <w:rsid w:val="00E11BB4"/>
  </w:style>
  <w:style w:type="character" w:customStyle="1" w:styleId="WW-Absatz-Standardschriftart11111111111111111111111111">
    <w:name w:val="WW-Absatz-Standardschriftart11111111111111111111111111"/>
    <w:rsid w:val="00E11BB4"/>
  </w:style>
  <w:style w:type="character" w:customStyle="1" w:styleId="WW-Absatz-Standardschriftart111111111111111111111111111">
    <w:name w:val="WW-Absatz-Standardschriftart111111111111111111111111111"/>
    <w:rsid w:val="00E11BB4"/>
  </w:style>
  <w:style w:type="character" w:customStyle="1" w:styleId="WW8Num1z4">
    <w:name w:val="WW8Num1z4"/>
    <w:rsid w:val="00E11BB4"/>
    <w:rPr>
      <w:rFonts w:ascii="Courier New" w:hAnsi="Courier New" w:cs="Courier New"/>
    </w:rPr>
  </w:style>
  <w:style w:type="character" w:customStyle="1" w:styleId="WW8Num2z3">
    <w:name w:val="WW8Num2z3"/>
    <w:rsid w:val="00E11BB4"/>
    <w:rPr>
      <w:rFonts w:ascii="Symbol" w:hAnsi="Symbol" w:cs="Symbol"/>
    </w:rPr>
  </w:style>
  <w:style w:type="character" w:customStyle="1" w:styleId="Domylnaczcionkaakapitu1">
    <w:name w:val="Domyślna czcionka akapitu1"/>
    <w:rsid w:val="00E11BB4"/>
  </w:style>
  <w:style w:type="character" w:customStyle="1" w:styleId="Znakinumeracji">
    <w:name w:val="Znaki numeracji"/>
    <w:rsid w:val="00E11BB4"/>
  </w:style>
  <w:style w:type="character" w:customStyle="1" w:styleId="Symbolewypunktowania">
    <w:name w:val="Symbole wypunktowania"/>
    <w:rsid w:val="00E11BB4"/>
    <w:rPr>
      <w:rFonts w:ascii="OpenSymbol" w:eastAsia="OpenSymbol" w:hAnsi="OpenSymbol" w:cs="OpenSymbol"/>
    </w:rPr>
  </w:style>
  <w:style w:type="character" w:customStyle="1" w:styleId="Bullets">
    <w:name w:val="Bullets"/>
    <w:rsid w:val="00E11BB4"/>
    <w:rPr>
      <w:rFonts w:ascii="OpenSymbol" w:eastAsia="OpenSymbol" w:hAnsi="OpenSymbol" w:cs="OpenSymbol"/>
    </w:rPr>
  </w:style>
  <w:style w:type="character" w:customStyle="1" w:styleId="WW-Znakiprzypiswdolnych">
    <w:name w:val="WW-Znaki przypisów dolnych"/>
    <w:rsid w:val="00E11BB4"/>
    <w:rPr>
      <w:vertAlign w:val="superscript"/>
    </w:rPr>
  </w:style>
  <w:style w:type="character" w:customStyle="1" w:styleId="Odwoaniedokomentarza1">
    <w:name w:val="Odwołanie do komentarza1"/>
    <w:basedOn w:val="Domylnaczcionkaakapitu3"/>
    <w:rsid w:val="00E11BB4"/>
    <w:rPr>
      <w:sz w:val="16"/>
      <w:szCs w:val="16"/>
    </w:rPr>
  </w:style>
  <w:style w:type="character" w:customStyle="1" w:styleId="WW-Znakiprzypiswdolnych1">
    <w:name w:val="WW-Znaki przypisów dolnych1"/>
    <w:rsid w:val="00E11BB4"/>
    <w:rPr>
      <w:vertAlign w:val="superscript"/>
    </w:rPr>
  </w:style>
  <w:style w:type="character" w:customStyle="1" w:styleId="Znakiprzypiswkocowych">
    <w:name w:val="Znaki przypisów końcowych"/>
    <w:rsid w:val="00E11BB4"/>
    <w:rPr>
      <w:vertAlign w:val="superscript"/>
    </w:rPr>
  </w:style>
  <w:style w:type="character" w:customStyle="1" w:styleId="WW-Znakiprzypiswkocowych">
    <w:name w:val="WW-Znaki przypisów końcowych"/>
    <w:rsid w:val="00E11BB4"/>
  </w:style>
  <w:style w:type="character" w:customStyle="1" w:styleId="Odwoanieprzypisudolnego1">
    <w:name w:val="Odwołanie przypisu dolnego1"/>
    <w:rsid w:val="00E11BB4"/>
    <w:rPr>
      <w:vertAlign w:val="superscript"/>
    </w:rPr>
  </w:style>
  <w:style w:type="character" w:customStyle="1" w:styleId="Odwoanieprzypisukocowego1">
    <w:name w:val="Odwołanie przypisu końcowego1"/>
    <w:rsid w:val="00E11BB4"/>
    <w:rPr>
      <w:vertAlign w:val="superscript"/>
    </w:rPr>
  </w:style>
  <w:style w:type="character" w:customStyle="1" w:styleId="Odwoanieprzypisudolnego2">
    <w:name w:val="Odwołanie przypisu dolnego2"/>
    <w:rsid w:val="00E11BB4"/>
    <w:rPr>
      <w:vertAlign w:val="superscript"/>
    </w:rPr>
  </w:style>
  <w:style w:type="character" w:customStyle="1" w:styleId="Odwoanieprzypisukocowego2">
    <w:name w:val="Odwołanie przypisu końcowego2"/>
    <w:rsid w:val="00E11BB4"/>
    <w:rPr>
      <w:vertAlign w:val="superscript"/>
    </w:rPr>
  </w:style>
  <w:style w:type="character" w:customStyle="1" w:styleId="Odwoanieprzypisukocowego3">
    <w:name w:val="Odwołanie przypisu końcowego3"/>
    <w:rsid w:val="00E11BB4"/>
    <w:rPr>
      <w:vertAlign w:val="superscript"/>
    </w:rPr>
  </w:style>
  <w:style w:type="character" w:customStyle="1" w:styleId="Domylnaczcionkaakapitu7">
    <w:name w:val="Domyślna czcionka akapitu7"/>
    <w:rsid w:val="00E11BB4"/>
  </w:style>
  <w:style w:type="character" w:customStyle="1" w:styleId="Odwoanieprzypisudolnego3">
    <w:name w:val="Odwołanie przypisu dolnego3"/>
    <w:basedOn w:val="Domylnaczcionkaakapitu7"/>
    <w:rsid w:val="00E11BB4"/>
    <w:rPr>
      <w:vertAlign w:val="superscript"/>
    </w:rPr>
  </w:style>
  <w:style w:type="character" w:customStyle="1" w:styleId="TekstpodstawowyZnak">
    <w:name w:val="Tekst podstawowy Znak"/>
    <w:basedOn w:val="Domylnaczcionkaakapitu6"/>
    <w:rsid w:val="00E11BB4"/>
    <w:rPr>
      <w:rFonts w:ascii="Times New Roman" w:eastAsia="Times New Roman" w:hAnsi="Times New Roman" w:cs="Times New Roman"/>
      <w:sz w:val="24"/>
      <w:szCs w:val="24"/>
    </w:rPr>
  </w:style>
  <w:style w:type="character" w:customStyle="1" w:styleId="TytuZnak">
    <w:name w:val="Tytuł Znak"/>
    <w:basedOn w:val="Domylnaczcionkaakapitu6"/>
    <w:rsid w:val="00E11BB4"/>
    <w:rPr>
      <w:rFonts w:ascii="Cambria" w:eastAsia="Times New Roman" w:hAnsi="Cambria" w:cs="Cambria"/>
      <w:b/>
      <w:bCs/>
      <w:kern w:val="1"/>
      <w:sz w:val="32"/>
      <w:szCs w:val="32"/>
    </w:rPr>
  </w:style>
  <w:style w:type="character" w:customStyle="1" w:styleId="PodtytuZnak">
    <w:name w:val="Podtytuł Znak"/>
    <w:basedOn w:val="Domylnaczcionkaakapitu6"/>
    <w:rsid w:val="00E11BB4"/>
    <w:rPr>
      <w:rFonts w:ascii="Arial" w:eastAsia="Arial Unicode MS" w:hAnsi="Arial" w:cs="Mangal"/>
      <w:i/>
      <w:iCs/>
      <w:sz w:val="28"/>
      <w:szCs w:val="28"/>
    </w:rPr>
  </w:style>
  <w:style w:type="character" w:styleId="Odwoanieprzypisudolnego">
    <w:name w:val="footnote reference"/>
    <w:rsid w:val="00E11BB4"/>
    <w:rPr>
      <w:vertAlign w:val="superscript"/>
    </w:rPr>
  </w:style>
  <w:style w:type="character" w:styleId="Odwoanieprzypisukocowego">
    <w:name w:val="endnote reference"/>
    <w:rsid w:val="00E11BB4"/>
    <w:rPr>
      <w:vertAlign w:val="superscript"/>
    </w:rPr>
  </w:style>
  <w:style w:type="paragraph" w:customStyle="1" w:styleId="Nagwek5">
    <w:name w:val="Nagłówek5"/>
    <w:basedOn w:val="Normalny"/>
    <w:next w:val="Tekstpodstawowy"/>
    <w:rsid w:val="00E11BB4"/>
    <w:pPr>
      <w:keepNext/>
      <w:suppressAutoHyphens/>
      <w:spacing w:before="240" w:after="120" w:line="276" w:lineRule="auto"/>
    </w:pPr>
    <w:rPr>
      <w:rFonts w:ascii="Arial" w:eastAsia="Microsoft YaHei" w:hAnsi="Arial" w:cs="Mangal"/>
      <w:sz w:val="28"/>
      <w:szCs w:val="28"/>
      <w:lang w:eastAsia="ar-SA"/>
    </w:rPr>
  </w:style>
  <w:style w:type="paragraph" w:styleId="Tekstpodstawowy">
    <w:name w:val="Body Text"/>
    <w:basedOn w:val="Normalny"/>
    <w:link w:val="TekstpodstawowyZnak1"/>
    <w:rsid w:val="00E11BB4"/>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E11BB4"/>
    <w:rPr>
      <w:rFonts w:ascii="Times New Roman" w:eastAsia="Times New Roman" w:hAnsi="Times New Roman" w:cs="Times New Roman"/>
      <w:sz w:val="24"/>
      <w:szCs w:val="24"/>
      <w:lang w:eastAsia="ar-SA"/>
    </w:rPr>
  </w:style>
  <w:style w:type="paragraph" w:styleId="Lista">
    <w:name w:val="List"/>
    <w:basedOn w:val="Tekstpodstawowy"/>
    <w:rsid w:val="00E11BB4"/>
    <w:rPr>
      <w:rFonts w:cs="Tahoma"/>
    </w:rPr>
  </w:style>
  <w:style w:type="paragraph" w:customStyle="1" w:styleId="Podpis5">
    <w:name w:val="Podpis5"/>
    <w:basedOn w:val="Normalny"/>
    <w:rsid w:val="00E11BB4"/>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Indeks">
    <w:name w:val="Indeks"/>
    <w:basedOn w:val="Normalny"/>
    <w:rsid w:val="00E11BB4"/>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3">
    <w:name w:val="Nagłówek3"/>
    <w:basedOn w:val="Normalny"/>
    <w:next w:val="Tekstpodstawowy"/>
    <w:rsid w:val="00E11BB4"/>
    <w:pPr>
      <w:keepNext/>
      <w:suppressAutoHyphens/>
      <w:spacing w:before="240" w:after="120" w:line="240" w:lineRule="auto"/>
    </w:pPr>
    <w:rPr>
      <w:rFonts w:ascii="Arial" w:eastAsia="Microsoft YaHei" w:hAnsi="Arial" w:cs="Mangal"/>
      <w:sz w:val="28"/>
      <w:szCs w:val="28"/>
      <w:lang w:eastAsia="ar-SA"/>
    </w:rPr>
  </w:style>
  <w:style w:type="paragraph" w:styleId="Tekstdymka">
    <w:name w:val="Balloon Text"/>
    <w:basedOn w:val="Normalny"/>
    <w:link w:val="TekstdymkaZnak1"/>
    <w:rsid w:val="00E11BB4"/>
    <w:pPr>
      <w:suppressAutoHyphens/>
      <w:spacing w:after="0" w:line="240" w:lineRule="auto"/>
    </w:pPr>
    <w:rPr>
      <w:rFonts w:ascii="Tahoma" w:eastAsia="Calibri" w:hAnsi="Tahoma" w:cs="Tahoma"/>
      <w:sz w:val="16"/>
      <w:szCs w:val="16"/>
      <w:lang w:eastAsia="ar-SA"/>
    </w:rPr>
  </w:style>
  <w:style w:type="character" w:customStyle="1" w:styleId="TekstdymkaZnak1">
    <w:name w:val="Tekst dymka Znak1"/>
    <w:basedOn w:val="Domylnaczcionkaakapitu"/>
    <w:link w:val="Tekstdymka"/>
    <w:rsid w:val="00E11BB4"/>
    <w:rPr>
      <w:rFonts w:ascii="Tahoma" w:eastAsia="Calibri" w:hAnsi="Tahoma" w:cs="Tahoma"/>
      <w:sz w:val="16"/>
      <w:szCs w:val="16"/>
      <w:lang w:eastAsia="ar-SA"/>
    </w:rPr>
  </w:style>
  <w:style w:type="paragraph" w:customStyle="1" w:styleId="Zawartotabeli">
    <w:name w:val="Zawartość tabeli"/>
    <w:basedOn w:val="Normalny"/>
    <w:rsid w:val="00E11BB4"/>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1"/>
    <w:rsid w:val="00E11BB4"/>
    <w:pPr>
      <w:suppressAutoHyphens/>
      <w:spacing w:after="0" w:line="240" w:lineRule="auto"/>
    </w:pPr>
    <w:rPr>
      <w:rFonts w:ascii="Calibri" w:eastAsia="Calibri" w:hAnsi="Calibri" w:cs="Times New Roman"/>
      <w:sz w:val="20"/>
      <w:szCs w:val="20"/>
      <w:lang w:eastAsia="ar-SA"/>
    </w:rPr>
  </w:style>
  <w:style w:type="character" w:customStyle="1" w:styleId="TekstprzypisudolnegoZnak1">
    <w:name w:val="Tekst przypisu dolnego Znak1"/>
    <w:basedOn w:val="Domylnaczcionkaakapitu"/>
    <w:link w:val="Tekstprzypisudolnego"/>
    <w:rsid w:val="00E11BB4"/>
    <w:rPr>
      <w:rFonts w:ascii="Calibri" w:eastAsia="Calibri" w:hAnsi="Calibri" w:cs="Times New Roman"/>
      <w:sz w:val="20"/>
      <w:szCs w:val="20"/>
      <w:lang w:eastAsia="ar-SA"/>
    </w:rPr>
  </w:style>
  <w:style w:type="paragraph" w:customStyle="1" w:styleId="Nagwek4">
    <w:name w:val="Nagłówek4"/>
    <w:basedOn w:val="Normalny"/>
    <w:next w:val="Tekstpodstawowy"/>
    <w:rsid w:val="00E11BB4"/>
    <w:pPr>
      <w:keepNext/>
      <w:suppressAutoHyphens/>
      <w:spacing w:before="240" w:after="120" w:line="240" w:lineRule="auto"/>
    </w:pPr>
    <w:rPr>
      <w:rFonts w:ascii="Arial" w:eastAsia="Microsoft YaHei" w:hAnsi="Arial" w:cs="Mangal"/>
      <w:sz w:val="28"/>
      <w:szCs w:val="28"/>
      <w:lang w:eastAsia="ar-SA"/>
    </w:rPr>
  </w:style>
  <w:style w:type="paragraph" w:customStyle="1" w:styleId="Podpis4">
    <w:name w:val="Podpis4"/>
    <w:basedOn w:val="Normalny"/>
    <w:rsid w:val="00E11BB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Podpis3">
    <w:name w:val="Podpis3"/>
    <w:basedOn w:val="Normalny"/>
    <w:rsid w:val="00E11BB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Nagwek20">
    <w:name w:val="Nagłówek2"/>
    <w:basedOn w:val="Normalny"/>
    <w:next w:val="Tekstpodstawowy"/>
    <w:rsid w:val="00E11BB4"/>
    <w:pPr>
      <w:keepNext/>
      <w:suppressAutoHyphens/>
      <w:spacing w:before="240" w:after="120" w:line="240" w:lineRule="auto"/>
    </w:pPr>
    <w:rPr>
      <w:rFonts w:ascii="Arial" w:eastAsia="Arial Unicode MS" w:hAnsi="Arial" w:cs="Mangal"/>
      <w:sz w:val="28"/>
      <w:szCs w:val="28"/>
      <w:lang w:eastAsia="ar-SA"/>
    </w:rPr>
  </w:style>
  <w:style w:type="paragraph" w:customStyle="1" w:styleId="Podpis2">
    <w:name w:val="Podpis2"/>
    <w:basedOn w:val="Normalny"/>
    <w:rsid w:val="00E11BB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Heading">
    <w:name w:val="Heading"/>
    <w:basedOn w:val="Normalny"/>
    <w:next w:val="Tekstpodstawowy"/>
    <w:rsid w:val="00E11BB4"/>
    <w:pPr>
      <w:keepNext/>
      <w:suppressAutoHyphens/>
      <w:spacing w:before="240" w:after="120" w:line="240" w:lineRule="auto"/>
    </w:pPr>
    <w:rPr>
      <w:rFonts w:ascii="Arial" w:eastAsia="Arial Unicode MS" w:hAnsi="Arial" w:cs="Mangal"/>
      <w:sz w:val="28"/>
      <w:szCs w:val="28"/>
      <w:lang w:eastAsia="ar-SA"/>
    </w:rPr>
  </w:style>
  <w:style w:type="paragraph" w:customStyle="1" w:styleId="Legenda1">
    <w:name w:val="Legenda1"/>
    <w:basedOn w:val="Normalny"/>
    <w:rsid w:val="00E11BB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ny"/>
    <w:rsid w:val="00E11BB4"/>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Nagwek10">
    <w:name w:val="Nagłówek1"/>
    <w:basedOn w:val="Normalny"/>
    <w:next w:val="Tekstpodstawowy"/>
    <w:rsid w:val="00E11BB4"/>
    <w:pPr>
      <w:keepNext/>
      <w:suppressAutoHyphens/>
      <w:spacing w:before="240" w:after="120" w:line="240" w:lineRule="auto"/>
    </w:pPr>
    <w:rPr>
      <w:rFonts w:ascii="Arial" w:eastAsia="Lucida Sans Unicode" w:hAnsi="Arial" w:cs="Tahoma"/>
      <w:sz w:val="28"/>
      <w:szCs w:val="28"/>
      <w:lang w:eastAsia="ar-SA"/>
    </w:rPr>
  </w:style>
  <w:style w:type="paragraph" w:customStyle="1" w:styleId="Podpis1">
    <w:name w:val="Podpis1"/>
    <w:basedOn w:val="Normalny"/>
    <w:rsid w:val="00E11BB4"/>
    <w:pPr>
      <w:suppressLineNumbers/>
      <w:suppressAutoHyphens/>
      <w:spacing w:before="120" w:after="120" w:line="240" w:lineRule="auto"/>
    </w:pPr>
    <w:rPr>
      <w:rFonts w:ascii="Times New Roman" w:eastAsia="Times New Roman" w:hAnsi="Times New Roman" w:cs="Tahoma"/>
      <w:i/>
      <w:iCs/>
      <w:sz w:val="24"/>
      <w:szCs w:val="24"/>
      <w:lang w:eastAsia="ar-SA"/>
    </w:rPr>
  </w:style>
  <w:style w:type="character" w:customStyle="1" w:styleId="StopkaZnak1">
    <w:name w:val="Stopka Znak1"/>
    <w:basedOn w:val="Domylnaczcionkaakapitu"/>
    <w:rsid w:val="00E11BB4"/>
    <w:rPr>
      <w:rFonts w:ascii="Times New Roman" w:eastAsia="Times New Roman" w:hAnsi="Times New Roman" w:cs="Times New Roman"/>
      <w:sz w:val="24"/>
      <w:szCs w:val="24"/>
      <w:lang w:eastAsia="ar-SA"/>
    </w:rPr>
  </w:style>
  <w:style w:type="paragraph" w:styleId="Tytu">
    <w:name w:val="Title"/>
    <w:basedOn w:val="Normalny"/>
    <w:next w:val="Normalny"/>
    <w:link w:val="TytuZnak1"/>
    <w:qFormat/>
    <w:rsid w:val="00E11BB4"/>
    <w:pPr>
      <w:suppressAutoHyphens/>
      <w:spacing w:before="240" w:after="60" w:line="240" w:lineRule="auto"/>
      <w:jc w:val="center"/>
    </w:pPr>
    <w:rPr>
      <w:rFonts w:ascii="Cambria" w:eastAsia="Times New Roman" w:hAnsi="Cambria" w:cs="Cambria"/>
      <w:b/>
      <w:bCs/>
      <w:kern w:val="1"/>
      <w:sz w:val="32"/>
      <w:szCs w:val="32"/>
      <w:lang w:eastAsia="ar-SA"/>
    </w:rPr>
  </w:style>
  <w:style w:type="character" w:customStyle="1" w:styleId="TytuZnak1">
    <w:name w:val="Tytuł Znak1"/>
    <w:basedOn w:val="Domylnaczcionkaakapitu"/>
    <w:link w:val="Tytu"/>
    <w:rsid w:val="00E11BB4"/>
    <w:rPr>
      <w:rFonts w:ascii="Cambria" w:eastAsia="Times New Roman" w:hAnsi="Cambria" w:cs="Cambria"/>
      <w:b/>
      <w:bCs/>
      <w:kern w:val="1"/>
      <w:sz w:val="32"/>
      <w:szCs w:val="32"/>
      <w:lang w:eastAsia="ar-SA"/>
    </w:rPr>
  </w:style>
  <w:style w:type="paragraph" w:styleId="Podtytu">
    <w:name w:val="Subtitle"/>
    <w:basedOn w:val="Nagwek20"/>
    <w:next w:val="Tekstpodstawowy"/>
    <w:link w:val="PodtytuZnak1"/>
    <w:qFormat/>
    <w:rsid w:val="00E11BB4"/>
    <w:pPr>
      <w:jc w:val="center"/>
    </w:pPr>
    <w:rPr>
      <w:i/>
      <w:iCs/>
    </w:rPr>
  </w:style>
  <w:style w:type="character" w:customStyle="1" w:styleId="PodtytuZnak1">
    <w:name w:val="Podtytuł Znak1"/>
    <w:basedOn w:val="Domylnaczcionkaakapitu"/>
    <w:link w:val="Podtytu"/>
    <w:rsid w:val="00E11BB4"/>
    <w:rPr>
      <w:rFonts w:ascii="Arial" w:eastAsia="Arial Unicode MS" w:hAnsi="Arial" w:cs="Mangal"/>
      <w:i/>
      <w:iCs/>
      <w:sz w:val="28"/>
      <w:szCs w:val="28"/>
      <w:lang w:eastAsia="ar-SA"/>
    </w:rPr>
  </w:style>
  <w:style w:type="paragraph" w:customStyle="1" w:styleId="Nagwektabeli">
    <w:name w:val="Nagłówek tabeli"/>
    <w:basedOn w:val="Zawartotabeli"/>
    <w:rsid w:val="00E11BB4"/>
    <w:pPr>
      <w:jc w:val="center"/>
    </w:pPr>
    <w:rPr>
      <w:b/>
      <w:bCs/>
    </w:rPr>
  </w:style>
  <w:style w:type="paragraph" w:customStyle="1" w:styleId="Zawartoramki">
    <w:name w:val="Zawartość ramki"/>
    <w:basedOn w:val="Tekstpodstawowy"/>
    <w:rsid w:val="00E11BB4"/>
  </w:style>
  <w:style w:type="character" w:customStyle="1" w:styleId="NagwekZnak1">
    <w:name w:val="Nagłówek Znak1"/>
    <w:basedOn w:val="Domylnaczcionkaakapitu"/>
    <w:rsid w:val="00E11BB4"/>
    <w:rPr>
      <w:rFonts w:ascii="Times New Roman" w:eastAsia="Times New Roman" w:hAnsi="Times New Roman" w:cs="Times New Roman"/>
      <w:sz w:val="24"/>
      <w:szCs w:val="24"/>
      <w:lang w:eastAsia="ar-SA"/>
    </w:rPr>
  </w:style>
  <w:style w:type="paragraph" w:styleId="NormalnyWeb">
    <w:name w:val="Normal (Web)"/>
    <w:basedOn w:val="Normalny"/>
    <w:rsid w:val="00E11BB4"/>
    <w:pPr>
      <w:suppressAutoHyphens/>
      <w:spacing w:after="0" w:line="240" w:lineRule="auto"/>
    </w:pPr>
    <w:rPr>
      <w:rFonts w:ascii="Times New Roman" w:eastAsia="Times New Roman" w:hAnsi="Times New Roman" w:cs="Times New Roman"/>
      <w:sz w:val="24"/>
      <w:szCs w:val="24"/>
      <w:lang w:eastAsia="ar-SA"/>
    </w:rPr>
  </w:style>
  <w:style w:type="paragraph" w:customStyle="1" w:styleId="Tekstprzypisudolnego1">
    <w:name w:val="Tekst przypisu dolnego1"/>
    <w:basedOn w:val="Normalny"/>
    <w:rsid w:val="00E11BB4"/>
    <w:pPr>
      <w:suppressAutoHyphens/>
      <w:spacing w:after="0" w:line="100" w:lineRule="atLeast"/>
    </w:pPr>
    <w:rPr>
      <w:rFonts w:ascii="Times New Roman" w:eastAsia="Times New Roman" w:hAnsi="Times New Roman" w:cs="Times New Roman"/>
      <w:sz w:val="20"/>
      <w:szCs w:val="20"/>
      <w:lang w:eastAsia="ar-SA"/>
    </w:rPr>
  </w:style>
  <w:style w:type="table" w:styleId="Tabela-Siatka">
    <w:name w:val="Table Grid"/>
    <w:basedOn w:val="Standardowy"/>
    <w:uiPriority w:val="39"/>
    <w:rsid w:val="008B2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A66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4858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858DE"/>
    <w:rPr>
      <w:sz w:val="20"/>
      <w:szCs w:val="20"/>
    </w:rPr>
  </w:style>
  <w:style w:type="paragraph" w:customStyle="1" w:styleId="BezformatowaniaA">
    <w:name w:val="Bez formatowania A"/>
    <w:rsid w:val="00FC1222"/>
    <w:pPr>
      <w:spacing w:before="120" w:after="120" w:line="240" w:lineRule="auto"/>
      <w:ind w:left="714" w:hanging="357"/>
      <w:jc w:val="both"/>
    </w:pPr>
    <w:rPr>
      <w:rFonts w:ascii="Lucida Grande" w:eastAsia="ヒラギノ角ゴ Pro W3" w:hAnsi="Lucida Grande" w:cs="Times New Roman"/>
      <w:color w:val="000000"/>
      <w:szCs w:val="20"/>
      <w:lang w:eastAsia="pl-PL"/>
    </w:rPr>
  </w:style>
  <w:style w:type="paragraph" w:customStyle="1" w:styleId="Default">
    <w:name w:val="Default"/>
    <w:rsid w:val="00FC1222"/>
    <w:pPr>
      <w:spacing w:after="0" w:line="240" w:lineRule="auto"/>
    </w:pPr>
    <w:rPr>
      <w:rFonts w:ascii="Times New Roman" w:eastAsia="ヒラギノ角ゴ Pro W3" w:hAnsi="Times New Roman" w:cs="Times New Roman"/>
      <w:color w:val="000000"/>
      <w:sz w:val="24"/>
      <w:szCs w:val="20"/>
      <w:lang w:eastAsia="pl-PL"/>
    </w:rPr>
  </w:style>
  <w:style w:type="paragraph" w:customStyle="1" w:styleId="Bezformatowania">
    <w:name w:val="Bez formatowania"/>
    <w:rsid w:val="00FC1222"/>
    <w:pPr>
      <w:spacing w:after="0" w:line="240" w:lineRule="auto"/>
    </w:pPr>
    <w:rPr>
      <w:rFonts w:ascii="Times New Roman" w:eastAsia="ヒラギノ角ゴ Pro W3" w:hAnsi="Times New Roman" w:cs="Times New Roman"/>
      <w:color w:val="000000"/>
      <w:sz w:val="20"/>
      <w:szCs w:val="20"/>
      <w:lang w:eastAsia="pl-PL"/>
    </w:rPr>
  </w:style>
  <w:style w:type="paragraph" w:customStyle="1" w:styleId="Akapitzlist2">
    <w:name w:val="Akapit z listą2"/>
    <w:rsid w:val="00FC1222"/>
    <w:pPr>
      <w:spacing w:before="120" w:after="120" w:line="240" w:lineRule="auto"/>
      <w:ind w:left="720" w:hanging="357"/>
      <w:jc w:val="both"/>
    </w:pPr>
    <w:rPr>
      <w:rFonts w:ascii="Lucida Grande" w:eastAsia="ヒラギノ角ゴ Pro W3" w:hAnsi="Lucida Grande" w:cs="Times New Roman"/>
      <w:color w:val="000000"/>
      <w:szCs w:val="20"/>
      <w:lang w:eastAsia="pl-PL"/>
    </w:rPr>
  </w:style>
  <w:style w:type="paragraph" w:customStyle="1" w:styleId="Tekstprocedury">
    <w:name w:val="Tekst procedury"/>
    <w:rsid w:val="00FC1222"/>
    <w:pPr>
      <w:spacing w:after="0" w:line="360" w:lineRule="auto"/>
      <w:jc w:val="both"/>
    </w:pPr>
    <w:rPr>
      <w:rFonts w:ascii="Arial" w:eastAsia="ヒラギノ角ゴ Pro W3" w:hAnsi="Arial" w:cs="Times New Roman"/>
      <w:color w:val="000000"/>
      <w:szCs w:val="20"/>
      <w:lang w:eastAsia="pl-PL"/>
    </w:rPr>
  </w:style>
  <w:style w:type="character" w:customStyle="1" w:styleId="Odwoanieprzypisudolnego4">
    <w:name w:val="Odwołanie przypisu dolnego4"/>
    <w:rsid w:val="00FC1222"/>
    <w:rPr>
      <w:color w:val="000000"/>
      <w:sz w:val="22"/>
      <w:vertAlign w:val="superscript"/>
    </w:rPr>
  </w:style>
  <w:style w:type="paragraph" w:customStyle="1" w:styleId="Tekstprzypisudolnego2">
    <w:name w:val="Tekst przypisu dolnego2"/>
    <w:rsid w:val="00FC1222"/>
    <w:pPr>
      <w:suppressAutoHyphens/>
      <w:spacing w:after="0" w:line="240" w:lineRule="auto"/>
      <w:ind w:left="283" w:hanging="283"/>
    </w:pPr>
    <w:rPr>
      <w:rFonts w:ascii="Times New Roman" w:eastAsia="ヒラギノ角ゴ Pro W3" w:hAnsi="Times New Roman" w:cs="Times New Roman"/>
      <w:color w:val="000000"/>
      <w:sz w:val="20"/>
      <w:szCs w:val="20"/>
      <w:lang w:eastAsia="pl-PL"/>
    </w:rPr>
  </w:style>
  <w:style w:type="table" w:customStyle="1" w:styleId="Tabela-Siatka2">
    <w:name w:val="Tabela - Siatka2"/>
    <w:basedOn w:val="Standardowy"/>
    <w:next w:val="Tabela-Siatka"/>
    <w:uiPriority w:val="39"/>
    <w:rsid w:val="00390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formatowaniaAA">
    <w:name w:val="Bez formatowania A A"/>
    <w:rsid w:val="0001565D"/>
    <w:pPr>
      <w:tabs>
        <w:tab w:val="left" w:pos="720"/>
      </w:tabs>
      <w:spacing w:before="60" w:after="0" w:line="240" w:lineRule="auto"/>
      <w:jc w:val="both"/>
    </w:pPr>
    <w:rPr>
      <w:rFonts w:ascii="Arial" w:eastAsia="ヒラギノ角ゴ Pro W3" w:hAnsi="Arial" w:cs="Times New Roman"/>
      <w:color w:val="000000"/>
      <w:szCs w:val="20"/>
      <w:lang w:eastAsia="pl-PL"/>
    </w:rPr>
  </w:style>
  <w:style w:type="paragraph" w:customStyle="1" w:styleId="Nagwek2A">
    <w:name w:val="Nagłówek 2 A"/>
    <w:next w:val="CzgwnaA"/>
    <w:rsid w:val="0001565D"/>
    <w:pPr>
      <w:keepNext/>
      <w:spacing w:after="0" w:line="240" w:lineRule="auto"/>
      <w:outlineLvl w:val="1"/>
    </w:pPr>
    <w:rPr>
      <w:rFonts w:ascii="Helvetica" w:eastAsia="ヒラギノ角ゴ Pro W3" w:hAnsi="Helvetica" w:cs="Times New Roman"/>
      <w:b/>
      <w:color w:val="000000"/>
      <w:sz w:val="24"/>
      <w:szCs w:val="20"/>
      <w:lang w:eastAsia="pl-PL"/>
    </w:rPr>
  </w:style>
  <w:style w:type="paragraph" w:customStyle="1" w:styleId="BezformatowaniaB">
    <w:name w:val="Bez formatowania B"/>
    <w:rsid w:val="0001565D"/>
    <w:pPr>
      <w:spacing w:after="0" w:line="240" w:lineRule="auto"/>
    </w:pPr>
    <w:rPr>
      <w:rFonts w:ascii="Times New Roman" w:eastAsia="ヒラギノ角ゴ Pro W3" w:hAnsi="Times New Roman" w:cs="Times New Roman"/>
      <w:color w:val="000000"/>
      <w:sz w:val="20"/>
      <w:szCs w:val="20"/>
      <w:lang w:eastAsia="pl-PL"/>
    </w:rPr>
  </w:style>
  <w:style w:type="paragraph" w:customStyle="1" w:styleId="BezformatowaniaBA">
    <w:name w:val="Bez formatowania B A"/>
    <w:rsid w:val="0001565D"/>
    <w:pPr>
      <w:spacing w:after="0" w:line="240" w:lineRule="auto"/>
    </w:pPr>
    <w:rPr>
      <w:rFonts w:ascii="Times New Roman" w:eastAsia="ヒラギノ角ゴ Pro W3" w:hAnsi="Times New Roman" w:cs="Times New Roman"/>
      <w:color w:val="000000"/>
      <w:sz w:val="20"/>
      <w:szCs w:val="20"/>
      <w:lang w:eastAsia="pl-PL"/>
    </w:rPr>
  </w:style>
  <w:style w:type="paragraph" w:customStyle="1" w:styleId="Nagwek2AA">
    <w:name w:val="Nagłówek 2 A A"/>
    <w:next w:val="CzgwnaAA"/>
    <w:rsid w:val="0001565D"/>
    <w:pPr>
      <w:keepNext/>
      <w:spacing w:after="0" w:line="240" w:lineRule="auto"/>
      <w:outlineLvl w:val="1"/>
    </w:pPr>
    <w:rPr>
      <w:rFonts w:ascii="Helvetica" w:eastAsia="ヒラギノ角ゴ Pro W3" w:hAnsi="Helvetica" w:cs="Times New Roman"/>
      <w:b/>
      <w:color w:val="000000"/>
      <w:sz w:val="24"/>
      <w:szCs w:val="20"/>
      <w:lang w:eastAsia="pl-PL"/>
    </w:rPr>
  </w:style>
  <w:style w:type="paragraph" w:customStyle="1" w:styleId="CzgwnaAA">
    <w:name w:val="Część główna A A"/>
    <w:rsid w:val="0001565D"/>
    <w:pPr>
      <w:spacing w:after="0" w:line="240" w:lineRule="auto"/>
    </w:pPr>
    <w:rPr>
      <w:rFonts w:ascii="Helvetica" w:eastAsia="ヒラギノ角ゴ Pro W3" w:hAnsi="Helvetica" w:cs="Times New Roman"/>
      <w:color w:val="000000"/>
      <w:sz w:val="24"/>
      <w:szCs w:val="20"/>
      <w:lang w:eastAsia="pl-PL"/>
    </w:rPr>
  </w:style>
  <w:style w:type="table" w:customStyle="1" w:styleId="Tabela-Siatka11">
    <w:name w:val="Tabela - Siatka11"/>
    <w:basedOn w:val="Standardowy"/>
    <w:next w:val="Tabela-Siatka"/>
    <w:uiPriority w:val="39"/>
    <w:rsid w:val="00A60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3A1AF2"/>
    <w:rPr>
      <w:color w:val="0000FF"/>
      <w:u w:val="single"/>
    </w:rPr>
  </w:style>
  <w:style w:type="paragraph" w:styleId="Bezodstpw">
    <w:name w:val="No Spacing"/>
    <w:link w:val="BezodstpwZnak"/>
    <w:uiPriority w:val="1"/>
    <w:qFormat/>
    <w:rsid w:val="00262FB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262FBE"/>
    <w:rPr>
      <w:rFonts w:eastAsiaTheme="minorEastAsia"/>
      <w:lang w:eastAsia="pl-PL"/>
    </w:rPr>
  </w:style>
  <w:style w:type="character" w:styleId="Numerstrony">
    <w:name w:val="page number"/>
    <w:basedOn w:val="Domylnaczcionkaakapitu"/>
    <w:uiPriority w:val="99"/>
    <w:unhideWhenUsed/>
    <w:rsid w:val="003F7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http://tbn0.google.com/images?q=tbn:sk0i7hHiBdiFmM:http://upload.wikimedia.org/wikipedia/pl/thumb/f/fe/POL_gmina_%C5%81agiewniki_COA.png/120px-POL_gmina_%C5%81agiewniki_COA.png" TargetMode="External"/><Relationship Id="rId26" Type="http://schemas.openxmlformats.org/officeDocument/2006/relationships/image" Target="media/image15.jpeg"/><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image" Target="media/image17.emf"/><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http://tbn0.google.com/images?q=tbn:L-0ZXun0D4jRzM:http://upload.wikimedia.org/wikipedia/commons/thumb/d/dd/POL_Niemcza_COA.svg/503px-POL_Niemcza_COA.svg.png" TargetMode="External"/><Relationship Id="rId17" Type="http://schemas.openxmlformats.org/officeDocument/2006/relationships/image" Target="media/image7.jpeg"/><Relationship Id="rId25" Type="http://schemas.openxmlformats.org/officeDocument/2006/relationships/image" Target="media/image14.jpeg"/><Relationship Id="rId33" Type="http://schemas.openxmlformats.org/officeDocument/2006/relationships/header" Target="header1.xm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png"/><Relationship Id="rId29" Type="http://schemas.openxmlformats.org/officeDocument/2006/relationships/hyperlink" Target="https://pl.wikipedia.org/wiki/Sjenit"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3.jpeg"/><Relationship Id="rId32" Type="http://schemas.openxmlformats.org/officeDocument/2006/relationships/footer" Target="footer1.xml"/><Relationship Id="rId37" Type="http://schemas.openxmlformats.org/officeDocument/2006/relationships/image" Target="media/image19.emf"/><Relationship Id="rId40"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2.png"/><Relationship Id="rId28" Type="http://schemas.openxmlformats.org/officeDocument/2006/relationships/hyperlink" Target="https://pl.wikipedia.org/wiki/Granodioryt" TargetMode="External"/><Relationship Id="rId36"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image" Target="media/image8.jpeg"/><Relationship Id="rId31" Type="http://schemas.openxmlformats.org/officeDocument/2006/relationships/hyperlink" Target="https://pl.wikipedia.org/wiki/Amfiboli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http://tbn0.google.com/images?q=tbn:RXgD4okQrqRgLM:http://upload.wikimedia.org/wikipedia/commons/thumb/0/05/POL_gmina_Mietk%C3%B3w_COA.svg/100px-POL_gmina_Mietk%C3%B3w_COA.svg.png" TargetMode="External"/><Relationship Id="rId22" Type="http://schemas.openxmlformats.org/officeDocument/2006/relationships/image" Target="media/image11.jpeg"/><Relationship Id="rId27" Type="http://schemas.openxmlformats.org/officeDocument/2006/relationships/image" Target="media/image16.png"/><Relationship Id="rId30" Type="http://schemas.openxmlformats.org/officeDocument/2006/relationships/hyperlink" Target="https://pl.wikipedia.org/wiki/Ko%C5%9Bmin_%28granodioryt%29" TargetMode="External"/><Relationship Id="rId35" Type="http://schemas.openxmlformats.org/officeDocument/2006/relationships/image" Target="media/image18.emf"/><Relationship Id="rId43"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FD515-3D30-486B-A8EB-D210A0694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77</Pages>
  <Words>35850</Words>
  <Characters>215101</Characters>
  <Application>Microsoft Office Word</Application>
  <DocSecurity>0</DocSecurity>
  <Lines>1792</Lines>
  <Paragraphs>500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mow</dc:creator>
  <cp:lastModifiedBy>intel</cp:lastModifiedBy>
  <cp:revision>22</cp:revision>
  <cp:lastPrinted>2021-05-05T09:31:00Z</cp:lastPrinted>
  <dcterms:created xsi:type="dcterms:W3CDTF">2019-04-24T05:52:00Z</dcterms:created>
  <dcterms:modified xsi:type="dcterms:W3CDTF">2021-05-05T09:53:00Z</dcterms:modified>
</cp:coreProperties>
</file>