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CF7B5" w14:textId="77777777" w:rsidR="00021E9D" w:rsidRPr="00FA2F9D" w:rsidDel="00BC2885" w:rsidRDefault="00021E9D">
      <w:pPr>
        <w:pStyle w:val="Bezodstpw"/>
        <w:spacing w:after="120"/>
        <w:jc w:val="center"/>
        <w:rPr>
          <w:del w:id="0" w:author="Paweł Rodak" w:date="2019-01-20T18:27:00Z"/>
          <w:rFonts w:asciiTheme="majorHAnsi" w:hAnsiTheme="majorHAnsi" w:cs="Calibri Light"/>
          <w:b/>
          <w:sz w:val="24"/>
          <w:rPrChange w:id="1" w:author="Paweł Rodak" w:date="2019-02-14T06:08:00Z">
            <w:rPr>
              <w:del w:id="2" w:author="Paweł Rodak" w:date="2019-01-20T18:27:00Z"/>
              <w:rFonts w:ascii="Calibri Light" w:hAnsi="Calibri Light" w:cs="Calibri Light"/>
              <w:b/>
            </w:rPr>
          </w:rPrChange>
        </w:rPr>
        <w:pPrChange w:id="3" w:author="Paweł Rodak" w:date="2019-01-20T14:54:00Z">
          <w:pPr>
            <w:pStyle w:val="Bezodstpw"/>
            <w:jc w:val="center"/>
          </w:pPr>
        </w:pPrChange>
      </w:pPr>
    </w:p>
    <w:p w14:paraId="4757B6D7" w14:textId="77777777" w:rsidR="00021E9D" w:rsidRPr="00FA2F9D" w:rsidDel="00305F02" w:rsidRDefault="00021E9D">
      <w:pPr>
        <w:pStyle w:val="Bezodstpw"/>
        <w:spacing w:after="120"/>
        <w:rPr>
          <w:del w:id="4" w:author="Paweł Rodak" w:date="2019-01-20T22:51:00Z"/>
          <w:rFonts w:asciiTheme="majorHAnsi" w:hAnsiTheme="majorHAnsi" w:cs="Calibri Light"/>
          <w:b/>
          <w:sz w:val="24"/>
          <w:rPrChange w:id="5" w:author="Paweł Rodak" w:date="2019-02-14T06:08:00Z">
            <w:rPr>
              <w:del w:id="6" w:author="Paweł Rodak" w:date="2019-01-20T22:51:00Z"/>
              <w:rFonts w:ascii="Calibri Light" w:hAnsi="Calibri Light" w:cs="Calibri Light"/>
              <w:b/>
            </w:rPr>
          </w:rPrChange>
        </w:rPr>
        <w:pPrChange w:id="7" w:author="Paweł Rodak" w:date="2019-01-20T18:27:00Z">
          <w:pPr>
            <w:pStyle w:val="Bezodstpw"/>
            <w:jc w:val="center"/>
          </w:pPr>
        </w:pPrChange>
      </w:pPr>
    </w:p>
    <w:p w14:paraId="0B0E3904" w14:textId="77777777" w:rsidR="008758BF" w:rsidRPr="00FA2F9D" w:rsidRDefault="008758BF">
      <w:pPr>
        <w:pStyle w:val="Bezodstpw"/>
        <w:spacing w:after="120"/>
        <w:jc w:val="center"/>
        <w:rPr>
          <w:rFonts w:asciiTheme="majorHAnsi" w:hAnsiTheme="majorHAnsi" w:cs="Calibri Light"/>
          <w:b/>
          <w:sz w:val="24"/>
          <w:rPrChange w:id="8" w:author="Paweł Rodak" w:date="2019-02-14T06:08:00Z">
            <w:rPr>
              <w:rFonts w:ascii="Calibri Light" w:hAnsi="Calibri Light" w:cs="Calibri Light"/>
              <w:b/>
            </w:rPr>
          </w:rPrChange>
        </w:rPr>
        <w:pPrChange w:id="9" w:author="Paweł Rodak" w:date="2019-01-20T14:54:00Z">
          <w:pPr>
            <w:pStyle w:val="Bezodstpw"/>
            <w:jc w:val="center"/>
          </w:pPr>
        </w:pPrChange>
      </w:pPr>
      <w:r w:rsidRPr="00FA2F9D">
        <w:rPr>
          <w:rFonts w:asciiTheme="majorHAnsi" w:hAnsiTheme="majorHAnsi" w:cs="Calibri Light"/>
          <w:b/>
          <w:sz w:val="24"/>
          <w:rPrChange w:id="10" w:author="Paweł Rodak" w:date="2019-02-14T06:08:00Z">
            <w:rPr>
              <w:rFonts w:ascii="Calibri Light" w:hAnsi="Calibri Light" w:cs="Calibri Light"/>
              <w:b/>
            </w:rPr>
          </w:rPrChange>
        </w:rPr>
        <w:t xml:space="preserve">UMOWA </w:t>
      </w:r>
      <w:r w:rsidR="00127D82" w:rsidRPr="00FA2F9D">
        <w:rPr>
          <w:rFonts w:asciiTheme="majorHAnsi" w:hAnsiTheme="majorHAnsi" w:cs="Calibri Light"/>
          <w:b/>
          <w:sz w:val="24"/>
          <w:rPrChange w:id="11" w:author="Paweł Rodak" w:date="2019-02-14T06:08:00Z">
            <w:rPr>
              <w:rFonts w:ascii="Calibri Light" w:hAnsi="Calibri Light" w:cs="Calibri Light"/>
              <w:b/>
            </w:rPr>
          </w:rPrChange>
        </w:rPr>
        <w:t>POWIERZENIA</w:t>
      </w:r>
      <w:r w:rsidRPr="00FA2F9D">
        <w:rPr>
          <w:rFonts w:asciiTheme="majorHAnsi" w:hAnsiTheme="majorHAnsi" w:cs="Calibri Light"/>
          <w:b/>
          <w:sz w:val="24"/>
          <w:rPrChange w:id="12" w:author="Paweł Rodak" w:date="2019-02-14T06:08:00Z">
            <w:rPr>
              <w:rFonts w:ascii="Calibri Light" w:hAnsi="Calibri Light" w:cs="Calibri Light"/>
              <w:b/>
            </w:rPr>
          </w:rPrChange>
        </w:rPr>
        <w:t xml:space="preserve"> GRANTU NR …</w:t>
      </w:r>
    </w:p>
    <w:p w14:paraId="3BADF8F0" w14:textId="77777777" w:rsidR="008758BF" w:rsidRPr="00FA2F9D" w:rsidRDefault="008758BF">
      <w:pPr>
        <w:pStyle w:val="Bezodstpw"/>
        <w:spacing w:after="120"/>
        <w:jc w:val="center"/>
        <w:rPr>
          <w:rFonts w:asciiTheme="majorHAnsi" w:hAnsiTheme="majorHAnsi" w:cs="Calibri Light"/>
          <w:rPrChange w:id="13" w:author="Paweł Rodak" w:date="2019-02-14T06:08:00Z">
            <w:rPr>
              <w:rFonts w:ascii="Calibri Light" w:hAnsi="Calibri Light" w:cs="Calibri Light"/>
            </w:rPr>
          </w:rPrChange>
        </w:rPr>
        <w:pPrChange w:id="14" w:author="Paweł Rodak" w:date="2019-01-20T14:54:00Z">
          <w:pPr>
            <w:pStyle w:val="Bezodstpw"/>
            <w:jc w:val="center"/>
          </w:pPr>
        </w:pPrChange>
      </w:pPr>
    </w:p>
    <w:p w14:paraId="1C33E8A8" w14:textId="77777777" w:rsidR="008758BF" w:rsidRPr="00FA2F9D" w:rsidRDefault="008758BF">
      <w:pPr>
        <w:pStyle w:val="Bezodstpw"/>
        <w:spacing w:after="120"/>
        <w:rPr>
          <w:rFonts w:asciiTheme="majorHAnsi" w:hAnsiTheme="majorHAnsi" w:cs="Calibri Light"/>
          <w:rPrChange w:id="15" w:author="Paweł Rodak" w:date="2019-02-14T06:08:00Z">
            <w:rPr>
              <w:rFonts w:ascii="Calibri Light" w:hAnsi="Calibri Light" w:cs="Calibri Light"/>
            </w:rPr>
          </w:rPrChange>
        </w:rPr>
        <w:pPrChange w:id="16" w:author="Paweł Rodak" w:date="2019-01-20T14:54:00Z">
          <w:pPr>
            <w:pStyle w:val="Bezodstpw"/>
          </w:pPr>
        </w:pPrChange>
      </w:pPr>
      <w:r w:rsidRPr="00FA2F9D">
        <w:rPr>
          <w:rFonts w:asciiTheme="majorHAnsi" w:hAnsiTheme="majorHAnsi" w:cs="Calibri Light"/>
          <w:rPrChange w:id="17" w:author="Paweł Rodak" w:date="2019-02-14T06:08:00Z">
            <w:rPr>
              <w:rFonts w:ascii="Calibri Light" w:hAnsi="Calibri Light" w:cs="Calibri Light"/>
            </w:rPr>
          </w:rPrChange>
        </w:rPr>
        <w:t xml:space="preserve">zawarta w dniu ………….. w ……………… </w:t>
      </w:r>
    </w:p>
    <w:p w14:paraId="0E7123DD" w14:textId="77777777" w:rsidR="008E3797" w:rsidRPr="00FA2F9D" w:rsidRDefault="008E3797">
      <w:pPr>
        <w:pStyle w:val="Bezodstpw"/>
        <w:spacing w:after="120"/>
        <w:rPr>
          <w:rFonts w:asciiTheme="majorHAnsi" w:hAnsiTheme="majorHAnsi" w:cs="Calibri Light"/>
          <w:rPrChange w:id="18" w:author="Paweł Rodak" w:date="2019-02-14T06:08:00Z">
            <w:rPr>
              <w:rFonts w:ascii="Calibri Light" w:hAnsi="Calibri Light" w:cs="Calibri Light"/>
            </w:rPr>
          </w:rPrChange>
        </w:rPr>
        <w:pPrChange w:id="19" w:author="Paweł Rodak" w:date="2019-01-20T14:54:00Z">
          <w:pPr>
            <w:pStyle w:val="Bezodstpw"/>
          </w:pPr>
        </w:pPrChange>
      </w:pPr>
    </w:p>
    <w:p w14:paraId="25799CEB" w14:textId="77777777" w:rsidR="008758BF" w:rsidRPr="00FA2F9D" w:rsidRDefault="008758BF">
      <w:pPr>
        <w:pStyle w:val="Bezodstpw"/>
        <w:spacing w:after="120"/>
        <w:rPr>
          <w:rFonts w:asciiTheme="majorHAnsi" w:hAnsiTheme="majorHAnsi" w:cs="Calibri Light"/>
          <w:rPrChange w:id="20" w:author="Paweł Rodak" w:date="2019-02-14T06:08:00Z">
            <w:rPr>
              <w:rFonts w:ascii="Calibri Light" w:hAnsi="Calibri Light" w:cs="Calibri Light"/>
            </w:rPr>
          </w:rPrChange>
        </w:rPr>
        <w:pPrChange w:id="21" w:author="Paweł Rodak" w:date="2019-01-20T14:54:00Z">
          <w:pPr>
            <w:pStyle w:val="Bezodstpw"/>
          </w:pPr>
        </w:pPrChange>
      </w:pPr>
      <w:r w:rsidRPr="00FA2F9D">
        <w:rPr>
          <w:rFonts w:asciiTheme="majorHAnsi" w:hAnsiTheme="majorHAnsi" w:cs="Calibri Light"/>
          <w:rPrChange w:id="22" w:author="Paweł Rodak" w:date="2019-02-14T06:08:00Z">
            <w:rPr>
              <w:rFonts w:ascii="Calibri Light" w:hAnsi="Calibri Light" w:cs="Calibri Light"/>
            </w:rPr>
          </w:rPrChange>
        </w:rPr>
        <w:t>pomiędzy:</w:t>
      </w:r>
    </w:p>
    <w:p w14:paraId="4585AFB9" w14:textId="77777777" w:rsidR="008758BF" w:rsidRPr="00FA2F9D" w:rsidRDefault="008758BF">
      <w:pPr>
        <w:pStyle w:val="Bezodstpw"/>
        <w:spacing w:after="120"/>
        <w:jc w:val="both"/>
        <w:rPr>
          <w:rFonts w:asciiTheme="majorHAnsi" w:hAnsiTheme="majorHAnsi" w:cs="Calibri Light"/>
          <w:rPrChange w:id="23" w:author="Paweł Rodak" w:date="2019-02-14T06:08:00Z">
            <w:rPr>
              <w:rFonts w:ascii="Calibri Light" w:hAnsi="Calibri Light" w:cs="Calibri Light"/>
            </w:rPr>
          </w:rPrChange>
        </w:rPr>
        <w:pPrChange w:id="24" w:author="Paweł Rodak" w:date="2019-02-14T06:07:00Z">
          <w:pPr>
            <w:pStyle w:val="Bezodstpw"/>
          </w:pPr>
        </w:pPrChange>
      </w:pPr>
      <w:r w:rsidRPr="00FA2F9D">
        <w:rPr>
          <w:rFonts w:asciiTheme="majorHAnsi" w:hAnsiTheme="majorHAnsi" w:cs="Calibri Light"/>
          <w:b/>
          <w:bCs/>
          <w:rPrChange w:id="25" w:author="Paweł Rodak" w:date="2019-02-14T06:08:00Z">
            <w:rPr>
              <w:rFonts w:ascii="Calibri Light" w:hAnsi="Calibri Light" w:cs="Calibri Light"/>
              <w:b/>
              <w:bCs/>
            </w:rPr>
          </w:rPrChange>
        </w:rPr>
        <w:t>Stowarzyszeniem Lokalna Grupa</w:t>
      </w:r>
      <w:r w:rsidR="0077524C" w:rsidRPr="00FA2F9D">
        <w:rPr>
          <w:rFonts w:asciiTheme="majorHAnsi" w:hAnsiTheme="majorHAnsi" w:cs="Calibri Light"/>
          <w:b/>
          <w:bCs/>
          <w:rPrChange w:id="26" w:author="Paweł Rodak" w:date="2019-02-14T06:08:00Z">
            <w:rPr>
              <w:rFonts w:ascii="Calibri Light" w:hAnsi="Calibri Light" w:cs="Calibri Light"/>
              <w:b/>
              <w:bCs/>
            </w:rPr>
          </w:rPrChange>
        </w:rPr>
        <w:t xml:space="preserve"> Działania</w:t>
      </w:r>
      <w:r w:rsidRPr="00FA2F9D">
        <w:rPr>
          <w:rFonts w:asciiTheme="majorHAnsi" w:hAnsiTheme="majorHAnsi" w:cs="Calibri Light"/>
          <w:b/>
          <w:bCs/>
          <w:rPrChange w:id="27" w:author="Paweł Rodak" w:date="2019-02-14T06:08:00Z">
            <w:rPr>
              <w:rFonts w:ascii="Calibri Light" w:hAnsi="Calibri Light" w:cs="Calibri Light"/>
              <w:b/>
              <w:bCs/>
            </w:rPr>
          </w:rPrChange>
        </w:rPr>
        <w:t xml:space="preserve"> </w:t>
      </w:r>
      <w:r w:rsidR="00127D82" w:rsidRPr="00FA2F9D">
        <w:rPr>
          <w:rFonts w:asciiTheme="majorHAnsi" w:hAnsiTheme="majorHAnsi" w:cs="Calibri Light"/>
          <w:b/>
          <w:bCs/>
          <w:rPrChange w:id="28" w:author="Paweł Rodak" w:date="2019-02-14T06:08:00Z">
            <w:rPr>
              <w:rFonts w:ascii="Calibri Light" w:hAnsi="Calibri Light" w:cs="Calibri Light"/>
              <w:b/>
              <w:bCs/>
            </w:rPr>
          </w:rPrChange>
        </w:rPr>
        <w:t>…</w:t>
      </w:r>
      <w:r w:rsidRPr="00FA2F9D">
        <w:rPr>
          <w:rFonts w:asciiTheme="majorHAnsi" w:hAnsiTheme="majorHAnsi" w:cs="Calibri Light"/>
          <w:b/>
          <w:bCs/>
          <w:rPrChange w:id="29" w:author="Paweł Rodak" w:date="2019-02-14T06:08:00Z">
            <w:rPr>
              <w:rFonts w:ascii="Calibri Light" w:hAnsi="Calibri Light" w:cs="Calibri Light"/>
              <w:b/>
              <w:bCs/>
            </w:rPr>
          </w:rPrChange>
        </w:rPr>
        <w:t xml:space="preserve"> </w:t>
      </w:r>
      <w:r w:rsidRPr="00FA2F9D">
        <w:rPr>
          <w:rFonts w:asciiTheme="majorHAnsi" w:hAnsiTheme="majorHAnsi" w:cs="Calibri Light"/>
          <w:bCs/>
          <w:rPrChange w:id="30" w:author="Paweł Rodak" w:date="2019-02-14T06:08:00Z">
            <w:rPr>
              <w:rFonts w:ascii="Calibri Light" w:hAnsi="Calibri Light" w:cs="Calibri Light"/>
              <w:bCs/>
            </w:rPr>
          </w:rPrChange>
        </w:rPr>
        <w:t>z siedzibą w …,</w:t>
      </w:r>
      <w:r w:rsidRPr="00FA2F9D">
        <w:rPr>
          <w:rFonts w:asciiTheme="majorHAnsi" w:hAnsiTheme="majorHAnsi" w:cs="Calibri Light"/>
          <w:bCs/>
          <w:color w:val="FF0000"/>
          <w:rPrChange w:id="31" w:author="Paweł Rodak" w:date="2019-02-14T06:08:00Z">
            <w:rPr>
              <w:rFonts w:ascii="Calibri Light" w:hAnsi="Calibri Light" w:cs="Calibri Light"/>
              <w:bCs/>
              <w:color w:val="FF0000"/>
            </w:rPr>
          </w:rPrChange>
        </w:rPr>
        <w:t xml:space="preserve"> </w:t>
      </w:r>
      <w:r w:rsidRPr="00FA2F9D">
        <w:rPr>
          <w:rFonts w:asciiTheme="majorHAnsi" w:hAnsiTheme="majorHAnsi" w:cs="Calibri Light"/>
          <w:rPrChange w:id="32" w:author="Paweł Rodak" w:date="2019-02-14T06:08:00Z">
            <w:rPr>
              <w:rFonts w:ascii="Calibri Light" w:hAnsi="Calibri Light" w:cs="Calibri Light"/>
            </w:rPr>
          </w:rPrChange>
        </w:rPr>
        <w:t>wpisanym do Krajowego Rejestru Sądowego pod numerem …, NIP: …, REGON: …, reprezentowanym przez …………………………………………………………………….…...</w:t>
      </w:r>
      <w:r w:rsidRPr="00FA2F9D">
        <w:rPr>
          <w:rFonts w:asciiTheme="majorHAnsi" w:hAnsiTheme="majorHAnsi" w:cs="Calibri Light"/>
          <w:b/>
          <w:rPrChange w:id="33" w:author="Paweł Rodak" w:date="2019-02-14T06:08:00Z">
            <w:rPr>
              <w:rFonts w:ascii="Calibri Light" w:hAnsi="Calibri Light" w:cs="Calibri Light"/>
              <w:b/>
            </w:rPr>
          </w:rPrChange>
        </w:rPr>
        <w:t xml:space="preserve"> oraz </w:t>
      </w:r>
      <w:r w:rsidRPr="00FA2F9D">
        <w:rPr>
          <w:rFonts w:asciiTheme="majorHAnsi" w:hAnsiTheme="majorHAnsi" w:cs="Calibri Light"/>
          <w:rPrChange w:id="34" w:author="Paweł Rodak" w:date="2019-02-14T06:08:00Z">
            <w:rPr>
              <w:rFonts w:ascii="Calibri Light" w:hAnsi="Calibri Light" w:cs="Calibri Light"/>
            </w:rPr>
          </w:rPrChange>
        </w:rPr>
        <w:t xml:space="preserve">…………………………………………………………………….…..., </w:t>
      </w:r>
    </w:p>
    <w:p w14:paraId="34B32992" w14:textId="77777777" w:rsidR="008758BF" w:rsidRPr="00FA2F9D" w:rsidRDefault="008758BF">
      <w:pPr>
        <w:pStyle w:val="Bezodstpw"/>
        <w:spacing w:after="120"/>
        <w:jc w:val="both"/>
        <w:rPr>
          <w:rFonts w:asciiTheme="majorHAnsi" w:hAnsiTheme="majorHAnsi" w:cs="Calibri Light"/>
          <w:b/>
          <w:bCs/>
          <w:rPrChange w:id="35" w:author="Paweł Rodak" w:date="2019-02-14T06:08:00Z">
            <w:rPr>
              <w:rFonts w:ascii="Calibri Light" w:hAnsi="Calibri Light" w:cs="Calibri Light"/>
              <w:b/>
              <w:bCs/>
            </w:rPr>
          </w:rPrChange>
        </w:rPr>
        <w:pPrChange w:id="36" w:author="Paweł Rodak" w:date="2019-02-14T06:07:00Z">
          <w:pPr>
            <w:pStyle w:val="Bezodstpw"/>
          </w:pPr>
        </w:pPrChange>
      </w:pPr>
      <w:r w:rsidRPr="00FA2F9D">
        <w:rPr>
          <w:rFonts w:asciiTheme="majorHAnsi" w:hAnsiTheme="majorHAnsi" w:cs="Calibri Light"/>
          <w:rPrChange w:id="37" w:author="Paweł Rodak" w:date="2019-02-14T06:08:00Z">
            <w:rPr>
              <w:rFonts w:ascii="Calibri Light" w:hAnsi="Calibri Light" w:cs="Calibri Light"/>
            </w:rPr>
          </w:rPrChange>
        </w:rPr>
        <w:t xml:space="preserve">zwanym w dalszej części umowy </w:t>
      </w:r>
      <w:ins w:id="38" w:author="Paweł Rodak" w:date="2019-01-20T22:50:00Z">
        <w:r w:rsidR="00305F02" w:rsidRPr="00FA2F9D">
          <w:rPr>
            <w:rFonts w:asciiTheme="majorHAnsi" w:hAnsiTheme="majorHAnsi" w:cs="Calibri Light"/>
          </w:rPr>
          <w:t>„</w:t>
        </w:r>
      </w:ins>
      <w:r w:rsidRPr="00FA2F9D">
        <w:rPr>
          <w:rFonts w:asciiTheme="majorHAnsi" w:hAnsiTheme="majorHAnsi" w:cs="Calibri Light"/>
          <w:b/>
          <w:bCs/>
          <w:rPrChange w:id="39" w:author="Paweł Rodak" w:date="2019-02-14T06:08:00Z">
            <w:rPr>
              <w:rFonts w:ascii="Calibri Light" w:hAnsi="Calibri Light" w:cs="Calibri Light"/>
              <w:b/>
              <w:bCs/>
            </w:rPr>
          </w:rPrChange>
        </w:rPr>
        <w:t>LGD</w:t>
      </w:r>
      <w:ins w:id="40" w:author="Paweł Rodak" w:date="2019-01-20T22:50:00Z">
        <w:r w:rsidR="00305F02" w:rsidRPr="00FA2F9D">
          <w:rPr>
            <w:rFonts w:asciiTheme="majorHAnsi" w:hAnsiTheme="majorHAnsi" w:cs="Calibri Light"/>
            <w:b/>
            <w:bCs/>
          </w:rPr>
          <w:t>”</w:t>
        </w:r>
      </w:ins>
      <w:r w:rsidRPr="00FA2F9D">
        <w:rPr>
          <w:rFonts w:asciiTheme="majorHAnsi" w:hAnsiTheme="majorHAnsi" w:cs="Calibri Light"/>
          <w:bCs/>
          <w:rPrChange w:id="41" w:author="Paweł Rodak" w:date="2019-02-14T06:08:00Z">
            <w:rPr>
              <w:rFonts w:ascii="Calibri Light" w:hAnsi="Calibri Light" w:cs="Calibri Light"/>
              <w:bCs/>
            </w:rPr>
          </w:rPrChange>
        </w:rPr>
        <w:t>,</w:t>
      </w:r>
    </w:p>
    <w:p w14:paraId="584E85F4" w14:textId="77777777" w:rsidR="008758BF" w:rsidRPr="00FA2F9D" w:rsidRDefault="008758BF">
      <w:pPr>
        <w:pStyle w:val="Bezodstpw"/>
        <w:spacing w:after="120"/>
        <w:jc w:val="both"/>
        <w:rPr>
          <w:rFonts w:asciiTheme="majorHAnsi" w:hAnsiTheme="majorHAnsi" w:cs="Calibri Light"/>
          <w:rPrChange w:id="42" w:author="Paweł Rodak" w:date="2019-02-14T06:08:00Z">
            <w:rPr>
              <w:rFonts w:ascii="Calibri Light" w:hAnsi="Calibri Light" w:cs="Calibri Light"/>
            </w:rPr>
          </w:rPrChange>
        </w:rPr>
        <w:pPrChange w:id="43" w:author="Paweł Rodak" w:date="2019-02-14T06:07:00Z">
          <w:pPr>
            <w:pStyle w:val="Bezodstpw"/>
          </w:pPr>
        </w:pPrChange>
      </w:pPr>
      <w:r w:rsidRPr="00FA2F9D">
        <w:rPr>
          <w:rFonts w:asciiTheme="majorHAnsi" w:hAnsiTheme="majorHAnsi" w:cs="Calibri Light"/>
          <w:rPrChange w:id="44" w:author="Paweł Rodak" w:date="2019-02-14T06:08:00Z">
            <w:rPr>
              <w:rFonts w:ascii="Calibri Light" w:hAnsi="Calibri Light" w:cs="Calibri Light"/>
            </w:rPr>
          </w:rPrChange>
        </w:rPr>
        <w:t>a</w:t>
      </w:r>
    </w:p>
    <w:p w14:paraId="5775B928" w14:textId="77777777" w:rsidR="008758BF" w:rsidRPr="00FA2F9D" w:rsidRDefault="008758BF">
      <w:pPr>
        <w:pStyle w:val="Bezodstpw"/>
        <w:spacing w:after="120"/>
        <w:jc w:val="both"/>
        <w:rPr>
          <w:rFonts w:asciiTheme="majorHAnsi" w:hAnsiTheme="majorHAnsi" w:cs="Calibri Light"/>
          <w:b/>
          <w:color w:val="FF0000"/>
          <w:rPrChange w:id="45" w:author="Paweł Rodak" w:date="2019-02-14T06:08:00Z">
            <w:rPr>
              <w:rFonts w:ascii="Calibri Light" w:hAnsi="Calibri Light" w:cs="Calibri Light"/>
              <w:b/>
              <w:color w:val="FF0000"/>
            </w:rPr>
          </w:rPrChange>
        </w:rPr>
        <w:pPrChange w:id="46" w:author="Paweł Rodak" w:date="2019-02-14T06:07:00Z">
          <w:pPr>
            <w:pStyle w:val="Bezodstpw"/>
          </w:pPr>
        </w:pPrChange>
      </w:pPr>
      <w:r w:rsidRPr="00FA2F9D">
        <w:rPr>
          <w:rFonts w:asciiTheme="majorHAnsi" w:hAnsiTheme="majorHAnsi" w:cs="Calibri Light"/>
          <w:rPrChange w:id="47" w:author="Paweł Rodak" w:date="2019-02-14T06:08:00Z">
            <w:rPr>
              <w:rFonts w:ascii="Calibri Light" w:hAnsi="Calibri Light" w:cs="Calibri Light"/>
            </w:rPr>
          </w:rPrChange>
        </w:rPr>
        <w:t>……</w:t>
      </w:r>
      <w:r w:rsidR="00127D82" w:rsidRPr="00FA2F9D">
        <w:rPr>
          <w:rFonts w:asciiTheme="majorHAnsi" w:hAnsiTheme="majorHAnsi" w:cs="Calibri Light"/>
          <w:rPrChange w:id="48" w:author="Paweł Rodak" w:date="2019-02-14T06:08:00Z">
            <w:rPr>
              <w:rFonts w:ascii="Calibri Light" w:hAnsi="Calibri Light" w:cs="Calibri Light"/>
            </w:rPr>
          </w:rPrChange>
        </w:rPr>
        <w:t>………………, adres</w:t>
      </w:r>
      <w:ins w:id="49" w:author="Paweł Rodak" w:date="2019-01-20T14:58:00Z">
        <w:r w:rsidR="00335543" w:rsidRPr="00FA2F9D">
          <w:rPr>
            <w:rFonts w:asciiTheme="majorHAnsi" w:hAnsiTheme="majorHAnsi" w:cs="Calibri Light"/>
          </w:rPr>
          <w:t>: ………….</w:t>
        </w:r>
      </w:ins>
      <w:r w:rsidR="00127D82" w:rsidRPr="00FA2F9D">
        <w:rPr>
          <w:rFonts w:asciiTheme="majorHAnsi" w:hAnsiTheme="majorHAnsi" w:cs="Calibri Light"/>
          <w:rPrChange w:id="50" w:author="Paweł Rodak" w:date="2019-02-14T06:08:00Z">
            <w:rPr>
              <w:rFonts w:ascii="Calibri Light" w:hAnsi="Calibri Light" w:cs="Calibri Light"/>
            </w:rPr>
          </w:rPrChange>
        </w:rPr>
        <w:t>, NIP/PESEL</w:t>
      </w:r>
      <w:ins w:id="51" w:author="Paweł Rodak" w:date="2019-01-20T14:58:00Z">
        <w:r w:rsidR="00335543" w:rsidRPr="00FA2F9D">
          <w:rPr>
            <w:rFonts w:asciiTheme="majorHAnsi" w:hAnsiTheme="majorHAnsi" w:cs="Calibri Light"/>
          </w:rPr>
          <w:t>: …………………………..</w:t>
        </w:r>
      </w:ins>
      <w:r w:rsidR="00127D82" w:rsidRPr="00FA2F9D">
        <w:rPr>
          <w:rFonts w:asciiTheme="majorHAnsi" w:hAnsiTheme="majorHAnsi" w:cs="Calibri Light"/>
          <w:rPrChange w:id="52" w:author="Paweł Rodak" w:date="2019-02-14T06:08:00Z">
            <w:rPr>
              <w:rFonts w:ascii="Calibri Light" w:hAnsi="Calibri Light" w:cs="Calibri Light"/>
            </w:rPr>
          </w:rPrChange>
        </w:rPr>
        <w:t xml:space="preserve">, </w:t>
      </w:r>
      <w:ins w:id="53" w:author="Paweł Rodak" w:date="2019-01-20T14:58:00Z">
        <w:r w:rsidR="00335543" w:rsidRPr="00FA2F9D">
          <w:rPr>
            <w:rFonts w:asciiTheme="majorHAnsi" w:hAnsiTheme="majorHAnsi" w:cs="Calibri Light"/>
          </w:rPr>
          <w:t xml:space="preserve">numer </w:t>
        </w:r>
      </w:ins>
      <w:r w:rsidR="00127D82" w:rsidRPr="00FA2F9D">
        <w:rPr>
          <w:rFonts w:asciiTheme="majorHAnsi" w:hAnsiTheme="majorHAnsi" w:cs="Calibri Light"/>
          <w:rPrChange w:id="54" w:author="Paweł Rodak" w:date="2019-02-14T06:08:00Z">
            <w:rPr>
              <w:rFonts w:ascii="Calibri Light" w:hAnsi="Calibri Light" w:cs="Calibri Light"/>
            </w:rPr>
          </w:rPrChange>
        </w:rPr>
        <w:t>dokument</w:t>
      </w:r>
      <w:ins w:id="55" w:author="Paweł Rodak" w:date="2019-01-20T14:58:00Z">
        <w:r w:rsidR="00335543" w:rsidRPr="00FA2F9D">
          <w:rPr>
            <w:rFonts w:asciiTheme="majorHAnsi" w:hAnsiTheme="majorHAnsi" w:cs="Calibri Light"/>
          </w:rPr>
          <w:t>u</w:t>
        </w:r>
      </w:ins>
      <w:r w:rsidR="00127D82" w:rsidRPr="00FA2F9D">
        <w:rPr>
          <w:rFonts w:asciiTheme="majorHAnsi" w:hAnsiTheme="majorHAnsi" w:cs="Calibri Light"/>
          <w:rPrChange w:id="56" w:author="Paweł Rodak" w:date="2019-02-14T06:08:00Z">
            <w:rPr>
              <w:rFonts w:ascii="Calibri Light" w:hAnsi="Calibri Light" w:cs="Calibri Light"/>
            </w:rPr>
          </w:rPrChange>
        </w:rPr>
        <w:t xml:space="preserve"> tożsamości/KRS</w:t>
      </w:r>
      <w:ins w:id="57" w:author="Paweł Rodak" w:date="2019-01-20T14:58:00Z">
        <w:r w:rsidR="00335543" w:rsidRPr="00FA2F9D">
          <w:rPr>
            <w:rFonts w:asciiTheme="majorHAnsi" w:hAnsiTheme="majorHAnsi" w:cs="Calibri Light"/>
          </w:rPr>
          <w:t>: …………………..</w:t>
        </w:r>
      </w:ins>
      <w:del w:id="58" w:author="Paweł Rodak" w:date="2019-01-20T14:58:00Z">
        <w:r w:rsidRPr="00FA2F9D" w:rsidDel="00335543">
          <w:rPr>
            <w:rFonts w:asciiTheme="majorHAnsi" w:hAnsiTheme="majorHAnsi" w:cs="Calibri Light"/>
            <w:rPrChange w:id="59" w:author="Paweł Rodak" w:date="2019-02-14T06:08:00Z">
              <w:rPr>
                <w:rFonts w:ascii="Calibri Light" w:hAnsi="Calibri Light" w:cs="Calibri Light"/>
              </w:rPr>
            </w:rPrChange>
          </w:rPr>
          <w:delText>,</w:delText>
        </w:r>
      </w:del>
    </w:p>
    <w:p w14:paraId="5A4D135D" w14:textId="77777777" w:rsidR="008758BF" w:rsidRPr="00FA2F9D" w:rsidRDefault="00693ED2">
      <w:pPr>
        <w:pStyle w:val="Bezodstpw"/>
        <w:spacing w:after="120"/>
        <w:rPr>
          <w:rFonts w:asciiTheme="majorHAnsi" w:hAnsiTheme="majorHAnsi" w:cs="Calibri Light"/>
          <w:b/>
          <w:rPrChange w:id="60" w:author="Paweł Rodak" w:date="2019-02-14T06:08:00Z">
            <w:rPr>
              <w:rFonts w:ascii="Calibri Light" w:hAnsi="Calibri Light" w:cs="Calibri Light"/>
              <w:b/>
            </w:rPr>
          </w:rPrChange>
        </w:rPr>
        <w:pPrChange w:id="61" w:author="Paweł Rodak" w:date="2019-01-20T14:54:00Z">
          <w:pPr>
            <w:pStyle w:val="Bezodstpw"/>
          </w:pPr>
        </w:pPrChange>
      </w:pPr>
      <w:r w:rsidRPr="00FA2F9D">
        <w:rPr>
          <w:rFonts w:asciiTheme="majorHAnsi" w:hAnsiTheme="majorHAnsi" w:cs="Calibri Light"/>
          <w:rPrChange w:id="62" w:author="Paweł Rodak" w:date="2019-02-14T06:08:00Z">
            <w:rPr>
              <w:rFonts w:ascii="Calibri Light" w:hAnsi="Calibri Light" w:cs="Calibri Light"/>
            </w:rPr>
          </w:rPrChange>
        </w:rPr>
        <w:t>z</w:t>
      </w:r>
      <w:r w:rsidR="008758BF" w:rsidRPr="00FA2F9D">
        <w:rPr>
          <w:rFonts w:asciiTheme="majorHAnsi" w:hAnsiTheme="majorHAnsi" w:cs="Calibri Light"/>
          <w:rPrChange w:id="63" w:author="Paweł Rodak" w:date="2019-02-14T06:08:00Z">
            <w:rPr>
              <w:rFonts w:ascii="Calibri Light" w:hAnsi="Calibri Light" w:cs="Calibri Light"/>
            </w:rPr>
          </w:rPrChange>
        </w:rPr>
        <w:t xml:space="preserve">waną/zwanym w treści umowy </w:t>
      </w:r>
      <w:ins w:id="64" w:author="Paweł Rodak" w:date="2019-01-20T22:50:00Z">
        <w:r w:rsidR="00305F02" w:rsidRPr="00FA2F9D">
          <w:rPr>
            <w:rFonts w:asciiTheme="majorHAnsi" w:hAnsiTheme="majorHAnsi" w:cs="Calibri Light"/>
          </w:rPr>
          <w:t>„</w:t>
        </w:r>
      </w:ins>
      <w:r w:rsidR="00183BE7" w:rsidRPr="00FA2F9D">
        <w:rPr>
          <w:rFonts w:asciiTheme="majorHAnsi" w:hAnsiTheme="majorHAnsi" w:cs="Calibri Light"/>
          <w:b/>
          <w:rPrChange w:id="65" w:author="Paweł Rodak" w:date="2019-02-14T06:08:00Z">
            <w:rPr>
              <w:rFonts w:ascii="Calibri Light" w:hAnsi="Calibri Light" w:cs="Calibri Light"/>
              <w:b/>
            </w:rPr>
          </w:rPrChange>
        </w:rPr>
        <w:t>Grantobiorcą</w:t>
      </w:r>
      <w:ins w:id="66" w:author="Paweł Rodak" w:date="2019-01-20T22:50:00Z">
        <w:r w:rsidR="00305F02" w:rsidRPr="00FA2F9D">
          <w:rPr>
            <w:rFonts w:asciiTheme="majorHAnsi" w:hAnsiTheme="majorHAnsi" w:cs="Calibri Light"/>
            <w:b/>
          </w:rPr>
          <w:t>”</w:t>
        </w:r>
      </w:ins>
      <w:r w:rsidR="008758BF" w:rsidRPr="00FA2F9D">
        <w:rPr>
          <w:rFonts w:asciiTheme="majorHAnsi" w:hAnsiTheme="majorHAnsi" w:cs="Calibri Light"/>
          <w:b/>
          <w:rPrChange w:id="67" w:author="Paweł Rodak" w:date="2019-02-14T06:08:00Z">
            <w:rPr>
              <w:rFonts w:ascii="Calibri Light" w:hAnsi="Calibri Light" w:cs="Calibri Light"/>
              <w:b/>
            </w:rPr>
          </w:rPrChange>
        </w:rPr>
        <w:t xml:space="preserve">, </w:t>
      </w:r>
    </w:p>
    <w:p w14:paraId="59ECBCD6" w14:textId="77777777" w:rsidR="008758BF" w:rsidRPr="00FA2F9D" w:rsidRDefault="00305F02">
      <w:pPr>
        <w:pStyle w:val="Bezodstpw"/>
        <w:spacing w:after="120"/>
        <w:jc w:val="both"/>
        <w:rPr>
          <w:rFonts w:asciiTheme="majorHAnsi" w:hAnsiTheme="majorHAnsi" w:cs="Calibri Light"/>
          <w:rPrChange w:id="68" w:author="Paweł Rodak" w:date="2019-02-14T06:08:00Z">
            <w:rPr>
              <w:rFonts w:ascii="Calibri Light" w:hAnsi="Calibri Light" w:cs="Calibri Light"/>
              <w:b/>
              <w:i/>
            </w:rPr>
          </w:rPrChange>
        </w:rPr>
        <w:pPrChange w:id="69" w:author="Paweł Rodak" w:date="2019-01-20T22:51:00Z">
          <w:pPr>
            <w:pStyle w:val="Bezodstpw"/>
          </w:pPr>
        </w:pPrChange>
      </w:pPr>
      <w:ins w:id="70" w:author="Paweł Rodak" w:date="2019-01-20T22:50:00Z">
        <w:r w:rsidRPr="00FA2F9D">
          <w:rPr>
            <w:rFonts w:asciiTheme="majorHAnsi" w:hAnsiTheme="majorHAnsi" w:cs="Calibri Light"/>
          </w:rPr>
          <w:t>LGD i Grantobiorca zwani są w dalszej części Umowy „</w:t>
        </w:r>
        <w:r w:rsidRPr="00FA2F9D">
          <w:rPr>
            <w:rFonts w:asciiTheme="majorHAnsi" w:hAnsiTheme="majorHAnsi" w:cs="Calibri Light"/>
            <w:b/>
            <w:rPrChange w:id="71" w:author="Paweł Rodak" w:date="2019-02-14T06:08:00Z">
              <w:rPr>
                <w:rFonts w:asciiTheme="majorHAnsi" w:hAnsiTheme="majorHAnsi" w:cs="Calibri Light"/>
              </w:rPr>
            </w:rPrChange>
          </w:rPr>
          <w:t>Stronami</w:t>
        </w:r>
        <w:r w:rsidRPr="00FA2F9D">
          <w:rPr>
            <w:rFonts w:asciiTheme="majorHAnsi" w:hAnsiTheme="majorHAnsi" w:cs="Calibri Light"/>
          </w:rPr>
          <w:t>”, a każdy z nich osobno zwany jest także „</w:t>
        </w:r>
        <w:r w:rsidRPr="00FA2F9D">
          <w:rPr>
            <w:rFonts w:asciiTheme="majorHAnsi" w:hAnsiTheme="majorHAnsi" w:cs="Calibri Light"/>
            <w:b/>
            <w:rPrChange w:id="72" w:author="Paweł Rodak" w:date="2019-02-14T06:08:00Z">
              <w:rPr>
                <w:rFonts w:asciiTheme="majorHAnsi" w:hAnsiTheme="majorHAnsi" w:cs="Calibri Light"/>
              </w:rPr>
            </w:rPrChange>
          </w:rPr>
          <w:t>Stroną</w:t>
        </w:r>
        <w:r w:rsidRPr="00FA2F9D">
          <w:rPr>
            <w:rFonts w:asciiTheme="majorHAnsi" w:hAnsiTheme="majorHAnsi" w:cs="Calibri Light"/>
          </w:rPr>
          <w:t>”.</w:t>
        </w:r>
      </w:ins>
    </w:p>
    <w:p w14:paraId="6A1546B7" w14:textId="77777777" w:rsidR="008758BF" w:rsidRPr="00A43259" w:rsidRDefault="000B5401">
      <w:pPr>
        <w:pStyle w:val="Bezodstpw"/>
        <w:jc w:val="both"/>
        <w:rPr>
          <w:rFonts w:asciiTheme="majorHAnsi" w:hAnsiTheme="majorHAnsi" w:cs="Calibri Light"/>
          <w:rPrChange w:id="73" w:author="Paweł Rodak" w:date="2019-01-20T14:54:00Z">
            <w:rPr>
              <w:rFonts w:ascii="Calibri Light" w:hAnsi="Calibri Light" w:cs="Calibri Light"/>
            </w:rPr>
          </w:rPrChange>
        </w:rPr>
      </w:pPr>
      <w:r w:rsidRPr="00A43259">
        <w:rPr>
          <w:rFonts w:asciiTheme="majorHAnsi" w:hAnsiTheme="majorHAnsi" w:cs="Calibri Light"/>
          <w:rPrChange w:id="74" w:author="Paweł Rodak" w:date="2019-01-20T14:54:00Z">
            <w:rPr>
              <w:rFonts w:ascii="Calibri Light" w:hAnsi="Calibri Light" w:cs="Calibri Light"/>
            </w:rPr>
          </w:rPrChange>
        </w:rPr>
        <w:t>N</w:t>
      </w:r>
      <w:r w:rsidR="008758BF" w:rsidRPr="00A43259">
        <w:rPr>
          <w:rFonts w:asciiTheme="majorHAnsi" w:hAnsiTheme="majorHAnsi" w:cs="Calibri Light"/>
          <w:rPrChange w:id="75" w:author="Paweł Rodak" w:date="2019-01-20T14:54:00Z">
            <w:rPr>
              <w:rFonts w:ascii="Calibri Light" w:hAnsi="Calibri Light" w:cs="Calibri Light"/>
            </w:rPr>
          </w:rPrChange>
        </w:rPr>
        <w:t>a podstawie</w:t>
      </w:r>
      <w:r w:rsidR="00693ED2" w:rsidRPr="00A43259">
        <w:rPr>
          <w:rFonts w:asciiTheme="majorHAnsi" w:hAnsiTheme="majorHAnsi" w:cs="Calibri Light"/>
          <w:rPrChange w:id="76" w:author="Paweł Rodak" w:date="2019-01-20T14:54:00Z">
            <w:rPr>
              <w:rFonts w:ascii="Calibri Light" w:hAnsi="Calibri Light" w:cs="Calibri Light"/>
            </w:rPr>
          </w:rPrChange>
        </w:rPr>
        <w:t xml:space="preserve"> art.</w:t>
      </w:r>
      <w:r w:rsidR="008758BF" w:rsidRPr="00A43259">
        <w:rPr>
          <w:rFonts w:asciiTheme="majorHAnsi" w:hAnsiTheme="majorHAnsi" w:cs="Calibri Light"/>
          <w:rPrChange w:id="77" w:author="Paweł Rodak" w:date="2019-01-20T14:54:00Z">
            <w:rPr>
              <w:rFonts w:ascii="Calibri Light" w:hAnsi="Calibri Light" w:cs="Calibri Light"/>
            </w:rPr>
          </w:rPrChange>
        </w:rPr>
        <w:t xml:space="preserve"> </w:t>
      </w:r>
      <w:r w:rsidR="00693ED2" w:rsidRPr="00A43259">
        <w:rPr>
          <w:rFonts w:asciiTheme="majorHAnsi" w:hAnsiTheme="majorHAnsi" w:cs="Calibri Light"/>
          <w:rPrChange w:id="78" w:author="Paweł Rodak" w:date="2019-01-20T14:54:00Z">
            <w:rPr>
              <w:rFonts w:ascii="Calibri Light" w:hAnsi="Calibri Light" w:cs="Calibri Light"/>
            </w:rPr>
          </w:rPrChange>
        </w:rPr>
        <w:t>14 ust. 5 ustawy z dnia 20 lutego 2015 r. o rozwoju lokalnym z udziałem lokalnej społeczności (Dz. U. z 2018 r. poz. 140 i 1625) oraz art. 35 ust. 6 ustawy z dnia 11 lipca 2014 r. o zasadach realizacji programów w zakresie polityki spójności finansowanych w perspektywie fin</w:t>
      </w:r>
      <w:r w:rsidRPr="00A43259">
        <w:rPr>
          <w:rFonts w:asciiTheme="majorHAnsi" w:hAnsiTheme="majorHAnsi" w:cs="Calibri Light"/>
          <w:rPrChange w:id="79" w:author="Paweł Rodak" w:date="2019-01-20T14:54:00Z">
            <w:rPr>
              <w:rFonts w:ascii="Calibri Light" w:hAnsi="Calibri Light" w:cs="Calibri Light"/>
            </w:rPr>
          </w:rPrChange>
        </w:rPr>
        <w:t>ansowej 2014-2020 (Dz. U. z 2018 r. poz. 1431 i 1544), w związku z realizacją przez LGD projektu grantowego, o którym mowa w przywołanych wyżej przepisach</w:t>
      </w:r>
      <w:ins w:id="80" w:author="Rodak Paweł" w:date="2019-01-21T08:33:00Z">
        <w:r w:rsidR="000B4E42">
          <w:rPr>
            <w:rFonts w:asciiTheme="majorHAnsi" w:hAnsiTheme="majorHAnsi" w:cs="Calibri Light"/>
          </w:rPr>
          <w:t xml:space="preserve"> objętego umową o przyznanie pomocy nr </w:t>
        </w:r>
      </w:ins>
      <w:ins w:id="81" w:author="Rodak Paweł" w:date="2019-01-21T08:34:00Z">
        <w:r w:rsidR="000B4E42">
          <w:rPr>
            <w:rFonts w:asciiTheme="majorHAnsi" w:hAnsiTheme="majorHAnsi" w:cs="Calibri Light"/>
          </w:rPr>
          <w:t>…………….. zawartą miedzy LGD a Samorządem Województwa Dolnośląskiego,</w:t>
        </w:r>
      </w:ins>
      <w:del w:id="82" w:author="Rodak Paweł" w:date="2019-01-21T08:33:00Z">
        <w:r w:rsidRPr="00A43259" w:rsidDel="000B4E42">
          <w:rPr>
            <w:rFonts w:asciiTheme="majorHAnsi" w:hAnsiTheme="majorHAnsi" w:cs="Calibri Light"/>
            <w:rPrChange w:id="83" w:author="Paweł Rodak" w:date="2019-01-20T14:54:00Z">
              <w:rPr>
                <w:rFonts w:ascii="Calibri Light" w:hAnsi="Calibri Light" w:cs="Calibri Light"/>
              </w:rPr>
            </w:rPrChange>
          </w:rPr>
          <w:delText>,</w:delText>
        </w:r>
      </w:del>
      <w:r w:rsidRPr="00A43259">
        <w:rPr>
          <w:rFonts w:asciiTheme="majorHAnsi" w:hAnsiTheme="majorHAnsi" w:cs="Calibri Light"/>
          <w:rPrChange w:id="84" w:author="Paweł Rodak" w:date="2019-01-20T14:54:00Z">
            <w:rPr>
              <w:rFonts w:ascii="Calibri Light" w:hAnsi="Calibri Light" w:cs="Calibri Light"/>
            </w:rPr>
          </w:rPrChange>
        </w:rPr>
        <w:t xml:space="preserve"> Strony zawarły </w:t>
      </w:r>
      <w:r w:rsidR="00E653D4" w:rsidRPr="00A43259">
        <w:rPr>
          <w:rFonts w:asciiTheme="majorHAnsi" w:hAnsiTheme="majorHAnsi" w:cs="Calibri Light"/>
          <w:rPrChange w:id="85" w:author="Paweł Rodak" w:date="2019-01-20T14:54:00Z">
            <w:rPr>
              <w:rFonts w:ascii="Calibri Light" w:hAnsi="Calibri Light" w:cs="Calibri Light"/>
            </w:rPr>
          </w:rPrChange>
        </w:rPr>
        <w:t xml:space="preserve">niniejszą </w:t>
      </w:r>
      <w:r w:rsidRPr="00A43259">
        <w:rPr>
          <w:rFonts w:asciiTheme="majorHAnsi" w:hAnsiTheme="majorHAnsi" w:cs="Calibri Light"/>
          <w:rPrChange w:id="86" w:author="Paweł Rodak" w:date="2019-01-20T14:54:00Z">
            <w:rPr>
              <w:rFonts w:ascii="Calibri Light" w:hAnsi="Calibri Light" w:cs="Calibri Light"/>
            </w:rPr>
          </w:rPrChange>
        </w:rPr>
        <w:t>umowę</w:t>
      </w:r>
      <w:r w:rsidR="00E653D4" w:rsidRPr="00A43259">
        <w:rPr>
          <w:rFonts w:asciiTheme="majorHAnsi" w:hAnsiTheme="majorHAnsi" w:cs="Calibri Light"/>
          <w:rPrChange w:id="87" w:author="Paweł Rodak" w:date="2019-01-20T14:54:00Z">
            <w:rPr>
              <w:rFonts w:ascii="Calibri Light" w:hAnsi="Calibri Light" w:cs="Calibri Light"/>
            </w:rPr>
          </w:rPrChange>
        </w:rPr>
        <w:t>, zwaną dalej „</w:t>
      </w:r>
      <w:r w:rsidR="00E653D4" w:rsidRPr="00A43259">
        <w:rPr>
          <w:rFonts w:asciiTheme="majorHAnsi" w:hAnsiTheme="majorHAnsi" w:cs="Calibri Light"/>
          <w:b/>
          <w:rPrChange w:id="88" w:author="Paweł Rodak" w:date="2019-01-20T14:54:00Z">
            <w:rPr>
              <w:rFonts w:ascii="Calibri Light" w:hAnsi="Calibri Light" w:cs="Calibri Light"/>
              <w:b/>
            </w:rPr>
          </w:rPrChange>
        </w:rPr>
        <w:t>Umową</w:t>
      </w:r>
      <w:r w:rsidR="00E653D4" w:rsidRPr="00A43259">
        <w:rPr>
          <w:rFonts w:asciiTheme="majorHAnsi" w:hAnsiTheme="majorHAnsi" w:cs="Calibri Light"/>
          <w:rPrChange w:id="89" w:author="Paweł Rodak" w:date="2019-01-20T14:54:00Z">
            <w:rPr>
              <w:rFonts w:ascii="Calibri Light" w:hAnsi="Calibri Light" w:cs="Calibri Light"/>
            </w:rPr>
          </w:rPrChange>
        </w:rPr>
        <w:t>”,</w:t>
      </w:r>
      <w:r w:rsidRPr="00A43259">
        <w:rPr>
          <w:rFonts w:asciiTheme="majorHAnsi" w:hAnsiTheme="majorHAnsi" w:cs="Calibri Light"/>
          <w:rPrChange w:id="90" w:author="Paweł Rodak" w:date="2019-01-20T14:54:00Z">
            <w:rPr>
              <w:rFonts w:ascii="Calibri Light" w:hAnsi="Calibri Light" w:cs="Calibri Light"/>
            </w:rPr>
          </w:rPrChange>
        </w:rPr>
        <w:t xml:space="preserve"> </w:t>
      </w:r>
      <w:ins w:id="91" w:author="Paweł Rodak" w:date="2019-01-20T14:54:00Z">
        <w:del w:id="92" w:author="Rodak Paweł" w:date="2019-01-21T08:34:00Z">
          <w:r w:rsidR="00A43259" w:rsidDel="000B4E42">
            <w:rPr>
              <w:rFonts w:asciiTheme="majorHAnsi" w:hAnsiTheme="majorHAnsi" w:cs="Calibri Light"/>
            </w:rPr>
            <w:br/>
          </w:r>
        </w:del>
      </w:ins>
      <w:r w:rsidR="008758BF" w:rsidRPr="00A43259">
        <w:rPr>
          <w:rFonts w:asciiTheme="majorHAnsi" w:hAnsiTheme="majorHAnsi" w:cs="Calibri Light"/>
          <w:rPrChange w:id="93" w:author="Paweł Rodak" w:date="2019-01-20T14:54:00Z">
            <w:rPr>
              <w:rFonts w:ascii="Calibri Light" w:hAnsi="Calibri Light" w:cs="Calibri Light"/>
            </w:rPr>
          </w:rPrChange>
        </w:rPr>
        <w:t>o następującej treści:</w:t>
      </w:r>
    </w:p>
    <w:p w14:paraId="4D46C6AD" w14:textId="77777777" w:rsidR="00693ED2" w:rsidRPr="00A43259" w:rsidRDefault="00693ED2">
      <w:pPr>
        <w:pStyle w:val="Bezodstpw"/>
        <w:jc w:val="both"/>
        <w:rPr>
          <w:rFonts w:asciiTheme="majorHAnsi" w:hAnsiTheme="majorHAnsi" w:cs="Calibri Light"/>
          <w:rPrChange w:id="94" w:author="Paweł Rodak" w:date="2019-01-20T14:54:00Z">
            <w:rPr>
              <w:rFonts w:ascii="Calibri Light" w:hAnsi="Calibri Light" w:cs="Calibri Light"/>
            </w:rPr>
          </w:rPrChange>
        </w:rPr>
      </w:pPr>
    </w:p>
    <w:p w14:paraId="2F40BFC7" w14:textId="77777777" w:rsidR="002F57DE" w:rsidRPr="00A43259" w:rsidRDefault="002F57DE">
      <w:pPr>
        <w:pStyle w:val="Bezodstpw"/>
        <w:rPr>
          <w:rFonts w:asciiTheme="majorHAnsi" w:hAnsiTheme="majorHAnsi" w:cs="Calibri Light"/>
          <w:rPrChange w:id="95" w:author="Paweł Rodak" w:date="2019-01-20T14:54:00Z">
            <w:rPr>
              <w:rFonts w:ascii="Calibri Light" w:hAnsi="Calibri Light" w:cs="Calibri Light"/>
            </w:rPr>
          </w:rPrChange>
        </w:rPr>
      </w:pPr>
    </w:p>
    <w:p w14:paraId="620A0278" w14:textId="77777777" w:rsidR="002F57DE" w:rsidRPr="00A43259" w:rsidRDefault="008758BF">
      <w:pPr>
        <w:pStyle w:val="Bezodstpw"/>
        <w:spacing w:after="120"/>
        <w:jc w:val="center"/>
        <w:rPr>
          <w:rFonts w:asciiTheme="majorHAnsi" w:hAnsiTheme="majorHAnsi"/>
          <w:rPrChange w:id="96" w:author="Paweł Rodak" w:date="2019-01-20T14:54:00Z">
            <w:rPr/>
          </w:rPrChange>
        </w:rPr>
        <w:pPrChange w:id="97" w:author="Paweł Rodak" w:date="2019-01-20T14:54:00Z">
          <w:pPr>
            <w:pStyle w:val="Bezodstpw"/>
            <w:jc w:val="center"/>
          </w:pPr>
        </w:pPrChange>
      </w:pPr>
      <w:r w:rsidRPr="00A43259">
        <w:rPr>
          <w:rFonts w:asciiTheme="majorHAnsi" w:hAnsiTheme="majorHAnsi" w:cs="Calibri Light"/>
          <w:b/>
          <w:rPrChange w:id="98" w:author="Paweł Rodak" w:date="2019-01-20T14:54:00Z">
            <w:rPr>
              <w:rFonts w:ascii="Calibri Light" w:hAnsi="Calibri Light" w:cs="Calibri Light"/>
              <w:b/>
            </w:rPr>
          </w:rPrChange>
        </w:rPr>
        <w:t>§ 1</w:t>
      </w:r>
      <w:r w:rsidR="002F57DE" w:rsidRPr="00A43259">
        <w:rPr>
          <w:rFonts w:asciiTheme="majorHAnsi" w:hAnsiTheme="majorHAnsi" w:cs="Calibri Light"/>
          <w:b/>
          <w:rPrChange w:id="99" w:author="Paweł Rodak" w:date="2019-01-20T14:54:00Z">
            <w:rPr>
              <w:rFonts w:ascii="Calibri Light" w:hAnsi="Calibri Light" w:cs="Calibri Light"/>
              <w:b/>
            </w:rPr>
          </w:rPrChange>
        </w:rPr>
        <w:t xml:space="preserve"> </w:t>
      </w:r>
      <w:del w:id="100" w:author="Paweł Rodak" w:date="2019-01-20T14:54:00Z">
        <w:r w:rsidR="002F57DE" w:rsidRPr="00A43259" w:rsidDel="00A43259">
          <w:rPr>
            <w:rFonts w:asciiTheme="majorHAnsi" w:hAnsiTheme="majorHAnsi" w:cs="Calibri Light"/>
            <w:b/>
            <w:rPrChange w:id="101" w:author="Paweł Rodak" w:date="2019-01-20T14:54:00Z">
              <w:rPr>
                <w:rFonts w:ascii="Calibri Light" w:hAnsi="Calibri Light" w:cs="Calibri Light"/>
                <w:b/>
              </w:rPr>
            </w:rPrChange>
          </w:rPr>
          <w:delText>– Postanowienia ogólne</w:delText>
        </w:r>
      </w:del>
    </w:p>
    <w:p w14:paraId="350D92E1" w14:textId="77777777" w:rsidR="008758BF" w:rsidRPr="00A43259" w:rsidRDefault="008758BF">
      <w:pPr>
        <w:spacing w:after="120"/>
        <w:jc w:val="both"/>
        <w:rPr>
          <w:rFonts w:asciiTheme="majorHAnsi" w:hAnsiTheme="majorHAnsi" w:cs="Calibri Light"/>
          <w:sz w:val="22"/>
          <w:szCs w:val="22"/>
          <w:rPrChange w:id="102" w:author="Paweł Rodak" w:date="2019-01-20T14:54:00Z">
            <w:rPr>
              <w:rFonts w:ascii="Calibri Light" w:hAnsi="Calibri Light" w:cs="Calibri Light"/>
              <w:sz w:val="22"/>
              <w:szCs w:val="22"/>
            </w:rPr>
          </w:rPrChange>
        </w:rPr>
        <w:pPrChange w:id="103" w:author="Paweł Rodak" w:date="2019-01-20T14:54:00Z">
          <w:pPr>
            <w:spacing w:after="120" w:line="23" w:lineRule="atLeast"/>
            <w:jc w:val="both"/>
          </w:pPr>
        </w:pPrChange>
      </w:pPr>
      <w:r w:rsidRPr="00A43259">
        <w:rPr>
          <w:rFonts w:asciiTheme="majorHAnsi" w:hAnsiTheme="majorHAnsi" w:cs="Calibri Light"/>
          <w:sz w:val="22"/>
          <w:szCs w:val="22"/>
          <w:rPrChange w:id="104" w:author="Paweł Rodak" w:date="2019-01-20T14:54:00Z">
            <w:rPr>
              <w:rFonts w:ascii="Calibri Light" w:hAnsi="Calibri Light" w:cs="Calibri Light"/>
              <w:sz w:val="22"/>
              <w:szCs w:val="22"/>
            </w:rPr>
          </w:rPrChange>
        </w:rPr>
        <w:t>Użyte w niniejszym dokumencie terminy oznaczają:</w:t>
      </w:r>
    </w:p>
    <w:p w14:paraId="64C8A10C" w14:textId="77777777" w:rsidR="008758BF" w:rsidRPr="00A43259" w:rsidDel="00FA2F9D" w:rsidRDefault="008758BF">
      <w:pPr>
        <w:pStyle w:val="Akapitzlist"/>
        <w:numPr>
          <w:ilvl w:val="0"/>
          <w:numId w:val="36"/>
        </w:numPr>
        <w:spacing w:after="120" w:line="240" w:lineRule="auto"/>
        <w:ind w:left="851" w:hanging="425"/>
        <w:contextualSpacing w:val="0"/>
        <w:jc w:val="both"/>
        <w:rPr>
          <w:del w:id="105" w:author="Paweł Rodak" w:date="2019-02-14T06:09:00Z"/>
          <w:rFonts w:asciiTheme="majorHAnsi" w:hAnsiTheme="majorHAnsi" w:cs="Calibri Light"/>
          <w:rPrChange w:id="106" w:author="Paweł Rodak" w:date="2019-01-20T14:54:00Z">
            <w:rPr>
              <w:del w:id="107" w:author="Paweł Rodak" w:date="2019-02-14T06:09:00Z"/>
              <w:rFonts w:ascii="Calibri Light" w:hAnsi="Calibri Light" w:cs="Calibri Light"/>
            </w:rPr>
          </w:rPrChange>
        </w:rPr>
        <w:pPrChange w:id="108" w:author="Paweł Rodak" w:date="2019-01-20T18:21:00Z">
          <w:pPr>
            <w:pStyle w:val="Akapitzlist"/>
            <w:numPr>
              <w:numId w:val="36"/>
            </w:numPr>
            <w:ind w:hanging="360"/>
            <w:jc w:val="both"/>
          </w:pPr>
        </w:pPrChange>
      </w:pPr>
      <w:del w:id="109" w:author="Paweł Rodak" w:date="2019-02-14T06:09:00Z">
        <w:r w:rsidRPr="00A43259" w:rsidDel="00FA2F9D">
          <w:rPr>
            <w:rFonts w:asciiTheme="majorHAnsi" w:hAnsiTheme="majorHAnsi" w:cs="Calibri Light"/>
            <w:b/>
            <w:rPrChange w:id="110" w:author="Paweł Rodak" w:date="2019-01-20T14:54:00Z">
              <w:rPr>
                <w:rFonts w:ascii="Calibri Light" w:hAnsi="Calibri Light" w:cs="Calibri Light"/>
                <w:b/>
              </w:rPr>
            </w:rPrChange>
          </w:rPr>
          <w:delText>Zarząd</w:delText>
        </w:r>
        <w:r w:rsidRPr="00A43259" w:rsidDel="00FA2F9D">
          <w:rPr>
            <w:rFonts w:asciiTheme="majorHAnsi" w:hAnsiTheme="majorHAnsi" w:cs="Calibri Light"/>
            <w:rPrChange w:id="111" w:author="Paweł Rodak" w:date="2019-01-20T14:54:00Z">
              <w:rPr>
                <w:rFonts w:ascii="Calibri Light" w:hAnsi="Calibri Light" w:cs="Calibri Light"/>
              </w:rPr>
            </w:rPrChange>
          </w:rPr>
          <w:delText xml:space="preserve"> – Zarząd Stowarzyszenia Lokalna Grupa Działania </w:delText>
        </w:r>
        <w:r w:rsidR="00183BE7" w:rsidRPr="00A43259" w:rsidDel="00FA2F9D">
          <w:rPr>
            <w:rFonts w:asciiTheme="majorHAnsi" w:hAnsiTheme="majorHAnsi" w:cs="Calibri Light"/>
            <w:rPrChange w:id="112" w:author="Paweł Rodak" w:date="2019-01-20T14:54:00Z">
              <w:rPr>
                <w:rFonts w:ascii="Calibri Light" w:hAnsi="Calibri Light" w:cs="Calibri Light"/>
              </w:rPr>
            </w:rPrChange>
          </w:rPr>
          <w:delText>…</w:delText>
        </w:r>
        <w:r w:rsidRPr="00A43259" w:rsidDel="00FA2F9D">
          <w:rPr>
            <w:rFonts w:asciiTheme="majorHAnsi" w:hAnsiTheme="majorHAnsi" w:cs="Calibri Light"/>
            <w:rPrChange w:id="113" w:author="Paweł Rodak" w:date="2019-01-20T14:54:00Z">
              <w:rPr>
                <w:rFonts w:ascii="Calibri Light" w:hAnsi="Calibri Light" w:cs="Calibri Light"/>
              </w:rPr>
            </w:rPrChange>
          </w:rPr>
          <w:delText>;</w:delText>
        </w:r>
      </w:del>
    </w:p>
    <w:p w14:paraId="7FD724FE" w14:textId="77777777" w:rsidR="008758BF" w:rsidRPr="00A43259" w:rsidRDefault="008758BF">
      <w:pPr>
        <w:pStyle w:val="Akapitzlist"/>
        <w:numPr>
          <w:ilvl w:val="0"/>
          <w:numId w:val="36"/>
        </w:numPr>
        <w:spacing w:after="120" w:line="240" w:lineRule="auto"/>
        <w:ind w:left="851" w:hanging="425"/>
        <w:contextualSpacing w:val="0"/>
        <w:jc w:val="both"/>
        <w:rPr>
          <w:rFonts w:asciiTheme="majorHAnsi" w:hAnsiTheme="majorHAnsi" w:cs="Calibri Light"/>
          <w:rPrChange w:id="114" w:author="Paweł Rodak" w:date="2019-01-20T14:54:00Z">
            <w:rPr>
              <w:rFonts w:ascii="Calibri Light" w:hAnsi="Calibri Light" w:cs="Calibri Light"/>
            </w:rPr>
          </w:rPrChange>
        </w:rPr>
        <w:pPrChange w:id="115" w:author="Paweł Rodak" w:date="2019-01-20T18:21:00Z">
          <w:pPr>
            <w:pStyle w:val="Akapitzlist"/>
            <w:numPr>
              <w:numId w:val="36"/>
            </w:numPr>
            <w:ind w:hanging="360"/>
            <w:jc w:val="both"/>
          </w:pPr>
        </w:pPrChange>
      </w:pPr>
      <w:r w:rsidRPr="00A43259">
        <w:rPr>
          <w:rFonts w:asciiTheme="majorHAnsi" w:hAnsiTheme="majorHAnsi" w:cs="Calibri Light"/>
          <w:b/>
          <w:rPrChange w:id="116" w:author="Paweł Rodak" w:date="2019-01-20T14:54:00Z">
            <w:rPr>
              <w:rFonts w:ascii="Calibri Light" w:hAnsi="Calibri Light" w:cs="Calibri Light"/>
              <w:b/>
            </w:rPr>
          </w:rPrChange>
        </w:rPr>
        <w:t>Rada</w:t>
      </w:r>
      <w:r w:rsidRPr="00A43259">
        <w:rPr>
          <w:rFonts w:asciiTheme="majorHAnsi" w:hAnsiTheme="majorHAnsi" w:cs="Calibri Light"/>
          <w:rPrChange w:id="117" w:author="Paweł Rodak" w:date="2019-01-20T14:54:00Z">
            <w:rPr>
              <w:rFonts w:ascii="Calibri Light" w:hAnsi="Calibri Light" w:cs="Calibri Light"/>
            </w:rPr>
          </w:rPrChange>
        </w:rPr>
        <w:t xml:space="preserve"> – Rada </w:t>
      </w:r>
      <w:del w:id="118" w:author="Paweł Rodak" w:date="2019-02-14T06:09:00Z">
        <w:r w:rsidRPr="00A43259" w:rsidDel="00FA2F9D">
          <w:rPr>
            <w:rFonts w:asciiTheme="majorHAnsi" w:hAnsiTheme="majorHAnsi" w:cs="Calibri Light"/>
            <w:rPrChange w:id="119" w:author="Paweł Rodak" w:date="2019-01-20T14:54:00Z">
              <w:rPr>
                <w:rFonts w:ascii="Calibri Light" w:hAnsi="Calibri Light" w:cs="Calibri Light"/>
              </w:rPr>
            </w:rPrChange>
          </w:rPr>
          <w:delText>Stowarzyszenia Lokalna Grupa Działania</w:delText>
        </w:r>
      </w:del>
      <w:ins w:id="120" w:author="Paweł Rodak" w:date="2019-02-14T06:09:00Z">
        <w:r w:rsidR="00FA2F9D">
          <w:rPr>
            <w:rFonts w:asciiTheme="majorHAnsi" w:hAnsiTheme="majorHAnsi" w:cs="Calibri Light"/>
          </w:rPr>
          <w:t>LGD</w:t>
        </w:r>
      </w:ins>
      <w:del w:id="121" w:author="Paweł Rodak" w:date="2019-02-14T06:09:00Z">
        <w:r w:rsidRPr="00A43259" w:rsidDel="00FA2F9D">
          <w:rPr>
            <w:rFonts w:asciiTheme="majorHAnsi" w:hAnsiTheme="majorHAnsi" w:cs="Calibri Light"/>
            <w:rPrChange w:id="122" w:author="Paweł Rodak" w:date="2019-01-20T14:54:00Z">
              <w:rPr>
                <w:rFonts w:ascii="Calibri Light" w:hAnsi="Calibri Light" w:cs="Calibri Light"/>
              </w:rPr>
            </w:rPrChange>
          </w:rPr>
          <w:delText xml:space="preserve"> </w:delText>
        </w:r>
      </w:del>
      <w:del w:id="123" w:author="intel" w:date="2019-02-12T07:20:00Z">
        <w:r w:rsidR="00183BE7" w:rsidRPr="00A43259" w:rsidDel="00C645FC">
          <w:rPr>
            <w:rFonts w:asciiTheme="majorHAnsi" w:hAnsiTheme="majorHAnsi" w:cs="Calibri Light"/>
            <w:rPrChange w:id="124" w:author="Paweł Rodak" w:date="2019-01-20T14:54:00Z">
              <w:rPr>
                <w:rFonts w:ascii="Calibri Light" w:hAnsi="Calibri Light" w:cs="Calibri Light"/>
              </w:rPr>
            </w:rPrChange>
          </w:rPr>
          <w:delText>…</w:delText>
        </w:r>
      </w:del>
      <w:r w:rsidRPr="00A43259">
        <w:rPr>
          <w:rFonts w:asciiTheme="majorHAnsi" w:hAnsiTheme="majorHAnsi" w:cs="Calibri Light"/>
          <w:rPrChange w:id="125" w:author="Paweł Rodak" w:date="2019-01-20T14:54:00Z">
            <w:rPr>
              <w:rFonts w:ascii="Calibri Light" w:hAnsi="Calibri Light" w:cs="Calibri Light"/>
            </w:rPr>
          </w:rPrChange>
        </w:rPr>
        <w:t>;</w:t>
      </w:r>
    </w:p>
    <w:p w14:paraId="7BB32A18" w14:textId="77777777" w:rsidR="008758BF" w:rsidRPr="00A43259" w:rsidRDefault="008758BF">
      <w:pPr>
        <w:pStyle w:val="Akapitzlist"/>
        <w:numPr>
          <w:ilvl w:val="0"/>
          <w:numId w:val="36"/>
        </w:numPr>
        <w:spacing w:after="120" w:line="240" w:lineRule="auto"/>
        <w:ind w:left="851" w:hanging="425"/>
        <w:contextualSpacing w:val="0"/>
        <w:jc w:val="both"/>
        <w:rPr>
          <w:rFonts w:asciiTheme="majorHAnsi" w:hAnsiTheme="majorHAnsi" w:cs="Calibri Light"/>
          <w:rPrChange w:id="126" w:author="Paweł Rodak" w:date="2019-01-20T14:54:00Z">
            <w:rPr>
              <w:rFonts w:ascii="Calibri Light" w:hAnsi="Calibri Light" w:cs="Calibri Light"/>
            </w:rPr>
          </w:rPrChange>
        </w:rPr>
        <w:pPrChange w:id="127" w:author="Paweł Rodak" w:date="2019-01-20T18:21:00Z">
          <w:pPr>
            <w:pStyle w:val="Akapitzlist"/>
            <w:numPr>
              <w:numId w:val="36"/>
            </w:numPr>
            <w:ind w:hanging="360"/>
            <w:jc w:val="both"/>
          </w:pPr>
        </w:pPrChange>
      </w:pPr>
      <w:r w:rsidRPr="00A43259">
        <w:rPr>
          <w:rFonts w:asciiTheme="majorHAnsi" w:hAnsiTheme="majorHAnsi" w:cs="Calibri Light"/>
          <w:b/>
          <w:rPrChange w:id="128" w:author="Paweł Rodak" w:date="2019-01-20T14:54:00Z">
            <w:rPr>
              <w:rFonts w:ascii="Calibri Light" w:hAnsi="Calibri Light" w:cs="Calibri Light"/>
              <w:b/>
            </w:rPr>
          </w:rPrChange>
        </w:rPr>
        <w:t>Biuro</w:t>
      </w:r>
      <w:r w:rsidRPr="00A43259">
        <w:rPr>
          <w:rFonts w:asciiTheme="majorHAnsi" w:hAnsiTheme="majorHAnsi" w:cs="Calibri Light"/>
          <w:rPrChange w:id="129" w:author="Paweł Rodak" w:date="2019-01-20T14:54:00Z">
            <w:rPr>
              <w:rFonts w:ascii="Calibri Light" w:hAnsi="Calibri Light" w:cs="Calibri Light"/>
            </w:rPr>
          </w:rPrChange>
        </w:rPr>
        <w:t xml:space="preserve"> – Biuro Stowarzyszenia Lokalna Grupa Działania </w:t>
      </w:r>
      <w:del w:id="130" w:author="intel" w:date="2019-02-12T07:20:00Z">
        <w:r w:rsidR="00183BE7" w:rsidRPr="00A43259" w:rsidDel="00C645FC">
          <w:rPr>
            <w:rFonts w:asciiTheme="majorHAnsi" w:hAnsiTheme="majorHAnsi" w:cs="Calibri Light"/>
            <w:rPrChange w:id="131" w:author="Paweł Rodak" w:date="2019-01-20T14:54:00Z">
              <w:rPr>
                <w:rFonts w:ascii="Calibri Light" w:hAnsi="Calibri Light" w:cs="Calibri Light"/>
              </w:rPr>
            </w:rPrChange>
          </w:rPr>
          <w:delText>..</w:delText>
        </w:r>
      </w:del>
      <w:r w:rsidRPr="00A43259">
        <w:rPr>
          <w:rFonts w:asciiTheme="majorHAnsi" w:hAnsiTheme="majorHAnsi" w:cs="Calibri Light"/>
          <w:rPrChange w:id="132" w:author="Paweł Rodak" w:date="2019-01-20T14:54:00Z">
            <w:rPr>
              <w:rFonts w:ascii="Calibri Light" w:hAnsi="Calibri Light" w:cs="Calibri Light"/>
            </w:rPr>
          </w:rPrChange>
        </w:rPr>
        <w:t>;</w:t>
      </w:r>
    </w:p>
    <w:p w14:paraId="2362C472" w14:textId="77777777" w:rsidR="008A0D5E" w:rsidRPr="00A43259" w:rsidRDefault="008A0D5E">
      <w:pPr>
        <w:pStyle w:val="Akapitzlist"/>
        <w:numPr>
          <w:ilvl w:val="0"/>
          <w:numId w:val="36"/>
        </w:numPr>
        <w:spacing w:after="120" w:line="240" w:lineRule="auto"/>
        <w:ind w:left="851" w:hanging="425"/>
        <w:contextualSpacing w:val="0"/>
        <w:jc w:val="both"/>
        <w:rPr>
          <w:rFonts w:asciiTheme="majorHAnsi" w:hAnsiTheme="majorHAnsi" w:cs="Calibri Light"/>
          <w:rPrChange w:id="133" w:author="Paweł Rodak" w:date="2019-01-20T14:54:00Z">
            <w:rPr>
              <w:rFonts w:ascii="Calibri Light" w:hAnsi="Calibri Light" w:cs="Calibri Light"/>
            </w:rPr>
          </w:rPrChange>
        </w:rPr>
        <w:pPrChange w:id="134" w:author="Paweł Rodak" w:date="2019-01-20T18:21:00Z">
          <w:pPr>
            <w:pStyle w:val="Akapitzlist"/>
            <w:numPr>
              <w:numId w:val="36"/>
            </w:numPr>
            <w:ind w:hanging="360"/>
            <w:jc w:val="both"/>
          </w:pPr>
        </w:pPrChange>
      </w:pPr>
      <w:r w:rsidRPr="00A43259">
        <w:rPr>
          <w:rFonts w:asciiTheme="majorHAnsi" w:hAnsiTheme="majorHAnsi" w:cs="Calibri Light"/>
          <w:b/>
          <w:rPrChange w:id="135" w:author="Paweł Rodak" w:date="2019-01-20T14:54:00Z">
            <w:rPr>
              <w:rFonts w:ascii="Calibri Light" w:hAnsi="Calibri Light" w:cs="Calibri Light"/>
              <w:b/>
            </w:rPr>
          </w:rPrChange>
        </w:rPr>
        <w:t>ustawa o RLKS</w:t>
      </w:r>
      <w:r w:rsidRPr="00A43259">
        <w:rPr>
          <w:rFonts w:asciiTheme="majorHAnsi" w:hAnsiTheme="majorHAnsi" w:cs="Calibri Light"/>
          <w:rPrChange w:id="136" w:author="Paweł Rodak" w:date="2019-01-20T14:54:00Z">
            <w:rPr>
              <w:rFonts w:ascii="Calibri Light" w:hAnsi="Calibri Light" w:cs="Calibri Light"/>
            </w:rPr>
          </w:rPrChange>
        </w:rPr>
        <w:t xml:space="preserve"> – ustawa z dnia 20 lutego 2015 r. o rozwoju lokalnym z udziałem lokalnej społeczności (Dz. U. z 2018 r. poz. 140 i 1625);</w:t>
      </w:r>
    </w:p>
    <w:p w14:paraId="1F170848" w14:textId="77777777" w:rsidR="008A0D5E" w:rsidRPr="00A43259" w:rsidRDefault="008A0D5E">
      <w:pPr>
        <w:pStyle w:val="Akapitzlist"/>
        <w:numPr>
          <w:ilvl w:val="0"/>
          <w:numId w:val="36"/>
        </w:numPr>
        <w:spacing w:after="120" w:line="240" w:lineRule="auto"/>
        <w:ind w:left="851" w:hanging="425"/>
        <w:contextualSpacing w:val="0"/>
        <w:jc w:val="both"/>
        <w:rPr>
          <w:rFonts w:asciiTheme="majorHAnsi" w:hAnsiTheme="majorHAnsi" w:cs="Calibri Light"/>
          <w:rPrChange w:id="137" w:author="Paweł Rodak" w:date="2019-01-20T14:54:00Z">
            <w:rPr>
              <w:rFonts w:ascii="Calibri Light" w:hAnsi="Calibri Light" w:cs="Calibri Light"/>
            </w:rPr>
          </w:rPrChange>
        </w:rPr>
        <w:pPrChange w:id="138" w:author="Paweł Rodak" w:date="2019-01-20T18:21:00Z">
          <w:pPr>
            <w:pStyle w:val="Akapitzlist"/>
            <w:numPr>
              <w:numId w:val="36"/>
            </w:numPr>
            <w:ind w:hanging="360"/>
            <w:jc w:val="both"/>
          </w:pPr>
        </w:pPrChange>
      </w:pPr>
      <w:r w:rsidRPr="00A43259">
        <w:rPr>
          <w:rFonts w:asciiTheme="majorHAnsi" w:hAnsiTheme="majorHAnsi" w:cs="Calibri Light"/>
          <w:b/>
          <w:rPrChange w:id="139" w:author="Paweł Rodak" w:date="2019-01-20T14:54:00Z">
            <w:rPr>
              <w:rFonts w:ascii="Calibri Light" w:hAnsi="Calibri Light" w:cs="Calibri Light"/>
              <w:b/>
            </w:rPr>
          </w:rPrChange>
        </w:rPr>
        <w:t xml:space="preserve">rozporządzenie </w:t>
      </w:r>
      <w:ins w:id="140" w:author="Paweł Rodak" w:date="2019-01-20T14:24:00Z">
        <w:r w:rsidR="00BD10AD" w:rsidRPr="00A43259">
          <w:rPr>
            <w:rFonts w:asciiTheme="majorHAnsi" w:hAnsiTheme="majorHAnsi" w:cs="Calibri Light"/>
            <w:b/>
            <w:rPrChange w:id="141" w:author="Paweł Rodak" w:date="2019-01-20T14:54:00Z">
              <w:rPr>
                <w:rFonts w:ascii="Calibri Light" w:hAnsi="Calibri Light" w:cs="Calibri Light"/>
                <w:b/>
              </w:rPr>
            </w:rPrChange>
          </w:rPr>
          <w:t>MRiRW</w:t>
        </w:r>
      </w:ins>
      <w:r w:rsidRPr="00A43259">
        <w:rPr>
          <w:rFonts w:asciiTheme="majorHAnsi" w:hAnsiTheme="majorHAnsi" w:cs="Calibri Light"/>
          <w:b/>
          <w:rPrChange w:id="142" w:author="Paweł Rodak" w:date="2019-01-20T14:54:00Z">
            <w:rPr>
              <w:rFonts w:ascii="Calibri Light" w:hAnsi="Calibri Light" w:cs="Calibri Light"/>
              <w:b/>
            </w:rPr>
          </w:rPrChange>
        </w:rPr>
        <w:t xml:space="preserve">- </w:t>
      </w:r>
      <w:r w:rsidRPr="00A43259">
        <w:rPr>
          <w:rFonts w:asciiTheme="majorHAnsi" w:hAnsiTheme="majorHAnsi" w:cs="Calibri Light"/>
          <w:rPrChange w:id="143" w:author="Paweł Rodak" w:date="2019-01-20T14:54:00Z">
            <w:rPr>
              <w:rFonts w:ascii="Calibri Light" w:hAnsi="Calibri Light" w:cs="Calibri Light"/>
            </w:rPr>
          </w:rPrChange>
        </w:rPr>
        <w:t xml:space="preserve">rozporządzenie Ministra Rolnictwa i Rozwoju Wsi z dnia 24 września 2015 r. w sprawie szczegółowych warunków i trybu przyznawania pomocy finansowej </w:t>
      </w:r>
      <w:ins w:id="144" w:author="Rodak Paweł" w:date="2019-01-21T08:34:00Z">
        <w:r w:rsidR="000B4E42">
          <w:rPr>
            <w:rFonts w:asciiTheme="majorHAnsi" w:hAnsiTheme="majorHAnsi" w:cs="Calibri Light"/>
          </w:rPr>
          <w:br/>
        </w:r>
      </w:ins>
      <w:r w:rsidRPr="00A43259">
        <w:rPr>
          <w:rFonts w:asciiTheme="majorHAnsi" w:hAnsiTheme="majorHAnsi" w:cs="Calibri Light"/>
          <w:rPrChange w:id="145" w:author="Paweł Rodak" w:date="2019-01-20T14:54:00Z">
            <w:rPr>
              <w:rFonts w:ascii="Calibri Light" w:hAnsi="Calibri Light" w:cs="Calibri Light"/>
            </w:rPr>
          </w:rPrChange>
        </w:rPr>
        <w:t xml:space="preserve">w ramach poddziałania „Wsparcie na wdrażanie operacji w ramach strategii rozwoju lokalnego kierowanego przez społeczność” objętego Programem Rozwoju Obszarów Wiejskich na lata 2014–2020 (Dz. U. z 2017 r. poz. 772 z </w:t>
      </w:r>
      <w:proofErr w:type="spellStart"/>
      <w:r w:rsidRPr="00A43259">
        <w:rPr>
          <w:rFonts w:asciiTheme="majorHAnsi" w:hAnsiTheme="majorHAnsi" w:cs="Calibri Light"/>
          <w:rPrChange w:id="146" w:author="Paweł Rodak" w:date="2019-01-20T14:54:00Z">
            <w:rPr>
              <w:rFonts w:ascii="Calibri Light" w:hAnsi="Calibri Light" w:cs="Calibri Light"/>
            </w:rPr>
          </w:rPrChange>
        </w:rPr>
        <w:t>późn</w:t>
      </w:r>
      <w:proofErr w:type="spellEnd"/>
      <w:r w:rsidRPr="00A43259">
        <w:rPr>
          <w:rFonts w:asciiTheme="majorHAnsi" w:hAnsiTheme="majorHAnsi" w:cs="Calibri Light"/>
          <w:rPrChange w:id="147" w:author="Paweł Rodak" w:date="2019-01-20T14:54:00Z">
            <w:rPr>
              <w:rFonts w:ascii="Calibri Light" w:hAnsi="Calibri Light" w:cs="Calibri Light"/>
            </w:rPr>
          </w:rPrChange>
        </w:rPr>
        <w:t>. zm.);</w:t>
      </w:r>
    </w:p>
    <w:p w14:paraId="51A574D7" w14:textId="77777777" w:rsidR="001941C7" w:rsidDel="004D6993" w:rsidRDefault="008A0D5E">
      <w:pPr>
        <w:pStyle w:val="Akapitzlist"/>
        <w:numPr>
          <w:ilvl w:val="0"/>
          <w:numId w:val="36"/>
        </w:numPr>
        <w:spacing w:after="120" w:line="240" w:lineRule="auto"/>
        <w:ind w:left="851" w:hanging="425"/>
        <w:contextualSpacing w:val="0"/>
        <w:jc w:val="both"/>
        <w:rPr>
          <w:ins w:id="148" w:author="Paweł Rodak" w:date="2019-01-20T21:35:00Z"/>
          <w:del w:id="149" w:author="Rodak Paweł" w:date="2019-01-21T08:58:00Z"/>
          <w:rFonts w:asciiTheme="majorHAnsi" w:hAnsiTheme="majorHAnsi" w:cs="Calibri Light"/>
        </w:rPr>
        <w:pPrChange w:id="150" w:author="Paweł Rodak" w:date="2019-01-20T18:21:00Z">
          <w:pPr>
            <w:pStyle w:val="Akapitzlist"/>
            <w:numPr>
              <w:numId w:val="36"/>
            </w:numPr>
            <w:ind w:hanging="360"/>
            <w:jc w:val="both"/>
          </w:pPr>
        </w:pPrChange>
      </w:pPr>
      <w:del w:id="151" w:author="Rodak Paweł" w:date="2019-01-21T08:58:00Z">
        <w:r w:rsidRPr="00A43259" w:rsidDel="004D6993">
          <w:rPr>
            <w:rFonts w:asciiTheme="majorHAnsi" w:hAnsiTheme="majorHAnsi" w:cs="Calibri Light"/>
            <w:b/>
            <w:rPrChange w:id="152" w:author="Paweł Rodak" w:date="2019-01-20T14:54:00Z">
              <w:rPr>
                <w:rFonts w:ascii="Calibri Light" w:hAnsi="Calibri Light" w:cs="Calibri Light"/>
                <w:b/>
              </w:rPr>
            </w:rPrChange>
          </w:rPr>
          <w:delText>ustawa o zasadach realizacji programów</w:delText>
        </w:r>
        <w:r w:rsidRPr="00A43259" w:rsidDel="004D6993">
          <w:rPr>
            <w:rFonts w:asciiTheme="majorHAnsi" w:hAnsiTheme="majorHAnsi" w:cs="Calibri Light"/>
            <w:rPrChange w:id="153" w:author="Paweł Rodak" w:date="2019-01-20T14:54:00Z">
              <w:rPr>
                <w:rFonts w:ascii="Calibri Light" w:hAnsi="Calibri Light" w:cs="Calibri Light"/>
              </w:rPr>
            </w:rPrChange>
          </w:rPr>
          <w:delText xml:space="preserve"> – ustawa z dnia 11 lipca 2014 r. o zasadach realizacji programów w zakresie polityki spójności finansowanych w perspektywie finansowej 2014-2020 (Dz. U. z 2018 r. poz. 1431 i 1544)</w:delText>
        </w:r>
      </w:del>
      <w:ins w:id="154" w:author="Paweł Rodak" w:date="2019-01-20T13:36:00Z">
        <w:del w:id="155" w:author="Rodak Paweł" w:date="2019-01-21T08:58:00Z">
          <w:r w:rsidR="001941C7" w:rsidRPr="00A43259" w:rsidDel="004D6993">
            <w:rPr>
              <w:rFonts w:asciiTheme="majorHAnsi" w:hAnsiTheme="majorHAnsi" w:cs="Calibri Light"/>
              <w:rPrChange w:id="156" w:author="Paweł Rodak" w:date="2019-01-20T14:54:00Z">
                <w:rPr>
                  <w:rFonts w:ascii="Calibri Light" w:hAnsi="Calibri Light" w:cs="Calibri Light"/>
                </w:rPr>
              </w:rPrChange>
            </w:rPr>
            <w:delText>;</w:delText>
          </w:r>
        </w:del>
      </w:ins>
    </w:p>
    <w:p w14:paraId="53804F45" w14:textId="77777777" w:rsidR="00216997" w:rsidRPr="00DC1FE7" w:rsidRDefault="00216997">
      <w:pPr>
        <w:pStyle w:val="Akapitzlist"/>
        <w:numPr>
          <w:ilvl w:val="0"/>
          <w:numId w:val="36"/>
        </w:numPr>
        <w:spacing w:after="120" w:line="240" w:lineRule="auto"/>
        <w:ind w:left="851" w:hanging="425"/>
        <w:contextualSpacing w:val="0"/>
        <w:jc w:val="both"/>
        <w:rPr>
          <w:ins w:id="157" w:author="Paweł Rodak" w:date="2019-01-20T18:08:00Z"/>
          <w:rFonts w:asciiTheme="majorHAnsi" w:hAnsiTheme="majorHAnsi" w:cs="Calibri Light"/>
          <w:rPrChange w:id="158" w:author="Paweł Rodak" w:date="2019-01-20T22:12:00Z">
            <w:rPr>
              <w:ins w:id="159" w:author="Paweł Rodak" w:date="2019-01-20T18:08:00Z"/>
            </w:rPr>
          </w:rPrChange>
        </w:rPr>
        <w:pPrChange w:id="160" w:author="Paweł Rodak" w:date="2019-01-20T22:12:00Z">
          <w:pPr>
            <w:pStyle w:val="Akapitzlist"/>
            <w:numPr>
              <w:numId w:val="36"/>
            </w:numPr>
            <w:ind w:hanging="360"/>
            <w:jc w:val="both"/>
          </w:pPr>
        </w:pPrChange>
      </w:pPr>
      <w:ins w:id="161" w:author="Paweł Rodak" w:date="2019-01-20T21:35:00Z">
        <w:r w:rsidRPr="00216997">
          <w:rPr>
            <w:rFonts w:asciiTheme="majorHAnsi" w:hAnsiTheme="majorHAnsi" w:cs="Calibri Light"/>
            <w:b/>
            <w:rPrChange w:id="162" w:author="Paweł Rodak" w:date="2019-01-20T21:35:00Z">
              <w:rPr>
                <w:rFonts w:asciiTheme="majorHAnsi" w:hAnsiTheme="majorHAnsi" w:cs="Calibri Light"/>
              </w:rPr>
            </w:rPrChange>
          </w:rPr>
          <w:t xml:space="preserve">ustawa o PROW </w:t>
        </w:r>
        <w:r w:rsidRPr="00DC1FE7">
          <w:rPr>
            <w:rFonts w:asciiTheme="majorHAnsi" w:hAnsiTheme="majorHAnsi" w:cs="Calibri Light"/>
          </w:rPr>
          <w:t>- ustaw</w:t>
        </w:r>
      </w:ins>
      <w:ins w:id="163" w:author="Rodak Paweł" w:date="2019-01-21T08:35:00Z">
        <w:r w:rsidR="000B4E42">
          <w:rPr>
            <w:rFonts w:asciiTheme="majorHAnsi" w:hAnsiTheme="majorHAnsi" w:cs="Calibri Light"/>
          </w:rPr>
          <w:t>a</w:t>
        </w:r>
      </w:ins>
      <w:ins w:id="164" w:author="Paweł Rodak" w:date="2019-01-20T21:35:00Z">
        <w:del w:id="165" w:author="Rodak Paweł" w:date="2019-01-21T08:35:00Z">
          <w:r w:rsidRPr="00DC1FE7" w:rsidDel="000B4E42">
            <w:rPr>
              <w:rFonts w:asciiTheme="majorHAnsi" w:hAnsiTheme="majorHAnsi" w:cs="Calibri Light"/>
            </w:rPr>
            <w:delText>ę</w:delText>
          </w:r>
        </w:del>
        <w:r w:rsidRPr="00DC1FE7">
          <w:rPr>
            <w:rFonts w:asciiTheme="majorHAnsi" w:hAnsiTheme="majorHAnsi" w:cs="Calibri Light"/>
          </w:rPr>
          <w:t xml:space="preserve"> z dnia 20 lutego 2015 r. o wspieraniu rozwoju obszarów wiejskich z udziałem środków Europejskiego Funduszu Rolnego na rzecz Rozwoju Obszarów Wiejskich w ramach Programu Rozwoju Obszarów Wiejskich na lata 2014-2020 (</w:t>
        </w:r>
      </w:ins>
      <w:ins w:id="166" w:author="Rodak Paweł" w:date="2019-01-21T08:35:00Z">
        <w:r w:rsidR="000B4E42">
          <w:rPr>
            <w:rFonts w:asciiTheme="majorHAnsi" w:hAnsiTheme="majorHAnsi" w:cs="Calibri Light"/>
          </w:rPr>
          <w:br/>
        </w:r>
      </w:ins>
      <w:ins w:id="167" w:author="Paweł Rodak" w:date="2019-01-20T21:35:00Z">
        <w:r w:rsidRPr="00DC1FE7">
          <w:rPr>
            <w:rFonts w:asciiTheme="majorHAnsi" w:hAnsiTheme="majorHAnsi" w:cs="Calibri Light"/>
          </w:rPr>
          <w:t xml:space="preserve">Dz. U. z 2018 r. </w:t>
        </w:r>
        <w:r w:rsidRPr="00DC1FE7">
          <w:rPr>
            <w:rFonts w:asciiTheme="majorHAnsi" w:hAnsiTheme="majorHAnsi" w:cs="Calibri Light"/>
            <w:rPrChange w:id="168" w:author="Paweł Rodak" w:date="2019-01-20T22:12:00Z">
              <w:rPr/>
            </w:rPrChange>
          </w:rPr>
          <w:t>poz. 627</w:t>
        </w:r>
        <w:r w:rsidRPr="00DC1FE7">
          <w:rPr>
            <w:rFonts w:asciiTheme="majorHAnsi" w:hAnsiTheme="majorHAnsi" w:cs="Calibri Light"/>
          </w:rPr>
          <w:t xml:space="preserve"> z </w:t>
        </w:r>
        <w:proofErr w:type="spellStart"/>
        <w:r w:rsidRPr="00DC1FE7">
          <w:rPr>
            <w:rFonts w:asciiTheme="majorHAnsi" w:hAnsiTheme="majorHAnsi" w:cs="Calibri Light"/>
          </w:rPr>
          <w:t>późn</w:t>
        </w:r>
        <w:proofErr w:type="spellEnd"/>
        <w:r w:rsidRPr="00DC1FE7">
          <w:rPr>
            <w:rFonts w:asciiTheme="majorHAnsi" w:hAnsiTheme="majorHAnsi" w:cs="Calibri Light"/>
          </w:rPr>
          <w:t>. zm.</w:t>
        </w:r>
        <w:r w:rsidRPr="00DC1FE7">
          <w:rPr>
            <w:rFonts w:asciiTheme="majorHAnsi" w:hAnsiTheme="majorHAnsi" w:cs="Calibri Light"/>
            <w:rPrChange w:id="169" w:author="Paweł Rodak" w:date="2019-01-20T22:12:00Z">
              <w:rPr/>
            </w:rPrChange>
          </w:rPr>
          <w:t>);</w:t>
        </w:r>
      </w:ins>
    </w:p>
    <w:p w14:paraId="7C6DEADF" w14:textId="77777777" w:rsidR="00667614" w:rsidRDefault="00667614">
      <w:pPr>
        <w:pStyle w:val="Akapitzlist"/>
        <w:numPr>
          <w:ilvl w:val="0"/>
          <w:numId w:val="36"/>
        </w:numPr>
        <w:spacing w:after="120" w:line="240" w:lineRule="auto"/>
        <w:ind w:left="851" w:hanging="425"/>
        <w:contextualSpacing w:val="0"/>
        <w:jc w:val="both"/>
        <w:rPr>
          <w:ins w:id="170" w:author="Paweł Rodak" w:date="2019-01-20T19:40:00Z"/>
          <w:rFonts w:asciiTheme="majorHAnsi" w:hAnsiTheme="majorHAnsi" w:cs="Calibri Light"/>
        </w:rPr>
        <w:pPrChange w:id="171" w:author="Paweł Rodak" w:date="2019-01-20T18:21:00Z">
          <w:pPr>
            <w:pStyle w:val="Akapitzlist"/>
            <w:numPr>
              <w:numId w:val="36"/>
            </w:numPr>
            <w:ind w:hanging="360"/>
            <w:jc w:val="both"/>
          </w:pPr>
        </w:pPrChange>
      </w:pPr>
      <w:ins w:id="172" w:author="Paweł Rodak" w:date="2019-01-20T18:10:00Z">
        <w:r w:rsidRPr="00667614">
          <w:rPr>
            <w:rFonts w:asciiTheme="majorHAnsi" w:hAnsiTheme="majorHAnsi" w:cs="Calibri Light"/>
            <w:b/>
            <w:rPrChange w:id="173" w:author="Paweł Rodak" w:date="2019-01-20T18:10:00Z">
              <w:rPr>
                <w:b/>
              </w:rPr>
            </w:rPrChange>
          </w:rPr>
          <w:t xml:space="preserve">rozporządzenie 1303/2013 - </w:t>
        </w:r>
        <w:r w:rsidRPr="00667614">
          <w:rPr>
            <w:rFonts w:asciiTheme="majorHAnsi" w:hAnsiTheme="majorHAnsi" w:cs="Calibri Light"/>
            <w:rPrChange w:id="174" w:author="Paweł Rodak" w:date="2019-01-20T18:10:00Z">
              <w:rPr/>
            </w:rPrChange>
          </w:rPr>
          <w:t xml:space="preserve">rozporządzenie Parlamentu Europejskiego i Rady (UE) nr 1303/2013 z dnia 17 grudnia 2013 r. ustanawiające wspólne przepisy dotyczące Europejskiego Funduszu Rozwoju Regionalnego, Europejskiego Funduszu Społecznego, </w:t>
        </w:r>
        <w:r w:rsidRPr="00667614">
          <w:rPr>
            <w:rFonts w:asciiTheme="majorHAnsi" w:hAnsiTheme="majorHAnsi" w:cs="Calibri Light"/>
            <w:rPrChange w:id="175" w:author="Paweł Rodak" w:date="2019-01-20T18:10:00Z">
              <w:rPr/>
            </w:rPrChange>
          </w:rPr>
          <w:lastRenderedPageBreak/>
          <w:t xml:space="preserve">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</w:t>
        </w:r>
        <w:del w:id="176" w:author="Rodak Paweł" w:date="2019-01-21T08:35:00Z">
          <w:r w:rsidRPr="00667614" w:rsidDel="000B4E42">
            <w:rPr>
              <w:rFonts w:asciiTheme="majorHAnsi" w:hAnsiTheme="majorHAnsi" w:cs="Calibri Light"/>
              <w:rPrChange w:id="177" w:author="Paweł Rodak" w:date="2019-01-20T18:10:00Z">
                <w:rPr/>
              </w:rPrChange>
            </w:rPr>
            <w:br/>
          </w:r>
        </w:del>
        <w:r w:rsidRPr="00667614">
          <w:rPr>
            <w:rFonts w:asciiTheme="majorHAnsi" w:hAnsiTheme="majorHAnsi" w:cs="Calibri Light"/>
            <w:rPrChange w:id="178" w:author="Paweł Rodak" w:date="2019-01-20T18:10:00Z">
              <w:rPr/>
            </w:rPrChange>
          </w:rPr>
          <w:t xml:space="preserve">z 20.12.2013 r., str. 320, z </w:t>
        </w:r>
        <w:proofErr w:type="spellStart"/>
        <w:r w:rsidRPr="00667614">
          <w:rPr>
            <w:rFonts w:asciiTheme="majorHAnsi" w:hAnsiTheme="majorHAnsi" w:cs="Calibri Light"/>
            <w:rPrChange w:id="179" w:author="Paweł Rodak" w:date="2019-01-20T18:10:00Z">
              <w:rPr/>
            </w:rPrChange>
          </w:rPr>
          <w:t>późn</w:t>
        </w:r>
        <w:proofErr w:type="spellEnd"/>
        <w:r w:rsidRPr="00667614">
          <w:rPr>
            <w:rFonts w:asciiTheme="majorHAnsi" w:hAnsiTheme="majorHAnsi" w:cs="Calibri Light"/>
            <w:rPrChange w:id="180" w:author="Paweł Rodak" w:date="2019-01-20T18:10:00Z">
              <w:rPr/>
            </w:rPrChange>
          </w:rPr>
          <w:t>. zm.);</w:t>
        </w:r>
      </w:ins>
    </w:p>
    <w:p w14:paraId="1FD860EE" w14:textId="77777777" w:rsidR="00AF3EB6" w:rsidRPr="00AF3EB6" w:rsidRDefault="00AF3EB6">
      <w:pPr>
        <w:pStyle w:val="Akapitzlist"/>
        <w:numPr>
          <w:ilvl w:val="0"/>
          <w:numId w:val="36"/>
        </w:numPr>
        <w:spacing w:after="120" w:line="240" w:lineRule="auto"/>
        <w:ind w:left="851" w:hanging="425"/>
        <w:contextualSpacing w:val="0"/>
        <w:jc w:val="both"/>
        <w:rPr>
          <w:ins w:id="181" w:author="Paweł Rodak" w:date="2019-01-20T13:36:00Z"/>
          <w:rFonts w:asciiTheme="majorHAnsi" w:hAnsiTheme="majorHAnsi" w:cs="Calibri Light"/>
          <w:rPrChange w:id="182" w:author="Paweł Rodak" w:date="2019-01-20T19:40:00Z">
            <w:rPr>
              <w:ins w:id="183" w:author="Paweł Rodak" w:date="2019-01-20T13:36:00Z"/>
              <w:rFonts w:ascii="Calibri Light" w:hAnsi="Calibri Light" w:cs="Calibri Light"/>
            </w:rPr>
          </w:rPrChange>
        </w:rPr>
        <w:pPrChange w:id="184" w:author="Paweł Rodak" w:date="2019-01-20T19:40:00Z">
          <w:pPr>
            <w:pStyle w:val="Akapitzlist"/>
            <w:numPr>
              <w:numId w:val="36"/>
            </w:numPr>
            <w:ind w:hanging="360"/>
            <w:jc w:val="both"/>
          </w:pPr>
        </w:pPrChange>
      </w:pPr>
      <w:ins w:id="185" w:author="Paweł Rodak" w:date="2019-01-20T19:40:00Z">
        <w:r w:rsidRPr="00AF3EB6">
          <w:rPr>
            <w:rFonts w:asciiTheme="majorHAnsi" w:hAnsiTheme="majorHAnsi" w:cs="Calibri Light"/>
            <w:b/>
            <w:rPrChange w:id="186" w:author="Paweł Rodak" w:date="2019-01-20T19:40:00Z">
              <w:rPr/>
            </w:rPrChange>
          </w:rPr>
          <w:t xml:space="preserve">rozporządzenie nr 1305/2013 – </w:t>
        </w:r>
        <w:r w:rsidRPr="00AF3EB6">
          <w:rPr>
            <w:rFonts w:asciiTheme="majorHAnsi" w:hAnsiTheme="majorHAnsi" w:cs="Calibri Light"/>
            <w:rPrChange w:id="187" w:author="Paweł Rodak" w:date="2019-01-20T19:40:00Z">
              <w:rPr/>
            </w:rPrChange>
          </w:rPr>
          <w:t xml:space="preserve">rozporządzenie Parlamentu Europejskiego i Rady (UE) nr 1305/2013 z dnia 17 grudnia 2013 r. w sprawie wsparcia rozwoju obszarów wiejskich przez Europejski Fundusz Rolny na rzecz Rozwoju Obszarów Wiejskich (EFRROW) </w:t>
        </w:r>
        <w:r w:rsidRPr="00AF3EB6">
          <w:rPr>
            <w:rFonts w:asciiTheme="majorHAnsi" w:hAnsiTheme="majorHAnsi" w:cs="Calibri Light"/>
            <w:rPrChange w:id="188" w:author="Paweł Rodak" w:date="2019-01-20T19:40:00Z">
              <w:rPr/>
            </w:rPrChange>
          </w:rPr>
          <w:br/>
          <w:t xml:space="preserve">i uchylające rozporządzenie Rady (WE) nr 1698/2005 (Dz. Urz. UE L 347 z 20.12.2013, str. 487, z </w:t>
        </w:r>
        <w:proofErr w:type="spellStart"/>
        <w:r w:rsidRPr="00AF3EB6">
          <w:rPr>
            <w:rFonts w:asciiTheme="majorHAnsi" w:hAnsiTheme="majorHAnsi" w:cs="Calibri Light"/>
            <w:rPrChange w:id="189" w:author="Paweł Rodak" w:date="2019-01-20T19:40:00Z">
              <w:rPr/>
            </w:rPrChange>
          </w:rPr>
          <w:t>późn</w:t>
        </w:r>
        <w:proofErr w:type="spellEnd"/>
        <w:r w:rsidRPr="00AF3EB6">
          <w:rPr>
            <w:rFonts w:asciiTheme="majorHAnsi" w:hAnsiTheme="majorHAnsi" w:cs="Calibri Light"/>
            <w:rPrChange w:id="190" w:author="Paweł Rodak" w:date="2019-01-20T19:40:00Z">
              <w:rPr/>
            </w:rPrChange>
          </w:rPr>
          <w:t>. zm.);</w:t>
        </w:r>
      </w:ins>
    </w:p>
    <w:p w14:paraId="4B0B3DF0" w14:textId="77777777" w:rsidR="008A0D5E" w:rsidRPr="00A43259" w:rsidRDefault="001941C7">
      <w:pPr>
        <w:pStyle w:val="Akapitzlist"/>
        <w:numPr>
          <w:ilvl w:val="0"/>
          <w:numId w:val="36"/>
        </w:numPr>
        <w:spacing w:after="120" w:line="240" w:lineRule="auto"/>
        <w:ind w:left="851" w:hanging="425"/>
        <w:contextualSpacing w:val="0"/>
        <w:jc w:val="both"/>
        <w:rPr>
          <w:rFonts w:asciiTheme="majorHAnsi" w:hAnsiTheme="majorHAnsi" w:cs="Calibri Light"/>
          <w:rPrChange w:id="191" w:author="Paweł Rodak" w:date="2019-01-20T14:54:00Z">
            <w:rPr>
              <w:rFonts w:ascii="Calibri Light" w:hAnsi="Calibri Light" w:cs="Calibri Light"/>
            </w:rPr>
          </w:rPrChange>
        </w:rPr>
        <w:pPrChange w:id="192" w:author="Paweł Rodak" w:date="2019-01-20T18:21:00Z">
          <w:pPr>
            <w:pStyle w:val="Akapitzlist"/>
            <w:numPr>
              <w:numId w:val="36"/>
            </w:numPr>
            <w:ind w:hanging="360"/>
            <w:jc w:val="both"/>
          </w:pPr>
        </w:pPrChange>
      </w:pPr>
      <w:ins w:id="193" w:author="Paweł Rodak" w:date="2019-01-20T13:36:00Z">
        <w:r w:rsidRPr="00A43259">
          <w:rPr>
            <w:rFonts w:asciiTheme="majorHAnsi" w:hAnsiTheme="majorHAnsi" w:cs="Calibri Light"/>
            <w:b/>
            <w:rPrChange w:id="194" w:author="Paweł Rodak" w:date="2019-01-20T14:54:00Z">
              <w:rPr>
                <w:rFonts w:ascii="Calibri Light" w:hAnsi="Calibri Light" w:cs="Calibri Light"/>
                <w:b/>
              </w:rPr>
            </w:rPrChange>
          </w:rPr>
          <w:t xml:space="preserve">PROW </w:t>
        </w:r>
      </w:ins>
      <w:ins w:id="195" w:author="Paweł Rodak" w:date="2019-01-20T13:37:00Z">
        <w:r w:rsidRPr="00A43259">
          <w:rPr>
            <w:rFonts w:asciiTheme="majorHAnsi" w:hAnsiTheme="majorHAnsi" w:cs="Calibri Light"/>
            <w:rPrChange w:id="196" w:author="Paweł Rodak" w:date="2019-01-20T14:54:00Z">
              <w:rPr>
                <w:rFonts w:ascii="Calibri Light" w:hAnsi="Calibri Light" w:cs="Calibri Light"/>
              </w:rPr>
            </w:rPrChange>
          </w:rPr>
          <w:t>–</w:t>
        </w:r>
      </w:ins>
      <w:ins w:id="197" w:author="Paweł Rodak" w:date="2019-01-20T13:36:00Z">
        <w:r w:rsidRPr="00A43259">
          <w:rPr>
            <w:rFonts w:asciiTheme="majorHAnsi" w:hAnsiTheme="majorHAnsi" w:cs="Calibri Light"/>
            <w:rPrChange w:id="198" w:author="Paweł Rodak" w:date="2019-01-20T14:54:00Z">
              <w:rPr>
                <w:rFonts w:ascii="Calibri Light" w:hAnsi="Calibri Light" w:cs="Calibri Light"/>
              </w:rPr>
            </w:rPrChange>
          </w:rPr>
          <w:t xml:space="preserve"> Program Rozwoju Obszarów Wiejskich na lata 2014-</w:t>
        </w:r>
      </w:ins>
      <w:ins w:id="199" w:author="Paweł Rodak" w:date="2019-01-20T13:37:00Z">
        <w:r w:rsidRPr="00A43259">
          <w:rPr>
            <w:rFonts w:asciiTheme="majorHAnsi" w:hAnsiTheme="majorHAnsi" w:cs="Calibri Light"/>
            <w:rPrChange w:id="200" w:author="Paweł Rodak" w:date="2019-01-20T14:54:00Z">
              <w:rPr>
                <w:rFonts w:ascii="Calibri Light" w:hAnsi="Calibri Light" w:cs="Calibri Light"/>
              </w:rPr>
            </w:rPrChange>
          </w:rPr>
          <w:t>2020;</w:t>
        </w:r>
      </w:ins>
      <w:del w:id="201" w:author="Paweł Rodak" w:date="2019-01-20T13:36:00Z">
        <w:r w:rsidR="008A0D5E" w:rsidRPr="00A43259" w:rsidDel="001941C7">
          <w:rPr>
            <w:rFonts w:asciiTheme="majorHAnsi" w:hAnsiTheme="majorHAnsi" w:cs="Calibri Light"/>
            <w:rPrChange w:id="202" w:author="Paweł Rodak" w:date="2019-01-20T14:54:00Z">
              <w:rPr>
                <w:rFonts w:ascii="Calibri Light" w:hAnsi="Calibri Light" w:cs="Calibri Light"/>
              </w:rPr>
            </w:rPrChange>
          </w:rPr>
          <w:delText>.</w:delText>
        </w:r>
      </w:del>
    </w:p>
    <w:p w14:paraId="0953F1DD" w14:textId="77777777" w:rsidR="008A0D5E" w:rsidRPr="00A43259" w:rsidRDefault="008A0D5E">
      <w:pPr>
        <w:pStyle w:val="Akapitzlist"/>
        <w:numPr>
          <w:ilvl w:val="0"/>
          <w:numId w:val="36"/>
        </w:numPr>
        <w:spacing w:after="120" w:line="240" w:lineRule="auto"/>
        <w:ind w:left="851" w:hanging="425"/>
        <w:contextualSpacing w:val="0"/>
        <w:jc w:val="both"/>
        <w:rPr>
          <w:rFonts w:asciiTheme="majorHAnsi" w:hAnsiTheme="majorHAnsi" w:cs="Calibri Light"/>
          <w:rPrChange w:id="203" w:author="Paweł Rodak" w:date="2019-01-20T14:54:00Z">
            <w:rPr>
              <w:rFonts w:ascii="Calibri Light" w:hAnsi="Calibri Light" w:cs="Calibri Light"/>
            </w:rPr>
          </w:rPrChange>
        </w:rPr>
        <w:pPrChange w:id="204" w:author="Paweł Rodak" w:date="2019-01-20T18:21:00Z">
          <w:pPr>
            <w:pStyle w:val="Akapitzlist"/>
            <w:numPr>
              <w:numId w:val="36"/>
            </w:numPr>
            <w:ind w:hanging="360"/>
            <w:jc w:val="both"/>
          </w:pPr>
        </w:pPrChange>
      </w:pPr>
      <w:r w:rsidRPr="00A43259">
        <w:rPr>
          <w:rFonts w:asciiTheme="majorHAnsi" w:hAnsiTheme="majorHAnsi" w:cs="Calibri Light"/>
          <w:b/>
          <w:rPrChange w:id="205" w:author="Paweł Rodak" w:date="2019-01-20T14:54:00Z">
            <w:rPr>
              <w:rFonts w:ascii="Calibri Light" w:hAnsi="Calibri Light" w:cs="Calibri Light"/>
              <w:b/>
            </w:rPr>
          </w:rPrChange>
        </w:rPr>
        <w:t>zarząd województwa</w:t>
      </w:r>
      <w:r w:rsidRPr="00A43259">
        <w:rPr>
          <w:rFonts w:asciiTheme="majorHAnsi" w:hAnsiTheme="majorHAnsi" w:cs="Calibri Light"/>
          <w:rPrChange w:id="206" w:author="Paweł Rodak" w:date="2019-01-20T14:54:00Z">
            <w:rPr>
              <w:rFonts w:ascii="Calibri Light" w:hAnsi="Calibri Light" w:cs="Calibri Light"/>
            </w:rPr>
          </w:rPrChange>
        </w:rPr>
        <w:t xml:space="preserve"> – Zarząd Województwa Dolnośląskiego, będący organem reprezentującym podmiot wdrażający właściwy do przyznawania pomocy w ramach działania „Wsparcie dla rozwoju lokalnego w ramach inicjatywy LEADER” objętego programem współfinansowanym ze środków Europejskiego Funduszu Rolnego na rzecz Rozwoju Obszarów Wiejskich, zgodnie z art. 2 ust. 2 lit. b ustawy o RLKS;</w:t>
      </w:r>
    </w:p>
    <w:p w14:paraId="74725E4F" w14:textId="77777777" w:rsidR="008758BF" w:rsidRPr="00A43259" w:rsidRDefault="008758BF">
      <w:pPr>
        <w:pStyle w:val="Akapitzlist"/>
        <w:numPr>
          <w:ilvl w:val="0"/>
          <w:numId w:val="36"/>
        </w:numPr>
        <w:spacing w:after="120" w:line="240" w:lineRule="auto"/>
        <w:ind w:left="851" w:hanging="425"/>
        <w:contextualSpacing w:val="0"/>
        <w:jc w:val="both"/>
        <w:rPr>
          <w:rFonts w:asciiTheme="majorHAnsi" w:hAnsiTheme="majorHAnsi" w:cs="Calibri Light"/>
          <w:rPrChange w:id="207" w:author="Paweł Rodak" w:date="2019-01-20T14:54:00Z">
            <w:rPr>
              <w:rFonts w:ascii="Calibri Light" w:hAnsi="Calibri Light" w:cs="Calibri Light"/>
            </w:rPr>
          </w:rPrChange>
        </w:rPr>
        <w:pPrChange w:id="208" w:author="Paweł Rodak" w:date="2019-01-20T18:21:00Z">
          <w:pPr>
            <w:pStyle w:val="Akapitzlist"/>
            <w:numPr>
              <w:numId w:val="36"/>
            </w:numPr>
            <w:ind w:hanging="360"/>
            <w:jc w:val="both"/>
          </w:pPr>
        </w:pPrChange>
      </w:pPr>
      <w:r w:rsidRPr="00A43259">
        <w:rPr>
          <w:rFonts w:asciiTheme="majorHAnsi" w:hAnsiTheme="majorHAnsi" w:cs="Calibri Light"/>
          <w:b/>
          <w:rPrChange w:id="209" w:author="Paweł Rodak" w:date="2019-01-20T14:54:00Z">
            <w:rPr>
              <w:rFonts w:ascii="Calibri Light" w:hAnsi="Calibri Light" w:cs="Calibri Light"/>
              <w:b/>
            </w:rPr>
          </w:rPrChange>
        </w:rPr>
        <w:t xml:space="preserve">LSR </w:t>
      </w:r>
      <w:r w:rsidRPr="00A43259">
        <w:rPr>
          <w:rFonts w:asciiTheme="majorHAnsi" w:hAnsiTheme="majorHAnsi" w:cs="Calibri Light"/>
          <w:rPrChange w:id="210" w:author="Paweł Rodak" w:date="2019-01-20T14:54:00Z">
            <w:rPr>
              <w:rFonts w:ascii="Calibri Light" w:hAnsi="Calibri Light" w:cs="Calibri Light"/>
            </w:rPr>
          </w:rPrChange>
        </w:rPr>
        <w:t xml:space="preserve">– </w:t>
      </w:r>
      <w:r w:rsidR="008A0D5E" w:rsidRPr="00A43259">
        <w:rPr>
          <w:rFonts w:asciiTheme="majorHAnsi" w:hAnsiTheme="majorHAnsi" w:cs="Calibri Light"/>
          <w:rPrChange w:id="211" w:author="Paweł Rodak" w:date="2019-01-20T14:54:00Z">
            <w:rPr>
              <w:rFonts w:ascii="Calibri Light" w:hAnsi="Calibri Light" w:cs="Calibri Light"/>
            </w:rPr>
          </w:rPrChange>
        </w:rPr>
        <w:t xml:space="preserve">dokument, o którym mowa w art. 1 pkt 2 lit b ustawy o RLKS, </w:t>
      </w:r>
      <w:r w:rsidRPr="00A43259">
        <w:rPr>
          <w:rFonts w:asciiTheme="majorHAnsi" w:hAnsiTheme="majorHAnsi" w:cs="Calibri Light"/>
          <w:rPrChange w:id="212" w:author="Paweł Rodak" w:date="2019-01-20T14:54:00Z">
            <w:rPr>
              <w:rFonts w:ascii="Calibri Light" w:hAnsi="Calibri Light" w:cs="Calibri Light"/>
            </w:rPr>
          </w:rPrChange>
        </w:rPr>
        <w:t>Lokalna Strategia Rozwoju opr</w:t>
      </w:r>
      <w:r w:rsidR="008A0D5E" w:rsidRPr="00A43259">
        <w:rPr>
          <w:rFonts w:asciiTheme="majorHAnsi" w:hAnsiTheme="majorHAnsi" w:cs="Calibri Light"/>
          <w:rPrChange w:id="213" w:author="Paweł Rodak" w:date="2019-01-20T14:54:00Z">
            <w:rPr>
              <w:rFonts w:ascii="Calibri Light" w:hAnsi="Calibri Light" w:cs="Calibri Light"/>
            </w:rPr>
          </w:rPrChange>
        </w:rPr>
        <w:t>acowana przez LGD, której realizacja przez LGD jest finansowana ze środków Programu Rozwoju Obszarów Wiejskich na lata 2014-202</w:t>
      </w:r>
      <w:ins w:id="214" w:author="Rodak Paweł" w:date="2019-01-21T08:36:00Z">
        <w:r w:rsidR="000B4E42">
          <w:rPr>
            <w:rFonts w:asciiTheme="majorHAnsi" w:hAnsiTheme="majorHAnsi" w:cs="Calibri Light"/>
          </w:rPr>
          <w:t>0</w:t>
        </w:r>
      </w:ins>
      <w:r w:rsidR="008A0D5E" w:rsidRPr="00A43259">
        <w:rPr>
          <w:rFonts w:asciiTheme="majorHAnsi" w:hAnsiTheme="majorHAnsi" w:cs="Calibri Light"/>
          <w:rPrChange w:id="215" w:author="Paweł Rodak" w:date="2019-01-20T14:54:00Z">
            <w:rPr>
              <w:rFonts w:ascii="Calibri Light" w:hAnsi="Calibri Light" w:cs="Calibri Light"/>
            </w:rPr>
          </w:rPrChange>
        </w:rPr>
        <w:t>, na podstawie umowy ramowej zawartej między LGD a Samorządem Województwa Dolnośląskiego</w:t>
      </w:r>
      <w:r w:rsidRPr="00A43259">
        <w:rPr>
          <w:rFonts w:asciiTheme="majorHAnsi" w:hAnsiTheme="majorHAnsi" w:cs="Calibri Light"/>
          <w:rPrChange w:id="216" w:author="Paweł Rodak" w:date="2019-01-20T14:54:00Z">
            <w:rPr>
              <w:rFonts w:ascii="Calibri Light" w:hAnsi="Calibri Light" w:cs="Calibri Light"/>
            </w:rPr>
          </w:rPrChange>
        </w:rPr>
        <w:t>;</w:t>
      </w:r>
    </w:p>
    <w:p w14:paraId="6298F149" w14:textId="77777777" w:rsidR="004C0078" w:rsidRPr="00AC7FA9" w:rsidRDefault="004C0078" w:rsidP="004C0078">
      <w:pPr>
        <w:pStyle w:val="Akapitzlist"/>
        <w:numPr>
          <w:ilvl w:val="0"/>
          <w:numId w:val="36"/>
        </w:numPr>
        <w:spacing w:after="120" w:line="240" w:lineRule="auto"/>
        <w:ind w:left="851" w:hanging="425"/>
        <w:contextualSpacing w:val="0"/>
        <w:jc w:val="both"/>
        <w:rPr>
          <w:ins w:id="217" w:author="Rodak Paweł" w:date="2019-01-21T08:38:00Z"/>
          <w:rFonts w:asciiTheme="majorHAnsi" w:hAnsiTheme="majorHAnsi" w:cs="Calibri Light"/>
        </w:rPr>
      </w:pPr>
      <w:ins w:id="218" w:author="Rodak Paweł" w:date="2019-01-21T08:38:00Z">
        <w:r w:rsidRPr="00AC7FA9">
          <w:rPr>
            <w:rFonts w:asciiTheme="majorHAnsi" w:hAnsiTheme="majorHAnsi" w:cs="Calibri Light"/>
            <w:b/>
          </w:rPr>
          <w:t xml:space="preserve">umowa o przyznanie pomocy </w:t>
        </w:r>
        <w:r w:rsidRPr="00AC7FA9">
          <w:rPr>
            <w:rFonts w:asciiTheme="majorHAnsi" w:hAnsiTheme="majorHAnsi" w:cs="Calibri Light"/>
          </w:rPr>
          <w:t xml:space="preserve">– umowa zawarta między LGD a Samorządem Województwa Dolnośląskiego, na podstawie której LGD uzyskało ze środków PROW </w:t>
        </w:r>
        <w:del w:id="219" w:author="Paweł Rodak" w:date="2019-02-14T06:10:00Z">
          <w:r w:rsidRPr="00AC7FA9" w:rsidDel="00FA2F9D">
            <w:rPr>
              <w:rFonts w:asciiTheme="majorHAnsi" w:hAnsiTheme="majorHAnsi" w:cs="Calibri Light"/>
            </w:rPr>
            <w:delText xml:space="preserve">na lata 2014-2020 </w:delText>
          </w:r>
        </w:del>
        <w:r w:rsidRPr="00AC7FA9">
          <w:rPr>
            <w:rFonts w:asciiTheme="majorHAnsi" w:hAnsiTheme="majorHAnsi" w:cs="Calibri Light"/>
          </w:rPr>
          <w:t>pomoc (środki finansowe) w celu sfinansowania wypłaty grant</w:t>
        </w:r>
        <w:r>
          <w:rPr>
            <w:rFonts w:asciiTheme="majorHAnsi" w:hAnsiTheme="majorHAnsi" w:cs="Calibri Light"/>
          </w:rPr>
          <w:t>ów w ramach projektu grantowego;</w:t>
        </w:r>
        <w:r w:rsidRPr="00AC7FA9">
          <w:rPr>
            <w:rFonts w:asciiTheme="majorHAnsi" w:hAnsiTheme="majorHAnsi" w:cs="Calibri Light"/>
          </w:rPr>
          <w:t xml:space="preserve"> </w:t>
        </w:r>
      </w:ins>
    </w:p>
    <w:p w14:paraId="206D6FA3" w14:textId="77777777" w:rsidR="008758BF" w:rsidRPr="00A43259" w:rsidRDefault="008758BF">
      <w:pPr>
        <w:pStyle w:val="Akapitzlist"/>
        <w:numPr>
          <w:ilvl w:val="0"/>
          <w:numId w:val="36"/>
        </w:numPr>
        <w:spacing w:after="120" w:line="240" w:lineRule="auto"/>
        <w:ind w:left="851" w:hanging="425"/>
        <w:contextualSpacing w:val="0"/>
        <w:jc w:val="both"/>
        <w:rPr>
          <w:rFonts w:asciiTheme="majorHAnsi" w:hAnsiTheme="majorHAnsi" w:cs="Calibri Light"/>
          <w:rPrChange w:id="220" w:author="Paweł Rodak" w:date="2019-01-20T14:54:00Z">
            <w:rPr>
              <w:rFonts w:ascii="Calibri Light" w:hAnsi="Calibri Light" w:cs="Calibri Light"/>
            </w:rPr>
          </w:rPrChange>
        </w:rPr>
        <w:pPrChange w:id="221" w:author="Paweł Rodak" w:date="2019-01-20T18:21:00Z">
          <w:pPr>
            <w:pStyle w:val="Akapitzlist"/>
            <w:numPr>
              <w:numId w:val="36"/>
            </w:numPr>
            <w:ind w:hanging="360"/>
            <w:jc w:val="both"/>
          </w:pPr>
        </w:pPrChange>
      </w:pPr>
      <w:r w:rsidRPr="00A43259">
        <w:rPr>
          <w:rFonts w:asciiTheme="majorHAnsi" w:hAnsiTheme="majorHAnsi" w:cs="Calibri Light"/>
          <w:b/>
          <w:rPrChange w:id="222" w:author="Paweł Rodak" w:date="2019-01-20T14:54:00Z">
            <w:rPr>
              <w:rFonts w:ascii="Calibri Light" w:hAnsi="Calibri Light" w:cs="Calibri Light"/>
              <w:b/>
            </w:rPr>
          </w:rPrChange>
        </w:rPr>
        <w:t xml:space="preserve">projekt grantowy </w:t>
      </w:r>
      <w:r w:rsidRPr="00A43259">
        <w:rPr>
          <w:rFonts w:asciiTheme="majorHAnsi" w:hAnsiTheme="majorHAnsi" w:cs="Calibri Light"/>
          <w:rPrChange w:id="223" w:author="Paweł Rodak" w:date="2019-01-20T14:54:00Z">
            <w:rPr>
              <w:rFonts w:ascii="Calibri Light" w:hAnsi="Calibri Light" w:cs="Calibri Light"/>
            </w:rPr>
          </w:rPrChange>
        </w:rPr>
        <w:t>– operacja</w:t>
      </w:r>
      <w:r w:rsidR="00E653D4" w:rsidRPr="00A43259">
        <w:rPr>
          <w:rFonts w:asciiTheme="majorHAnsi" w:hAnsiTheme="majorHAnsi" w:cs="Calibri Light"/>
          <w:rPrChange w:id="224" w:author="Paweł Rodak" w:date="2019-01-20T14:54:00Z">
            <w:rPr>
              <w:rFonts w:ascii="Calibri Light" w:hAnsi="Calibri Light" w:cs="Calibri Light"/>
            </w:rPr>
          </w:rPrChange>
        </w:rPr>
        <w:t xml:space="preserve">, o której mowa w art. 14 ust. 5 ustawy o RLKS, której beneficjentem jest LGD, </w:t>
      </w:r>
      <w:r w:rsidR="00183BE7" w:rsidRPr="00A43259">
        <w:rPr>
          <w:rFonts w:asciiTheme="majorHAnsi" w:hAnsiTheme="majorHAnsi" w:cs="Calibri Light"/>
          <w:rPrChange w:id="225" w:author="Paweł Rodak" w:date="2019-01-20T14:54:00Z">
            <w:rPr>
              <w:rFonts w:ascii="Calibri Light" w:hAnsi="Calibri Light" w:cs="Calibri Light"/>
            </w:rPr>
          </w:rPrChange>
        </w:rPr>
        <w:t>składająca się z co najmniej dwóch zadań</w:t>
      </w:r>
      <w:r w:rsidR="00E653D4" w:rsidRPr="00A43259">
        <w:rPr>
          <w:rFonts w:asciiTheme="majorHAnsi" w:hAnsiTheme="majorHAnsi" w:cs="Calibri Light"/>
          <w:rPrChange w:id="226" w:author="Paweł Rodak" w:date="2019-01-20T14:54:00Z">
            <w:rPr>
              <w:rFonts w:ascii="Calibri Light" w:hAnsi="Calibri Light" w:cs="Calibri Light"/>
            </w:rPr>
          </w:rPrChange>
        </w:rPr>
        <w:t xml:space="preserve"> realizowanych przez grantobiorców</w:t>
      </w:r>
      <w:ins w:id="227" w:author="Rodak Paweł" w:date="2019-01-21T08:36:00Z">
        <w:r w:rsidR="000B4E42">
          <w:rPr>
            <w:rFonts w:asciiTheme="majorHAnsi" w:hAnsiTheme="majorHAnsi" w:cs="Calibri Light"/>
          </w:rPr>
          <w:t>. Projekt grantowy, w ramach którego finansowane będzie zadanie opisane w niniejszej Umowie, został objęty</w:t>
        </w:r>
      </w:ins>
      <w:ins w:id="228" w:author="Rodak Paweł" w:date="2019-01-21T08:37:00Z">
        <w:r w:rsidR="004C0078">
          <w:rPr>
            <w:rFonts w:asciiTheme="majorHAnsi" w:hAnsiTheme="majorHAnsi" w:cs="Calibri Light"/>
          </w:rPr>
          <w:t xml:space="preserve"> umową o przyznanie pomocy;</w:t>
        </w:r>
      </w:ins>
      <w:del w:id="229" w:author="Rodak Paweł" w:date="2019-01-21T08:37:00Z">
        <w:r w:rsidRPr="00A43259" w:rsidDel="000B4E42">
          <w:rPr>
            <w:rFonts w:asciiTheme="majorHAnsi" w:hAnsiTheme="majorHAnsi" w:cs="Calibri Light"/>
            <w:rPrChange w:id="230" w:author="Paweł Rodak" w:date="2019-01-20T14:54:00Z">
              <w:rPr>
                <w:rFonts w:ascii="Calibri Light" w:hAnsi="Calibri Light" w:cs="Calibri Light"/>
              </w:rPr>
            </w:rPrChange>
          </w:rPr>
          <w:delText>;</w:delText>
        </w:r>
      </w:del>
    </w:p>
    <w:p w14:paraId="21608C32" w14:textId="77777777" w:rsidR="008758BF" w:rsidRPr="00A43259" w:rsidRDefault="008758BF">
      <w:pPr>
        <w:pStyle w:val="Akapitzlist"/>
        <w:numPr>
          <w:ilvl w:val="0"/>
          <w:numId w:val="36"/>
        </w:numPr>
        <w:spacing w:after="120" w:line="240" w:lineRule="auto"/>
        <w:ind w:left="851" w:hanging="425"/>
        <w:contextualSpacing w:val="0"/>
        <w:jc w:val="both"/>
        <w:rPr>
          <w:rFonts w:asciiTheme="majorHAnsi" w:hAnsiTheme="majorHAnsi" w:cs="Calibri Light"/>
          <w:rPrChange w:id="231" w:author="Paweł Rodak" w:date="2019-01-20T14:54:00Z">
            <w:rPr>
              <w:rFonts w:ascii="Calibri Light" w:hAnsi="Calibri Light" w:cs="Calibri Light"/>
            </w:rPr>
          </w:rPrChange>
        </w:rPr>
        <w:pPrChange w:id="232" w:author="Paweł Rodak" w:date="2019-01-20T18:21:00Z">
          <w:pPr>
            <w:pStyle w:val="Akapitzlist"/>
            <w:numPr>
              <w:numId w:val="36"/>
            </w:numPr>
            <w:ind w:hanging="360"/>
            <w:jc w:val="both"/>
          </w:pPr>
        </w:pPrChange>
      </w:pPr>
      <w:r w:rsidRPr="00A43259">
        <w:rPr>
          <w:rFonts w:asciiTheme="majorHAnsi" w:hAnsiTheme="majorHAnsi" w:cs="Calibri Light"/>
          <w:b/>
          <w:rPrChange w:id="233" w:author="Paweł Rodak" w:date="2019-01-20T14:54:00Z">
            <w:rPr>
              <w:rFonts w:ascii="Calibri Light" w:hAnsi="Calibri Light" w:cs="Calibri Light"/>
              <w:b/>
            </w:rPr>
          </w:rPrChange>
        </w:rPr>
        <w:t>grant</w:t>
      </w:r>
      <w:r w:rsidRPr="00A43259">
        <w:rPr>
          <w:rFonts w:asciiTheme="majorHAnsi" w:hAnsiTheme="majorHAnsi" w:cs="Calibri Light"/>
          <w:rPrChange w:id="234" w:author="Paweł Rodak" w:date="2019-01-20T14:54:00Z">
            <w:rPr>
              <w:rFonts w:ascii="Calibri Light" w:hAnsi="Calibri Light" w:cs="Calibri Light"/>
            </w:rPr>
          </w:rPrChange>
        </w:rPr>
        <w:t xml:space="preserve"> </w:t>
      </w:r>
      <w:r w:rsidR="00183BE7" w:rsidRPr="00A43259">
        <w:rPr>
          <w:rFonts w:asciiTheme="majorHAnsi" w:hAnsiTheme="majorHAnsi" w:cs="Calibri Light"/>
          <w:rPrChange w:id="235" w:author="Paweł Rodak" w:date="2019-01-20T14:54:00Z">
            <w:rPr>
              <w:rFonts w:ascii="Calibri Light" w:hAnsi="Calibri Light" w:cs="Calibri Light"/>
            </w:rPr>
          </w:rPrChange>
        </w:rPr>
        <w:t>–</w:t>
      </w:r>
      <w:r w:rsidRPr="00A43259">
        <w:rPr>
          <w:rFonts w:asciiTheme="majorHAnsi" w:hAnsiTheme="majorHAnsi" w:cs="Calibri Light"/>
          <w:rPrChange w:id="236" w:author="Paweł Rodak" w:date="2019-01-20T14:54:00Z">
            <w:rPr>
              <w:rFonts w:ascii="Calibri Light" w:hAnsi="Calibri Light" w:cs="Calibri Light"/>
            </w:rPr>
          </w:rPrChange>
        </w:rPr>
        <w:t>środki finansowe</w:t>
      </w:r>
      <w:ins w:id="237" w:author="Paweł Rodak" w:date="2019-02-13T22:56:00Z">
        <w:r w:rsidR="00275B9D">
          <w:rPr>
            <w:rFonts w:asciiTheme="majorHAnsi" w:hAnsiTheme="majorHAnsi" w:cs="Calibri Light"/>
          </w:rPr>
          <w:t>, które</w:t>
        </w:r>
      </w:ins>
      <w:r w:rsidRPr="00A43259">
        <w:rPr>
          <w:rFonts w:asciiTheme="majorHAnsi" w:hAnsiTheme="majorHAnsi" w:cs="Calibri Light"/>
          <w:rPrChange w:id="238" w:author="Paweł Rodak" w:date="2019-01-20T14:54:00Z">
            <w:rPr>
              <w:rFonts w:ascii="Calibri Light" w:hAnsi="Calibri Light" w:cs="Calibri Light"/>
            </w:rPr>
          </w:rPrChange>
        </w:rPr>
        <w:t xml:space="preserve"> </w:t>
      </w:r>
      <w:ins w:id="239" w:author="Paweł Rodak" w:date="2019-02-13T22:56:00Z">
        <w:r w:rsidR="00275B9D">
          <w:rPr>
            <w:rFonts w:asciiTheme="majorHAnsi" w:hAnsiTheme="majorHAnsi" w:cs="Calibri Light"/>
          </w:rPr>
          <w:t>na podstawie Umowy</w:t>
        </w:r>
        <w:r w:rsidR="00275B9D" w:rsidRPr="00D74CC2">
          <w:rPr>
            <w:rFonts w:asciiTheme="majorHAnsi" w:hAnsiTheme="majorHAnsi" w:cs="Calibri Light"/>
          </w:rPr>
          <w:t xml:space="preserve"> </w:t>
        </w:r>
        <w:r w:rsidR="00275B9D">
          <w:rPr>
            <w:rFonts w:asciiTheme="majorHAnsi" w:hAnsiTheme="majorHAnsi" w:cs="Calibri Light"/>
          </w:rPr>
          <w:t xml:space="preserve">zostały </w:t>
        </w:r>
      </w:ins>
      <w:r w:rsidRPr="00A43259">
        <w:rPr>
          <w:rFonts w:asciiTheme="majorHAnsi" w:hAnsiTheme="majorHAnsi" w:cs="Calibri Light"/>
          <w:rPrChange w:id="240" w:author="Paweł Rodak" w:date="2019-01-20T14:54:00Z">
            <w:rPr>
              <w:rFonts w:ascii="Calibri Light" w:hAnsi="Calibri Light" w:cs="Calibri Light"/>
            </w:rPr>
          </w:rPrChange>
        </w:rPr>
        <w:t>powierzone</w:t>
      </w:r>
      <w:ins w:id="241" w:author="Rodak Paweł" w:date="2019-01-21T08:38:00Z">
        <w:r w:rsidR="004C0078">
          <w:rPr>
            <w:rFonts w:asciiTheme="majorHAnsi" w:hAnsiTheme="majorHAnsi" w:cs="Calibri Light"/>
          </w:rPr>
          <w:t xml:space="preserve"> </w:t>
        </w:r>
        <w:del w:id="242" w:author="Paweł Rodak" w:date="2019-02-13T22:56:00Z">
          <w:r w:rsidR="004C0078" w:rsidDel="00275B9D">
            <w:rPr>
              <w:rFonts w:asciiTheme="majorHAnsi" w:hAnsiTheme="majorHAnsi" w:cs="Calibri Light"/>
            </w:rPr>
            <w:delText>na podstawie Umowy</w:delText>
          </w:r>
        </w:del>
      </w:ins>
      <w:del w:id="243" w:author="Paweł Rodak" w:date="2019-02-13T22:56:00Z">
        <w:r w:rsidRPr="00A43259" w:rsidDel="00275B9D">
          <w:rPr>
            <w:rFonts w:asciiTheme="majorHAnsi" w:hAnsiTheme="majorHAnsi" w:cs="Calibri Light"/>
            <w:rPrChange w:id="244" w:author="Paweł Rodak" w:date="2019-01-20T14:54:00Z">
              <w:rPr>
                <w:rFonts w:ascii="Calibri Light" w:hAnsi="Calibri Light" w:cs="Calibri Light"/>
              </w:rPr>
            </w:rPrChange>
          </w:rPr>
          <w:delText xml:space="preserve"> </w:delText>
        </w:r>
      </w:del>
      <w:r w:rsidRPr="00A43259">
        <w:rPr>
          <w:rFonts w:asciiTheme="majorHAnsi" w:hAnsiTheme="majorHAnsi" w:cs="Calibri Light"/>
          <w:rPrChange w:id="245" w:author="Paweł Rodak" w:date="2019-01-20T14:54:00Z">
            <w:rPr>
              <w:rFonts w:ascii="Calibri Light" w:hAnsi="Calibri Light" w:cs="Calibri Light"/>
            </w:rPr>
          </w:rPrChange>
        </w:rPr>
        <w:t xml:space="preserve">przez LGD </w:t>
      </w:r>
      <w:r w:rsidR="00E653D4" w:rsidRPr="00A43259">
        <w:rPr>
          <w:rFonts w:asciiTheme="majorHAnsi" w:hAnsiTheme="majorHAnsi" w:cs="Calibri Light"/>
          <w:rPrChange w:id="246" w:author="Paweł Rodak" w:date="2019-01-20T14:54:00Z">
            <w:rPr>
              <w:rFonts w:ascii="Calibri Light" w:hAnsi="Calibri Light" w:cs="Calibri Light"/>
            </w:rPr>
          </w:rPrChange>
        </w:rPr>
        <w:t>G</w:t>
      </w:r>
      <w:r w:rsidRPr="00A43259">
        <w:rPr>
          <w:rFonts w:asciiTheme="majorHAnsi" w:hAnsiTheme="majorHAnsi" w:cs="Calibri Light"/>
          <w:rPrChange w:id="247" w:author="Paweł Rodak" w:date="2019-01-20T14:54:00Z">
            <w:rPr>
              <w:rFonts w:ascii="Calibri Light" w:hAnsi="Calibri Light" w:cs="Calibri Light"/>
            </w:rPr>
          </w:rPrChange>
        </w:rPr>
        <w:t>rantobiorcy na realizację zadania służącego osiągnięciu celu projektu grantowego;</w:t>
      </w:r>
    </w:p>
    <w:p w14:paraId="0FEF14B0" w14:textId="77777777" w:rsidR="001941C7" w:rsidRPr="00A43259" w:rsidRDefault="008758BF">
      <w:pPr>
        <w:pStyle w:val="Akapitzlist"/>
        <w:numPr>
          <w:ilvl w:val="0"/>
          <w:numId w:val="36"/>
        </w:numPr>
        <w:spacing w:after="120" w:line="240" w:lineRule="auto"/>
        <w:ind w:left="851" w:hanging="425"/>
        <w:contextualSpacing w:val="0"/>
        <w:jc w:val="both"/>
        <w:rPr>
          <w:ins w:id="248" w:author="Paweł Rodak" w:date="2019-01-20T13:35:00Z"/>
          <w:rFonts w:asciiTheme="majorHAnsi" w:hAnsiTheme="majorHAnsi" w:cs="Calibri Light"/>
          <w:rPrChange w:id="249" w:author="Paweł Rodak" w:date="2019-01-20T14:54:00Z">
            <w:rPr>
              <w:ins w:id="250" w:author="Paweł Rodak" w:date="2019-01-20T13:35:00Z"/>
              <w:rFonts w:ascii="Calibri Light" w:hAnsi="Calibri Light" w:cs="Calibri Light"/>
            </w:rPr>
          </w:rPrChange>
        </w:rPr>
        <w:pPrChange w:id="251" w:author="Rodak Paweł" w:date="2019-02-14T10:55:00Z">
          <w:pPr>
            <w:pStyle w:val="Akapitzlist"/>
            <w:numPr>
              <w:numId w:val="36"/>
            </w:numPr>
            <w:ind w:hanging="360"/>
            <w:jc w:val="both"/>
          </w:pPr>
        </w:pPrChange>
      </w:pPr>
      <w:r w:rsidRPr="00A43259">
        <w:rPr>
          <w:rFonts w:asciiTheme="majorHAnsi" w:hAnsiTheme="majorHAnsi" w:cs="Calibri Light"/>
          <w:b/>
          <w:rPrChange w:id="252" w:author="Paweł Rodak" w:date="2019-01-20T14:54:00Z">
            <w:rPr>
              <w:rFonts w:ascii="Calibri Light" w:hAnsi="Calibri Light" w:cs="Calibri Light"/>
              <w:b/>
            </w:rPr>
          </w:rPrChange>
        </w:rPr>
        <w:t xml:space="preserve">zadanie </w:t>
      </w:r>
      <w:r w:rsidRPr="00A43259">
        <w:rPr>
          <w:rFonts w:asciiTheme="majorHAnsi" w:hAnsiTheme="majorHAnsi" w:cs="Calibri Light"/>
          <w:rPrChange w:id="253" w:author="Paweł Rodak" w:date="2019-01-20T14:54:00Z">
            <w:rPr>
              <w:rFonts w:ascii="Calibri Light" w:hAnsi="Calibri Light" w:cs="Calibri Light"/>
            </w:rPr>
          </w:rPrChange>
        </w:rPr>
        <w:t>–</w:t>
      </w:r>
      <w:r w:rsidRPr="00A43259">
        <w:rPr>
          <w:rFonts w:asciiTheme="majorHAnsi" w:hAnsiTheme="majorHAnsi" w:cs="Calibri Light"/>
          <w:b/>
          <w:rPrChange w:id="254" w:author="Paweł Rodak" w:date="2019-01-20T14:54:00Z">
            <w:rPr>
              <w:rFonts w:ascii="Calibri Light" w:hAnsi="Calibri Light" w:cs="Calibri Light"/>
              <w:b/>
            </w:rPr>
          </w:rPrChange>
        </w:rPr>
        <w:t xml:space="preserve"> </w:t>
      </w:r>
      <w:r w:rsidRPr="00A43259">
        <w:rPr>
          <w:rFonts w:asciiTheme="majorHAnsi" w:hAnsiTheme="majorHAnsi" w:cs="Calibri Light"/>
          <w:rPrChange w:id="255" w:author="Paweł Rodak" w:date="2019-01-20T14:54:00Z">
            <w:rPr>
              <w:rFonts w:ascii="Calibri Light" w:hAnsi="Calibri Light" w:cs="Calibri Light"/>
            </w:rPr>
          </w:rPrChange>
        </w:rPr>
        <w:t>czynności opisane we wniosku o przyznanie grantu</w:t>
      </w:r>
      <w:del w:id="256" w:author="Paweł Rodak" w:date="2019-02-13T22:57:00Z">
        <w:r w:rsidRPr="00A43259" w:rsidDel="00275B9D">
          <w:rPr>
            <w:rFonts w:asciiTheme="majorHAnsi" w:hAnsiTheme="majorHAnsi" w:cs="Calibri Light"/>
            <w:rPrChange w:id="257" w:author="Paweł Rodak" w:date="2019-01-20T14:54:00Z">
              <w:rPr>
                <w:rFonts w:ascii="Calibri Light" w:hAnsi="Calibri Light" w:cs="Calibri Light"/>
              </w:rPr>
            </w:rPrChange>
          </w:rPr>
          <w:delText>,</w:delText>
        </w:r>
      </w:del>
      <w:r w:rsidRPr="00A43259">
        <w:rPr>
          <w:rFonts w:asciiTheme="majorHAnsi" w:hAnsiTheme="majorHAnsi" w:cs="Calibri Light"/>
          <w:rPrChange w:id="258" w:author="Paweł Rodak" w:date="2019-01-20T14:54:00Z">
            <w:rPr>
              <w:rFonts w:ascii="Calibri Light" w:hAnsi="Calibri Light" w:cs="Calibri Light"/>
            </w:rPr>
          </w:rPrChange>
        </w:rPr>
        <w:t xml:space="preserve"> realizowane </w:t>
      </w:r>
      <w:r w:rsidR="008A0D5E" w:rsidRPr="00A43259">
        <w:rPr>
          <w:rFonts w:asciiTheme="majorHAnsi" w:hAnsiTheme="majorHAnsi" w:cs="Calibri Light"/>
          <w:rPrChange w:id="259" w:author="Paweł Rodak" w:date="2019-01-20T14:54:00Z">
            <w:rPr>
              <w:rFonts w:ascii="Calibri Light" w:hAnsi="Calibri Light" w:cs="Calibri Light"/>
            </w:rPr>
          </w:rPrChange>
        </w:rPr>
        <w:t>przez Grantobiorcę</w:t>
      </w:r>
      <w:r w:rsidR="00E653D4" w:rsidRPr="00A43259">
        <w:rPr>
          <w:rFonts w:asciiTheme="majorHAnsi" w:hAnsiTheme="majorHAnsi" w:cs="Calibri Light"/>
          <w:rPrChange w:id="260" w:author="Paweł Rodak" w:date="2019-01-20T14:54:00Z">
            <w:rPr>
              <w:rFonts w:ascii="Calibri Light" w:hAnsi="Calibri Light" w:cs="Calibri Light"/>
            </w:rPr>
          </w:rPrChange>
        </w:rPr>
        <w:t xml:space="preserve"> </w:t>
      </w:r>
      <w:r w:rsidRPr="00A43259">
        <w:rPr>
          <w:rFonts w:asciiTheme="majorHAnsi" w:hAnsiTheme="majorHAnsi" w:cs="Calibri Light"/>
          <w:rPrChange w:id="261" w:author="Paweł Rodak" w:date="2019-01-20T14:54:00Z">
            <w:rPr>
              <w:rFonts w:ascii="Calibri Light" w:hAnsi="Calibri Light" w:cs="Calibri Light"/>
            </w:rPr>
          </w:rPrChange>
        </w:rPr>
        <w:t xml:space="preserve">na podstawie </w:t>
      </w:r>
      <w:r w:rsidR="00E653D4" w:rsidRPr="00A43259">
        <w:rPr>
          <w:rFonts w:asciiTheme="majorHAnsi" w:hAnsiTheme="majorHAnsi" w:cs="Calibri Light"/>
          <w:rPrChange w:id="262" w:author="Paweł Rodak" w:date="2019-01-20T14:54:00Z">
            <w:rPr>
              <w:rFonts w:ascii="Calibri Light" w:hAnsi="Calibri Light" w:cs="Calibri Light"/>
            </w:rPr>
          </w:rPrChange>
        </w:rPr>
        <w:t>Umowy</w:t>
      </w:r>
      <w:r w:rsidR="008A0D5E" w:rsidRPr="00A43259">
        <w:rPr>
          <w:rFonts w:asciiTheme="majorHAnsi" w:hAnsiTheme="majorHAnsi" w:cs="Calibri Light"/>
          <w:rPrChange w:id="263" w:author="Paweł Rodak" w:date="2019-01-20T14:54:00Z">
            <w:rPr>
              <w:rFonts w:ascii="Calibri Light" w:hAnsi="Calibri Light" w:cs="Calibri Light"/>
            </w:rPr>
          </w:rPrChange>
        </w:rPr>
        <w:t>, na których sfinan</w:t>
      </w:r>
      <w:r w:rsidR="001941C7" w:rsidRPr="00A43259">
        <w:rPr>
          <w:rFonts w:asciiTheme="majorHAnsi" w:hAnsiTheme="majorHAnsi" w:cs="Calibri Light"/>
          <w:rPrChange w:id="264" w:author="Paweł Rodak" w:date="2019-01-20T14:54:00Z">
            <w:rPr>
              <w:rFonts w:ascii="Calibri Light" w:hAnsi="Calibri Light" w:cs="Calibri Light"/>
            </w:rPr>
          </w:rPrChange>
        </w:rPr>
        <w:t>sowanie przeznaczony jest grant</w:t>
      </w:r>
      <w:ins w:id="265" w:author="Rodak Paweł" w:date="2019-01-21T08:39:00Z">
        <w:r w:rsidR="004C0078">
          <w:rPr>
            <w:rFonts w:asciiTheme="majorHAnsi" w:hAnsiTheme="majorHAnsi" w:cs="Calibri Light"/>
          </w:rPr>
          <w:t>.</w:t>
        </w:r>
      </w:ins>
      <w:ins w:id="266" w:author="Paweł Rodak" w:date="2019-01-20T13:35:00Z">
        <w:del w:id="267" w:author="Rodak Paweł" w:date="2019-01-21T08:39:00Z">
          <w:r w:rsidR="001941C7" w:rsidRPr="00A43259" w:rsidDel="004C0078">
            <w:rPr>
              <w:rFonts w:asciiTheme="majorHAnsi" w:hAnsiTheme="majorHAnsi" w:cs="Calibri Light"/>
              <w:rPrChange w:id="268" w:author="Paweł Rodak" w:date="2019-01-20T14:54:00Z">
                <w:rPr>
                  <w:rFonts w:ascii="Calibri Light" w:hAnsi="Calibri Light" w:cs="Calibri Light"/>
                </w:rPr>
              </w:rPrChange>
            </w:rPr>
            <w:delText>;</w:delText>
          </w:r>
        </w:del>
      </w:ins>
    </w:p>
    <w:p w14:paraId="61F95217" w14:textId="77777777" w:rsidR="00354533" w:rsidRPr="00A43259" w:rsidDel="004C0078" w:rsidRDefault="001941C7">
      <w:pPr>
        <w:pStyle w:val="Akapitzlist"/>
        <w:numPr>
          <w:ilvl w:val="0"/>
          <w:numId w:val="36"/>
        </w:numPr>
        <w:spacing w:after="120" w:line="240" w:lineRule="auto"/>
        <w:ind w:left="851" w:hanging="425"/>
        <w:contextualSpacing w:val="0"/>
        <w:jc w:val="both"/>
        <w:rPr>
          <w:del w:id="269" w:author="Rodak Paweł" w:date="2019-01-21T08:38:00Z"/>
          <w:rFonts w:asciiTheme="majorHAnsi" w:hAnsiTheme="majorHAnsi" w:cs="Calibri Light"/>
          <w:rPrChange w:id="270" w:author="Paweł Rodak" w:date="2019-01-20T14:54:00Z">
            <w:rPr>
              <w:del w:id="271" w:author="Rodak Paweł" w:date="2019-01-21T08:38:00Z"/>
              <w:rFonts w:ascii="Calibri Light" w:hAnsi="Calibri Light" w:cs="Calibri Light"/>
            </w:rPr>
          </w:rPrChange>
        </w:rPr>
        <w:pPrChange w:id="272" w:author="Rodak Paweł" w:date="2019-02-14T10:55:00Z">
          <w:pPr>
            <w:pStyle w:val="Akapitzlist"/>
            <w:numPr>
              <w:numId w:val="36"/>
            </w:numPr>
            <w:ind w:hanging="360"/>
            <w:jc w:val="both"/>
          </w:pPr>
        </w:pPrChange>
      </w:pPr>
      <w:ins w:id="273" w:author="Paweł Rodak" w:date="2019-01-20T13:35:00Z">
        <w:del w:id="274" w:author="Rodak Paweł" w:date="2019-01-21T08:38:00Z">
          <w:r w:rsidRPr="00A43259" w:rsidDel="004C0078">
            <w:rPr>
              <w:rFonts w:asciiTheme="majorHAnsi" w:hAnsiTheme="majorHAnsi" w:cs="Calibri Light"/>
              <w:b/>
              <w:rPrChange w:id="275" w:author="Paweł Rodak" w:date="2019-01-20T14:54:00Z">
                <w:rPr>
                  <w:rFonts w:ascii="Calibri Light" w:hAnsi="Calibri Light" w:cs="Calibri Light"/>
                  <w:b/>
                </w:rPr>
              </w:rPrChange>
            </w:rPr>
            <w:delText xml:space="preserve">umowa o przyznanie pomocy </w:delText>
          </w:r>
          <w:r w:rsidRPr="00A43259" w:rsidDel="004C0078">
            <w:rPr>
              <w:rFonts w:asciiTheme="majorHAnsi" w:hAnsiTheme="majorHAnsi" w:cs="Calibri Light"/>
              <w:rPrChange w:id="276" w:author="Paweł Rodak" w:date="2019-01-20T14:54:00Z">
                <w:rPr>
                  <w:rFonts w:ascii="Calibri Light" w:hAnsi="Calibri Light" w:cs="Calibri Light"/>
                </w:rPr>
              </w:rPrChange>
            </w:rPr>
            <w:delText>– umowa zawarta między LGD a Samorządem Województwa Dolnośląskiego, na podstawie której LGD uzyskało ze środków PROW na lata 2014-</w:delText>
          </w:r>
        </w:del>
      </w:ins>
      <w:ins w:id="277" w:author="Paweł Rodak" w:date="2019-01-20T13:36:00Z">
        <w:del w:id="278" w:author="Rodak Paweł" w:date="2019-01-21T08:38:00Z">
          <w:r w:rsidRPr="00A43259" w:rsidDel="004C0078">
            <w:rPr>
              <w:rFonts w:asciiTheme="majorHAnsi" w:hAnsiTheme="majorHAnsi" w:cs="Calibri Light"/>
              <w:rPrChange w:id="279" w:author="Paweł Rodak" w:date="2019-01-20T14:54:00Z">
                <w:rPr>
                  <w:rFonts w:ascii="Calibri Light" w:hAnsi="Calibri Light" w:cs="Calibri Light"/>
                </w:rPr>
              </w:rPrChange>
            </w:rPr>
            <w:delText xml:space="preserve">2020 pomoc (środki finansowe) w celu sfinansowania wypłaty grantów w ramach projektu grantowego. </w:delText>
          </w:r>
        </w:del>
      </w:ins>
      <w:del w:id="280" w:author="Rodak Paweł" w:date="2019-01-21T08:38:00Z">
        <w:r w:rsidRPr="00A43259" w:rsidDel="004C0078">
          <w:rPr>
            <w:rFonts w:asciiTheme="majorHAnsi" w:hAnsiTheme="majorHAnsi" w:cs="Calibri Light"/>
            <w:rPrChange w:id="281" w:author="Paweł Rodak" w:date="2019-01-20T14:54:00Z">
              <w:rPr>
                <w:rFonts w:ascii="Calibri Light" w:hAnsi="Calibri Light" w:cs="Calibri Light"/>
              </w:rPr>
            </w:rPrChange>
          </w:rPr>
          <w:delText>.</w:delText>
        </w:r>
      </w:del>
    </w:p>
    <w:p w14:paraId="34CF385D" w14:textId="77777777" w:rsidR="008A0D5E" w:rsidRPr="00A43259" w:rsidRDefault="008A0D5E">
      <w:pPr>
        <w:spacing w:after="120"/>
        <w:jc w:val="both"/>
        <w:rPr>
          <w:rFonts w:asciiTheme="majorHAnsi" w:hAnsiTheme="majorHAnsi" w:cs="Calibri Light"/>
          <w:sz w:val="22"/>
          <w:szCs w:val="22"/>
          <w:rPrChange w:id="282" w:author="Paweł Rodak" w:date="2019-01-20T14:54:00Z">
            <w:rPr>
              <w:rFonts w:ascii="Calibri Light" w:hAnsi="Calibri Light" w:cs="Calibri Light"/>
            </w:rPr>
          </w:rPrChange>
        </w:rPr>
        <w:pPrChange w:id="283" w:author="Rodak Paweł" w:date="2019-02-14T10:55:00Z">
          <w:pPr>
            <w:jc w:val="both"/>
          </w:pPr>
        </w:pPrChange>
      </w:pPr>
    </w:p>
    <w:p w14:paraId="0CB212DE" w14:textId="77777777" w:rsidR="002F57DE" w:rsidRPr="00A43259" w:rsidRDefault="008758BF">
      <w:pPr>
        <w:pStyle w:val="Bezodstpw"/>
        <w:spacing w:after="120"/>
        <w:jc w:val="center"/>
        <w:rPr>
          <w:rFonts w:asciiTheme="majorHAnsi" w:hAnsiTheme="majorHAnsi" w:cs="Calibri Light"/>
          <w:b/>
          <w:rPrChange w:id="284" w:author="Paweł Rodak" w:date="2019-01-20T14:54:00Z">
            <w:rPr>
              <w:rFonts w:ascii="Calibri Light" w:hAnsi="Calibri Light" w:cs="Calibri Light"/>
              <w:b/>
            </w:rPr>
          </w:rPrChange>
        </w:rPr>
        <w:pPrChange w:id="285" w:author="Paweł Rodak" w:date="2019-01-20T14:54:00Z">
          <w:pPr>
            <w:pStyle w:val="Bezodstpw"/>
            <w:jc w:val="center"/>
          </w:pPr>
        </w:pPrChange>
      </w:pPr>
      <w:r w:rsidRPr="00A43259">
        <w:rPr>
          <w:rFonts w:asciiTheme="majorHAnsi" w:hAnsiTheme="majorHAnsi" w:cs="Calibri Light"/>
          <w:b/>
          <w:rPrChange w:id="286" w:author="Paweł Rodak" w:date="2019-01-20T14:54:00Z">
            <w:rPr>
              <w:rFonts w:ascii="Calibri Light" w:hAnsi="Calibri Light" w:cs="Calibri Light"/>
              <w:b/>
            </w:rPr>
          </w:rPrChange>
        </w:rPr>
        <w:t>§ 2</w:t>
      </w:r>
    </w:p>
    <w:p w14:paraId="268A8247" w14:textId="77777777" w:rsidR="00A45474" w:rsidRPr="00CB2CD4" w:rsidRDefault="008758B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left="426" w:hanging="423"/>
        <w:contextualSpacing w:val="0"/>
        <w:jc w:val="both"/>
        <w:rPr>
          <w:ins w:id="287" w:author="Paweł Rodak" w:date="2019-01-20T13:41:00Z"/>
          <w:rFonts w:asciiTheme="majorHAnsi" w:hAnsiTheme="majorHAnsi" w:cs="Calibri Light"/>
          <w:b/>
          <w:bCs/>
          <w:rPrChange w:id="288" w:author="Rodak Paweł" w:date="2019-02-14T10:42:00Z">
            <w:rPr>
              <w:ins w:id="289" w:author="Paweł Rodak" w:date="2019-01-20T13:41:00Z"/>
              <w:rFonts w:asciiTheme="majorHAnsi" w:hAnsiTheme="majorHAnsi" w:cs="Calibri Light"/>
              <w:bCs/>
            </w:rPr>
          </w:rPrChange>
        </w:rPr>
        <w:pPrChange w:id="290" w:author="Paweł Rodak" w:date="2019-01-20T18:21:00Z">
          <w:pPr>
            <w:pStyle w:val="Akapitzlist"/>
            <w:numPr>
              <w:numId w:val="39"/>
            </w:numPr>
            <w:autoSpaceDE w:val="0"/>
            <w:autoSpaceDN w:val="0"/>
            <w:adjustRightInd w:val="0"/>
            <w:spacing w:after="0" w:line="240" w:lineRule="auto"/>
            <w:ind w:left="360" w:hanging="360"/>
            <w:jc w:val="both"/>
          </w:pPr>
        </w:pPrChange>
      </w:pPr>
      <w:r w:rsidRPr="00A43259">
        <w:rPr>
          <w:rFonts w:asciiTheme="majorHAnsi" w:hAnsiTheme="majorHAnsi" w:cs="Calibri Light"/>
        </w:rPr>
        <w:t xml:space="preserve">LGD udziela </w:t>
      </w:r>
      <w:r w:rsidR="00261065" w:rsidRPr="00A43259">
        <w:rPr>
          <w:rFonts w:asciiTheme="majorHAnsi" w:hAnsiTheme="majorHAnsi" w:cs="Calibri Light"/>
        </w:rPr>
        <w:t>G</w:t>
      </w:r>
      <w:r w:rsidRPr="00A43259">
        <w:rPr>
          <w:rFonts w:asciiTheme="majorHAnsi" w:hAnsiTheme="majorHAnsi" w:cs="Calibri Light"/>
        </w:rPr>
        <w:t xml:space="preserve">rantobiorcy grantu </w:t>
      </w:r>
      <w:r w:rsidR="001941C7" w:rsidRPr="00A43259">
        <w:rPr>
          <w:rFonts w:asciiTheme="majorHAnsi" w:hAnsiTheme="majorHAnsi" w:cs="Calibri Light"/>
        </w:rPr>
        <w:t xml:space="preserve">w </w:t>
      </w:r>
      <w:r w:rsidR="001941C7" w:rsidRPr="00CB2CD4">
        <w:rPr>
          <w:rFonts w:asciiTheme="majorHAnsi" w:hAnsiTheme="majorHAnsi" w:cs="Calibri Light"/>
          <w:b/>
          <w:rPrChange w:id="291" w:author="Rodak Paweł" w:date="2019-02-14T10:41:00Z">
            <w:rPr>
              <w:rFonts w:asciiTheme="majorHAnsi" w:hAnsiTheme="majorHAnsi" w:cs="Calibri Light"/>
            </w:rPr>
          </w:rPrChange>
        </w:rPr>
        <w:t>wysokości …………. zł (słownie: ………. zł)</w:t>
      </w:r>
      <w:ins w:id="292" w:author="Paweł Rodak" w:date="2019-01-20T13:41:00Z">
        <w:r w:rsidR="00A45474" w:rsidRPr="00CB2CD4">
          <w:rPr>
            <w:rFonts w:asciiTheme="majorHAnsi" w:hAnsiTheme="majorHAnsi" w:cs="Calibri Light"/>
            <w:b/>
            <w:rPrChange w:id="293" w:author="Rodak Paweł" w:date="2019-02-14T10:41:00Z">
              <w:rPr>
                <w:rFonts w:asciiTheme="majorHAnsi" w:hAnsiTheme="majorHAnsi" w:cs="Calibri Light"/>
              </w:rPr>
            </w:rPrChange>
          </w:rPr>
          <w:t>,</w:t>
        </w:r>
      </w:ins>
      <w:r w:rsidR="001941C7" w:rsidRPr="00A43259">
        <w:rPr>
          <w:rFonts w:asciiTheme="majorHAnsi" w:hAnsiTheme="majorHAnsi" w:cs="Calibri Light"/>
        </w:rPr>
        <w:t xml:space="preserve"> </w:t>
      </w:r>
      <w:r w:rsidRPr="00A43259">
        <w:rPr>
          <w:rFonts w:asciiTheme="majorHAnsi" w:hAnsiTheme="majorHAnsi" w:cs="Calibri Light"/>
        </w:rPr>
        <w:t xml:space="preserve">w celu sfinansowania </w:t>
      </w:r>
      <w:ins w:id="294" w:author="Paweł Rodak" w:date="2019-01-20T13:41:00Z">
        <w:r w:rsidR="00A45474" w:rsidRPr="00A43259">
          <w:rPr>
            <w:rFonts w:asciiTheme="majorHAnsi" w:hAnsiTheme="majorHAnsi" w:cs="Calibri Light"/>
          </w:rPr>
          <w:t xml:space="preserve">przez Grantobiorcę realizacji </w:t>
        </w:r>
      </w:ins>
      <w:r w:rsidR="00A31B32" w:rsidRPr="00CB2CD4">
        <w:rPr>
          <w:rFonts w:asciiTheme="majorHAnsi" w:hAnsiTheme="majorHAnsi" w:cs="Calibri Light"/>
          <w:b/>
          <w:rPrChange w:id="295" w:author="Rodak Paweł" w:date="2019-02-14T10:42:00Z">
            <w:rPr>
              <w:rFonts w:asciiTheme="majorHAnsi" w:hAnsiTheme="majorHAnsi" w:cs="Calibri Light"/>
            </w:rPr>
          </w:rPrChange>
        </w:rPr>
        <w:t>zadania</w:t>
      </w:r>
      <w:r w:rsidRPr="00CB2CD4">
        <w:rPr>
          <w:rFonts w:asciiTheme="majorHAnsi" w:hAnsiTheme="majorHAnsi" w:cs="Calibri Light"/>
          <w:b/>
          <w:rPrChange w:id="296" w:author="Rodak Paweł" w:date="2019-02-14T10:42:00Z">
            <w:rPr>
              <w:rFonts w:asciiTheme="majorHAnsi" w:hAnsiTheme="majorHAnsi" w:cs="Calibri Light"/>
            </w:rPr>
          </w:rPrChange>
        </w:rPr>
        <w:t xml:space="preserve"> pn. …………………..</w:t>
      </w:r>
      <w:del w:id="297" w:author="Paweł Rodak" w:date="2019-01-20T13:34:00Z">
        <w:r w:rsidRPr="00CB2CD4" w:rsidDel="001941C7">
          <w:rPr>
            <w:rFonts w:asciiTheme="majorHAnsi" w:hAnsiTheme="majorHAnsi" w:cs="Calibri Light"/>
            <w:b/>
            <w:rPrChange w:id="298" w:author="Rodak Paweł" w:date="2019-02-14T10:42:00Z">
              <w:rPr>
                <w:rFonts w:asciiTheme="majorHAnsi" w:hAnsiTheme="majorHAnsi" w:cs="Calibri Light"/>
              </w:rPr>
            </w:rPrChange>
          </w:rPr>
          <w:delText xml:space="preserve"> </w:delText>
        </w:r>
      </w:del>
      <w:ins w:id="299" w:author="Paweł Rodak" w:date="2019-01-20T13:31:00Z">
        <w:r w:rsidR="001941C7" w:rsidRPr="00CB2CD4">
          <w:rPr>
            <w:rFonts w:asciiTheme="majorHAnsi" w:hAnsiTheme="majorHAnsi" w:cs="Calibri Light"/>
            <w:b/>
            <w:rPrChange w:id="300" w:author="Rodak Paweł" w:date="2019-02-14T10:42:00Z">
              <w:rPr>
                <w:rFonts w:asciiTheme="majorHAnsi" w:hAnsiTheme="majorHAnsi" w:cs="Calibri Light"/>
              </w:rPr>
            </w:rPrChange>
          </w:rPr>
          <w:t xml:space="preserve">. </w:t>
        </w:r>
      </w:ins>
    </w:p>
    <w:p w14:paraId="2AB4970A" w14:textId="77777777" w:rsidR="008758BF" w:rsidRPr="00A43259" w:rsidRDefault="001941C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left="426" w:hanging="423"/>
        <w:contextualSpacing w:val="0"/>
        <w:jc w:val="both"/>
        <w:rPr>
          <w:rFonts w:asciiTheme="majorHAnsi" w:hAnsiTheme="majorHAnsi" w:cs="Calibri Light"/>
          <w:bCs/>
        </w:rPr>
        <w:pPrChange w:id="301" w:author="Paweł Rodak" w:date="2019-01-20T18:21:00Z">
          <w:pPr>
            <w:pStyle w:val="Akapitzlist"/>
            <w:numPr>
              <w:numId w:val="39"/>
            </w:numPr>
            <w:autoSpaceDE w:val="0"/>
            <w:autoSpaceDN w:val="0"/>
            <w:adjustRightInd w:val="0"/>
            <w:spacing w:after="0" w:line="240" w:lineRule="auto"/>
            <w:ind w:left="360" w:hanging="360"/>
            <w:jc w:val="both"/>
          </w:pPr>
        </w:pPrChange>
      </w:pPr>
      <w:ins w:id="302" w:author="Paweł Rodak" w:date="2019-01-20T13:31:00Z">
        <w:r w:rsidRPr="00A43259">
          <w:rPr>
            <w:rFonts w:asciiTheme="majorHAnsi" w:hAnsiTheme="majorHAnsi" w:cs="Calibri Light"/>
          </w:rPr>
          <w:t>Grant zostanie wypłacony</w:t>
        </w:r>
      </w:ins>
      <w:r w:rsidR="008758BF" w:rsidRPr="00A43259">
        <w:rPr>
          <w:rFonts w:asciiTheme="majorHAnsi" w:hAnsiTheme="majorHAnsi" w:cs="Calibri Light"/>
        </w:rPr>
        <w:t xml:space="preserve"> w </w:t>
      </w:r>
      <w:del w:id="303" w:author="Paweł Rodak" w:date="2019-01-20T13:42:00Z">
        <w:r w:rsidR="008758BF" w:rsidRPr="00A43259" w:rsidDel="00A45474">
          <w:rPr>
            <w:rFonts w:asciiTheme="majorHAnsi" w:hAnsiTheme="majorHAnsi" w:cs="Calibri Light"/>
          </w:rPr>
          <w:delText>dwóch transzach, z tym, że</w:delText>
        </w:r>
      </w:del>
      <w:ins w:id="304" w:author="Paweł Rodak" w:date="2019-01-20T13:42:00Z">
        <w:r w:rsidR="00A45474" w:rsidRPr="00A43259">
          <w:rPr>
            <w:rFonts w:asciiTheme="majorHAnsi" w:hAnsiTheme="majorHAnsi" w:cs="Calibri Light"/>
          </w:rPr>
          <w:t>następujący sposób</w:t>
        </w:r>
      </w:ins>
      <w:r w:rsidR="008758BF" w:rsidRPr="00A43259">
        <w:rPr>
          <w:rFonts w:asciiTheme="majorHAnsi" w:hAnsiTheme="majorHAnsi" w:cs="Calibri Light"/>
        </w:rPr>
        <w:t xml:space="preserve">: </w:t>
      </w:r>
    </w:p>
    <w:p w14:paraId="57B2231B" w14:textId="554AFDF6" w:rsidR="00254379" w:rsidRPr="00254379" w:rsidRDefault="00A45474" w:rsidP="00254379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ins w:id="305" w:author="intel" w:date="2019-05-10T12:23:00Z"/>
          <w:rFonts w:asciiTheme="majorHAnsi" w:hAnsiTheme="majorHAnsi" w:cs="Calibri Light"/>
          <w:bCs/>
          <w:rPrChange w:id="306" w:author="intel" w:date="2019-05-10T12:23:00Z">
            <w:rPr>
              <w:ins w:id="307" w:author="intel" w:date="2019-05-10T12:23:00Z"/>
              <w:rFonts w:asciiTheme="majorHAnsi" w:hAnsiTheme="majorHAnsi" w:cs="Calibri Light"/>
              <w:bCs/>
            </w:rPr>
          </w:rPrChange>
        </w:rPr>
        <w:pPrChange w:id="308" w:author="intel" w:date="2019-05-10T12:23:00Z">
          <w:pPr>
            <w:pStyle w:val="Akapitzlist"/>
            <w:numPr>
              <w:numId w:val="81"/>
            </w:numPr>
            <w:autoSpaceDE w:val="0"/>
            <w:autoSpaceDN w:val="0"/>
            <w:adjustRightInd w:val="0"/>
            <w:spacing w:after="120"/>
            <w:ind w:left="786" w:hanging="360"/>
            <w:jc w:val="both"/>
          </w:pPr>
        </w:pPrChange>
      </w:pPr>
      <w:ins w:id="309" w:author="Paweł Rodak" w:date="2019-01-20T13:42:00Z">
        <w:del w:id="310" w:author="intel" w:date="2019-05-10T12:22:00Z">
          <w:r w:rsidRPr="00A43259" w:rsidDel="00254379">
            <w:rPr>
              <w:rFonts w:asciiTheme="majorHAnsi" w:hAnsiTheme="majorHAnsi" w:cs="Calibri Light"/>
              <w:bCs/>
            </w:rPr>
            <w:delText>w terminie ……………………….</w:delText>
          </w:r>
        </w:del>
      </w:ins>
      <w:ins w:id="311" w:author="Paweł Rodak" w:date="2019-01-20T22:52:00Z">
        <w:del w:id="312" w:author="intel" w:date="2019-05-10T12:22:00Z">
          <w:r w:rsidR="00305F02" w:rsidDel="00254379">
            <w:rPr>
              <w:rFonts w:asciiTheme="majorHAnsi" w:hAnsiTheme="majorHAnsi" w:cs="Calibri Light"/>
              <w:bCs/>
            </w:rPr>
            <w:delText xml:space="preserve"> </w:delText>
          </w:r>
        </w:del>
      </w:ins>
      <w:r w:rsidR="008758BF" w:rsidRPr="00A43259">
        <w:rPr>
          <w:rFonts w:asciiTheme="majorHAnsi" w:hAnsiTheme="majorHAnsi" w:cs="Calibri Light"/>
          <w:bCs/>
        </w:rPr>
        <w:t>pie</w:t>
      </w:r>
      <w:r w:rsidR="00A31B32" w:rsidRPr="00A43259">
        <w:rPr>
          <w:rFonts w:asciiTheme="majorHAnsi" w:hAnsiTheme="majorHAnsi" w:cs="Calibri Light"/>
          <w:bCs/>
        </w:rPr>
        <w:t xml:space="preserve">rwsza transza </w:t>
      </w:r>
      <w:del w:id="313" w:author="Paweł Rodak" w:date="2019-01-20T13:31:00Z">
        <w:r w:rsidR="00A31B32" w:rsidRPr="00A43259" w:rsidDel="001941C7">
          <w:rPr>
            <w:rFonts w:asciiTheme="majorHAnsi" w:hAnsiTheme="majorHAnsi" w:cs="Calibri Light"/>
            <w:bCs/>
          </w:rPr>
          <w:delText xml:space="preserve">pomocy </w:delText>
        </w:r>
      </w:del>
      <w:ins w:id="314" w:author="Paweł Rodak" w:date="2019-01-20T13:42:00Z">
        <w:r w:rsidRPr="00A43259">
          <w:rPr>
            <w:rFonts w:asciiTheme="majorHAnsi" w:hAnsiTheme="majorHAnsi" w:cs="Calibri Light"/>
            <w:bCs/>
          </w:rPr>
          <w:t>w</w:t>
        </w:r>
      </w:ins>
      <w:ins w:id="315" w:author="Paweł Rodak" w:date="2019-01-20T13:31:00Z">
        <w:r w:rsidRPr="00A43259">
          <w:rPr>
            <w:rFonts w:asciiTheme="majorHAnsi" w:hAnsiTheme="majorHAnsi" w:cs="Calibri Light"/>
            <w:bCs/>
          </w:rPr>
          <w:t xml:space="preserve"> </w:t>
        </w:r>
      </w:ins>
      <w:ins w:id="316" w:author="Paweł Rodak" w:date="2019-01-20T13:41:00Z">
        <w:r w:rsidRPr="00A43259">
          <w:rPr>
            <w:rFonts w:asciiTheme="majorHAnsi" w:hAnsiTheme="majorHAnsi" w:cs="Calibri Light"/>
            <w:bCs/>
          </w:rPr>
          <w:t>wysokości</w:t>
        </w:r>
      </w:ins>
      <w:ins w:id="317" w:author="Paweł Rodak" w:date="2019-01-20T13:31:00Z">
        <w:r w:rsidR="001941C7" w:rsidRPr="00A43259">
          <w:rPr>
            <w:rFonts w:asciiTheme="majorHAnsi" w:hAnsiTheme="majorHAnsi" w:cs="Calibri Light"/>
            <w:bCs/>
          </w:rPr>
          <w:t xml:space="preserve"> </w:t>
        </w:r>
      </w:ins>
      <w:del w:id="318" w:author="Paweł Rodak" w:date="2019-01-20T13:32:00Z">
        <w:r w:rsidR="00A31B32" w:rsidRPr="00A43259" w:rsidDel="001941C7">
          <w:rPr>
            <w:rFonts w:asciiTheme="majorHAnsi" w:hAnsiTheme="majorHAnsi" w:cs="Calibri Light"/>
            <w:bCs/>
          </w:rPr>
          <w:delText xml:space="preserve">obejmuje </w:delText>
        </w:r>
        <w:r w:rsidR="00CA0BEA" w:rsidRPr="00A43259" w:rsidDel="001941C7">
          <w:rPr>
            <w:rFonts w:asciiTheme="majorHAnsi" w:hAnsiTheme="majorHAnsi" w:cs="Calibri Light"/>
            <w:bCs/>
          </w:rPr>
          <w:delText xml:space="preserve">do </w:delText>
        </w:r>
      </w:del>
      <w:r w:rsidR="00CA0BEA" w:rsidRPr="00A43259">
        <w:rPr>
          <w:rFonts w:asciiTheme="majorHAnsi" w:hAnsiTheme="majorHAnsi" w:cs="Calibri Light"/>
          <w:bCs/>
        </w:rPr>
        <w:t>80</w:t>
      </w:r>
      <w:r w:rsidR="008758BF" w:rsidRPr="00A43259">
        <w:rPr>
          <w:rFonts w:asciiTheme="majorHAnsi" w:hAnsiTheme="majorHAnsi" w:cs="Calibri Light"/>
          <w:bCs/>
        </w:rPr>
        <w:t xml:space="preserve">% kwoty przyznanego grantu, </w:t>
      </w:r>
      <w:ins w:id="319" w:author="Rodak Paweł" w:date="2019-01-21T08:39:00Z">
        <w:r w:rsidR="004C0078">
          <w:rPr>
            <w:rFonts w:asciiTheme="majorHAnsi" w:hAnsiTheme="majorHAnsi" w:cs="Calibri Light"/>
            <w:bCs/>
          </w:rPr>
          <w:br/>
        </w:r>
      </w:ins>
      <w:r w:rsidR="008758BF" w:rsidRPr="00A43259">
        <w:rPr>
          <w:rFonts w:asciiTheme="majorHAnsi" w:hAnsiTheme="majorHAnsi" w:cs="Calibri Light"/>
          <w:bCs/>
        </w:rPr>
        <w:t>tj. ……….. zł</w:t>
      </w:r>
      <w:ins w:id="320" w:author="Rodak Paweł" w:date="2019-01-21T08:39:00Z">
        <w:r w:rsidR="004C0078">
          <w:rPr>
            <w:rFonts w:asciiTheme="majorHAnsi" w:hAnsiTheme="majorHAnsi" w:cs="Calibri Light"/>
            <w:bCs/>
          </w:rPr>
          <w:t xml:space="preserve"> (słownie: ……………….. zł)</w:t>
        </w:r>
      </w:ins>
      <w:ins w:id="321" w:author="Paweł Rodak" w:date="2019-01-20T13:32:00Z">
        <w:r w:rsidR="001941C7" w:rsidRPr="00A43259">
          <w:rPr>
            <w:rFonts w:asciiTheme="majorHAnsi" w:hAnsiTheme="majorHAnsi" w:cs="Calibri Light"/>
            <w:bCs/>
          </w:rPr>
          <w:t xml:space="preserve">, </w:t>
        </w:r>
      </w:ins>
      <w:ins w:id="322" w:author="intel" w:date="2019-05-10T12:23:00Z">
        <w:r w:rsidR="00254379" w:rsidRPr="00254379">
          <w:rPr>
            <w:rFonts w:asciiTheme="majorHAnsi" w:hAnsiTheme="majorHAnsi" w:cs="Calibri Light"/>
            <w:bCs/>
          </w:rPr>
          <w:t xml:space="preserve">zostanie przekazana </w:t>
        </w:r>
        <w:proofErr w:type="spellStart"/>
        <w:r w:rsidR="00254379" w:rsidRPr="00254379">
          <w:rPr>
            <w:rFonts w:asciiTheme="majorHAnsi" w:hAnsiTheme="majorHAnsi" w:cs="Calibri Light"/>
            <w:bCs/>
          </w:rPr>
          <w:t>grantobiorcy</w:t>
        </w:r>
        <w:proofErr w:type="spellEnd"/>
        <w:r w:rsidR="00254379">
          <w:rPr>
            <w:rFonts w:asciiTheme="majorHAnsi" w:hAnsiTheme="majorHAnsi" w:cs="Calibri Light"/>
            <w:bCs/>
          </w:rPr>
          <w:t xml:space="preserve"> </w:t>
        </w:r>
        <w:r w:rsidR="00254379" w:rsidRPr="00254379">
          <w:rPr>
            <w:rFonts w:asciiTheme="majorHAnsi" w:hAnsiTheme="majorHAnsi" w:cs="Calibri Light"/>
            <w:bCs/>
            <w:rPrChange w:id="323" w:author="intel" w:date="2019-05-10T12:23:00Z">
              <w:rPr>
                <w:rFonts w:asciiTheme="majorHAnsi" w:hAnsiTheme="majorHAnsi" w:cs="Calibri Light"/>
                <w:bCs/>
              </w:rPr>
            </w:rPrChange>
          </w:rPr>
          <w:t xml:space="preserve">niezwłocznie po podpisaniu niniejszej umowy. </w:t>
        </w:r>
      </w:ins>
    </w:p>
    <w:p w14:paraId="6D132BC7" w14:textId="7CFCBC12" w:rsidR="008758BF" w:rsidRPr="00A43259" w:rsidDel="00254379" w:rsidRDefault="008758BF" w:rsidP="00254379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del w:id="324" w:author="intel" w:date="2019-05-10T12:23:00Z"/>
          <w:rFonts w:asciiTheme="majorHAnsi" w:hAnsiTheme="majorHAnsi" w:cs="Calibri Light"/>
          <w:bCs/>
        </w:rPr>
        <w:pPrChange w:id="325" w:author="Paweł Rodak" w:date="2019-01-20T18:21:00Z">
          <w:pPr>
            <w:pStyle w:val="Akapitzlist"/>
            <w:numPr>
              <w:numId w:val="38"/>
            </w:numPr>
            <w:autoSpaceDE w:val="0"/>
            <w:autoSpaceDN w:val="0"/>
            <w:adjustRightInd w:val="0"/>
            <w:spacing w:after="0" w:line="240" w:lineRule="auto"/>
            <w:ind w:left="786" w:hanging="360"/>
            <w:jc w:val="both"/>
          </w:pPr>
        </w:pPrChange>
      </w:pPr>
    </w:p>
    <w:p w14:paraId="138366A2" w14:textId="2CC3186B" w:rsidR="00594A27" w:rsidRPr="00A43259" w:rsidRDefault="00A31B32" w:rsidP="00254379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ins w:id="326" w:author="Paweł Rodak" w:date="2019-01-20T14:13:00Z"/>
          <w:rFonts w:asciiTheme="majorHAnsi" w:hAnsiTheme="majorHAnsi" w:cs="Calibri Light"/>
          <w:b/>
          <w:bCs/>
          <w:rPrChange w:id="327" w:author="Paweł Rodak" w:date="2019-01-20T14:54:00Z">
            <w:rPr>
              <w:ins w:id="328" w:author="Paweł Rodak" w:date="2019-01-20T14:13:00Z"/>
              <w:rFonts w:asciiTheme="majorHAnsi" w:hAnsiTheme="majorHAnsi" w:cs="Calibri Light"/>
              <w:bCs/>
            </w:rPr>
          </w:rPrChange>
        </w:rPr>
        <w:pPrChange w:id="329" w:author="Paweł Rodak" w:date="2019-01-20T18:21:00Z">
          <w:pPr>
            <w:pStyle w:val="Akapitzlist"/>
            <w:numPr>
              <w:numId w:val="38"/>
            </w:numPr>
            <w:autoSpaceDE w:val="0"/>
            <w:autoSpaceDN w:val="0"/>
            <w:adjustRightInd w:val="0"/>
            <w:spacing w:after="0" w:line="240" w:lineRule="auto"/>
            <w:ind w:left="786" w:hanging="360"/>
            <w:jc w:val="both"/>
          </w:pPr>
        </w:pPrChange>
      </w:pPr>
      <w:r w:rsidRPr="00A43259">
        <w:rPr>
          <w:rFonts w:asciiTheme="majorHAnsi" w:hAnsiTheme="majorHAnsi" w:cs="Calibri Light"/>
          <w:bCs/>
        </w:rPr>
        <w:t xml:space="preserve">druga transza </w:t>
      </w:r>
      <w:ins w:id="330" w:author="Paweł Rodak" w:date="2019-01-20T14:04:00Z">
        <w:r w:rsidR="00594A27" w:rsidRPr="00A43259">
          <w:rPr>
            <w:rFonts w:asciiTheme="majorHAnsi" w:hAnsiTheme="majorHAnsi" w:cs="Calibri Light"/>
            <w:bCs/>
          </w:rPr>
          <w:t xml:space="preserve">zostanie wypłacona </w:t>
        </w:r>
        <w:del w:id="331" w:author="intel" w:date="2019-05-10T12:23:00Z">
          <w:r w:rsidR="00594A27" w:rsidRPr="00A43259" w:rsidDel="00254379">
            <w:rPr>
              <w:rFonts w:asciiTheme="majorHAnsi" w:hAnsiTheme="majorHAnsi" w:cs="Calibri Light"/>
              <w:bCs/>
            </w:rPr>
            <w:delText xml:space="preserve">w terminie ……….. </w:delText>
          </w:r>
        </w:del>
      </w:ins>
      <w:ins w:id="332" w:author="Paweł Rodak" w:date="2019-01-20T14:11:00Z">
        <w:del w:id="333" w:author="intel" w:date="2019-05-10T12:23:00Z">
          <w:r w:rsidR="00594A27" w:rsidRPr="00A43259" w:rsidDel="00254379">
            <w:rPr>
              <w:rFonts w:asciiTheme="majorHAnsi" w:hAnsiTheme="majorHAnsi" w:cs="Calibri Light"/>
              <w:bCs/>
            </w:rPr>
            <w:delText xml:space="preserve">dni </w:delText>
          </w:r>
        </w:del>
      </w:ins>
      <w:ins w:id="334" w:author="Paweł Rodak" w:date="2019-01-20T14:04:00Z">
        <w:r w:rsidR="00594A27" w:rsidRPr="00A43259">
          <w:rPr>
            <w:rFonts w:asciiTheme="majorHAnsi" w:hAnsiTheme="majorHAnsi" w:cs="Calibri Light"/>
            <w:bCs/>
          </w:rPr>
          <w:t xml:space="preserve">po </w:t>
        </w:r>
      </w:ins>
      <w:ins w:id="335" w:author="Paweł Rodak" w:date="2019-01-20T14:11:00Z">
        <w:r w:rsidR="00594A27" w:rsidRPr="00A43259">
          <w:rPr>
            <w:rFonts w:asciiTheme="majorHAnsi" w:hAnsiTheme="majorHAnsi" w:cs="Calibri Light"/>
            <w:bCs/>
          </w:rPr>
          <w:t xml:space="preserve">zakończeniu przez LGD weryfikacji </w:t>
        </w:r>
      </w:ins>
      <w:ins w:id="336" w:author="Paweł Rodak" w:date="2019-01-20T14:04:00Z">
        <w:r w:rsidR="00594A27" w:rsidRPr="00A43259">
          <w:rPr>
            <w:rFonts w:asciiTheme="majorHAnsi" w:hAnsiTheme="majorHAnsi" w:cs="Calibri Light"/>
            <w:bCs/>
          </w:rPr>
          <w:t>wnios</w:t>
        </w:r>
      </w:ins>
      <w:ins w:id="337" w:author="Paweł Rodak" w:date="2019-01-20T14:09:00Z">
        <w:r w:rsidR="00594A27" w:rsidRPr="00A43259">
          <w:rPr>
            <w:rFonts w:asciiTheme="majorHAnsi" w:hAnsiTheme="majorHAnsi" w:cs="Calibri Light"/>
            <w:bCs/>
          </w:rPr>
          <w:t>ku o rozliczenie grantu</w:t>
        </w:r>
      </w:ins>
      <w:ins w:id="338" w:author="Paweł Rodak" w:date="2019-01-20T14:11:00Z">
        <w:r w:rsidR="00594A27" w:rsidRPr="00A43259">
          <w:rPr>
            <w:rFonts w:asciiTheme="majorHAnsi" w:hAnsiTheme="majorHAnsi" w:cs="Calibri Light"/>
            <w:bCs/>
          </w:rPr>
          <w:t>,</w:t>
        </w:r>
      </w:ins>
      <w:ins w:id="339" w:author="Paweł Rodak" w:date="2019-01-20T14:09:00Z">
        <w:r w:rsidR="00594A27" w:rsidRPr="00A43259">
          <w:rPr>
            <w:rFonts w:asciiTheme="majorHAnsi" w:hAnsiTheme="majorHAnsi" w:cs="Calibri Light"/>
            <w:bCs/>
          </w:rPr>
          <w:t xml:space="preserve"> w wysokości nie</w:t>
        </w:r>
        <w:del w:id="340" w:author="Rodak Paweł" w:date="2019-01-21T09:24:00Z">
          <w:r w:rsidR="00594A27" w:rsidRPr="00A43259" w:rsidDel="00003439">
            <w:rPr>
              <w:rFonts w:asciiTheme="majorHAnsi" w:hAnsiTheme="majorHAnsi" w:cs="Calibri Light"/>
              <w:bCs/>
            </w:rPr>
            <w:delText xml:space="preserve"> </w:delText>
          </w:r>
        </w:del>
      </w:ins>
      <w:ins w:id="341" w:author="Paweł Rodak" w:date="2019-01-20T14:10:00Z">
        <w:r w:rsidR="00594A27" w:rsidRPr="00A43259">
          <w:rPr>
            <w:rFonts w:asciiTheme="majorHAnsi" w:hAnsiTheme="majorHAnsi" w:cs="Calibri Light"/>
            <w:bCs/>
          </w:rPr>
          <w:t>przekraczającej</w:t>
        </w:r>
      </w:ins>
      <w:ins w:id="342" w:author="intel" w:date="2019-05-10T12:23:00Z">
        <w:r w:rsidR="00254379">
          <w:rPr>
            <w:rFonts w:asciiTheme="majorHAnsi" w:hAnsiTheme="majorHAnsi" w:cs="Calibri Light"/>
            <w:bCs/>
          </w:rPr>
          <w:t xml:space="preserve"> </w:t>
        </w:r>
      </w:ins>
      <w:ins w:id="343" w:author="Paweł Rodak" w:date="2019-01-20T14:09:00Z">
        <w:del w:id="344" w:author="intel" w:date="2019-05-10T12:23:00Z">
          <w:r w:rsidR="00594A27" w:rsidRPr="00A43259" w:rsidDel="00254379">
            <w:rPr>
              <w:rFonts w:asciiTheme="majorHAnsi" w:hAnsiTheme="majorHAnsi" w:cs="Calibri Light"/>
              <w:bCs/>
            </w:rPr>
            <w:delText xml:space="preserve"> </w:delText>
          </w:r>
        </w:del>
        <w:del w:id="345" w:author="intel" w:date="2019-04-24T10:28:00Z">
          <w:r w:rsidR="00594A27" w:rsidRPr="00A43259" w:rsidDel="00561C4C">
            <w:rPr>
              <w:rFonts w:asciiTheme="majorHAnsi" w:hAnsiTheme="majorHAnsi" w:cs="Calibri Light"/>
              <w:bCs/>
            </w:rPr>
            <w:delText>20</w:delText>
          </w:r>
        </w:del>
        <w:del w:id="346" w:author="intel" w:date="2019-05-10T12:23:00Z">
          <w:r w:rsidR="00594A27" w:rsidRPr="00A43259" w:rsidDel="00254379">
            <w:rPr>
              <w:rFonts w:asciiTheme="majorHAnsi" w:hAnsiTheme="majorHAnsi" w:cs="Calibri Light"/>
              <w:bCs/>
            </w:rPr>
            <w:delText>%</w:delText>
          </w:r>
        </w:del>
      </w:ins>
      <w:ins w:id="347" w:author="Paweł Rodak" w:date="2019-01-20T14:10:00Z">
        <w:del w:id="348" w:author="intel" w:date="2019-05-10T12:23:00Z">
          <w:r w:rsidR="00594A27" w:rsidRPr="00A43259" w:rsidDel="00254379">
            <w:rPr>
              <w:rFonts w:asciiTheme="majorHAnsi" w:hAnsiTheme="majorHAnsi" w:cs="Calibri Light"/>
              <w:bCs/>
            </w:rPr>
            <w:delText xml:space="preserve"> </w:delText>
          </w:r>
        </w:del>
      </w:ins>
      <w:ins w:id="349" w:author="Paweł Rodak" w:date="2019-01-20T14:11:00Z">
        <w:r w:rsidR="00594A27" w:rsidRPr="00A43259">
          <w:rPr>
            <w:rFonts w:asciiTheme="majorHAnsi" w:hAnsiTheme="majorHAnsi" w:cs="Calibri Light"/>
            <w:bCs/>
          </w:rPr>
          <w:t>k</w:t>
        </w:r>
      </w:ins>
      <w:ins w:id="350" w:author="Paweł Rodak" w:date="2019-01-20T14:10:00Z">
        <w:r w:rsidR="00594A27" w:rsidRPr="00A43259">
          <w:rPr>
            <w:rFonts w:asciiTheme="majorHAnsi" w:hAnsiTheme="majorHAnsi" w:cs="Calibri Light"/>
            <w:bCs/>
          </w:rPr>
          <w:t>woty przyznanego grantu, tj. ……….. zł</w:t>
        </w:r>
      </w:ins>
      <w:ins w:id="351" w:author="Rodak Paweł" w:date="2019-01-21T08:39:00Z">
        <w:r w:rsidR="004C0078">
          <w:rPr>
            <w:rFonts w:asciiTheme="majorHAnsi" w:hAnsiTheme="majorHAnsi" w:cs="Calibri Light"/>
            <w:bCs/>
          </w:rPr>
          <w:t xml:space="preserve"> (słownie: ……………………….. zł)</w:t>
        </w:r>
      </w:ins>
      <w:ins w:id="352" w:author="intel" w:date="2019-05-10T12:24:00Z">
        <w:r w:rsidR="00254379">
          <w:rPr>
            <w:rFonts w:asciiTheme="majorHAnsi" w:hAnsiTheme="majorHAnsi" w:cs="Calibri Light"/>
            <w:bCs/>
          </w:rPr>
          <w:t xml:space="preserve">, </w:t>
        </w:r>
        <w:r w:rsidR="00254379" w:rsidRPr="00254379">
          <w:rPr>
            <w:rFonts w:asciiTheme="majorHAnsi" w:hAnsiTheme="majorHAnsi" w:cs="Calibri Light"/>
            <w:bCs/>
          </w:rPr>
          <w:t>niezwłocznie po pozytywnym rozpatrzeniu wniosku o rozliczenie grantu.</w:t>
        </w:r>
      </w:ins>
      <w:ins w:id="353" w:author="Paweł Rodak" w:date="2019-01-20T14:10:00Z">
        <w:del w:id="354" w:author="intel" w:date="2019-05-10T12:24:00Z">
          <w:r w:rsidR="0064217B" w:rsidRPr="00A43259" w:rsidDel="00254379">
            <w:rPr>
              <w:rFonts w:asciiTheme="majorHAnsi" w:hAnsiTheme="majorHAnsi" w:cs="Calibri Light"/>
              <w:bCs/>
            </w:rPr>
            <w:delText>.</w:delText>
          </w:r>
        </w:del>
      </w:ins>
    </w:p>
    <w:p w14:paraId="330519B6" w14:textId="77777777" w:rsidR="008758BF" w:rsidRPr="00A43259" w:rsidDel="00BD10AD" w:rsidRDefault="00594A2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left="426" w:hanging="423"/>
        <w:contextualSpacing w:val="0"/>
        <w:jc w:val="both"/>
        <w:rPr>
          <w:del w:id="355" w:author="Paweł Rodak" w:date="2019-01-20T14:15:00Z"/>
          <w:rFonts w:asciiTheme="majorHAnsi" w:hAnsiTheme="majorHAnsi" w:cs="Calibri Light"/>
          <w:rPrChange w:id="356" w:author="Paweł Rodak" w:date="2019-01-20T14:54:00Z">
            <w:rPr>
              <w:del w:id="357" w:author="Paweł Rodak" w:date="2019-01-20T14:15:00Z"/>
              <w:rFonts w:asciiTheme="majorHAnsi" w:hAnsiTheme="majorHAnsi" w:cs="Calibri Light"/>
              <w:b/>
              <w:bCs/>
            </w:rPr>
          </w:rPrChange>
        </w:rPr>
        <w:pPrChange w:id="358" w:author="Paweł Rodak" w:date="2019-01-20T18:21:00Z">
          <w:pPr>
            <w:pStyle w:val="Akapitzlist"/>
            <w:numPr>
              <w:numId w:val="38"/>
            </w:numPr>
            <w:autoSpaceDE w:val="0"/>
            <w:autoSpaceDN w:val="0"/>
            <w:adjustRightInd w:val="0"/>
            <w:spacing w:after="0" w:line="240" w:lineRule="auto"/>
            <w:ind w:left="786" w:hanging="360"/>
            <w:jc w:val="both"/>
          </w:pPr>
        </w:pPrChange>
      </w:pPr>
      <w:ins w:id="359" w:author="Paweł Rodak" w:date="2019-01-20T14:10:00Z">
        <w:r w:rsidRPr="00A43259">
          <w:rPr>
            <w:rFonts w:asciiTheme="majorHAnsi" w:hAnsiTheme="majorHAnsi" w:cs="Calibri Light"/>
          </w:rPr>
          <w:lastRenderedPageBreak/>
          <w:t>O</w:t>
        </w:r>
        <w:r w:rsidRPr="007D5762">
          <w:rPr>
            <w:rFonts w:asciiTheme="majorHAnsi" w:hAnsiTheme="majorHAnsi" w:cs="Calibri Light"/>
          </w:rPr>
          <w:t xml:space="preserve">stateczna wysokość kwoty wypłaconej </w:t>
        </w:r>
      </w:ins>
      <w:ins w:id="360" w:author="Paweł Rodak" w:date="2019-01-20T18:21:00Z">
        <w:r w:rsidR="00BC2885">
          <w:rPr>
            <w:rFonts w:asciiTheme="majorHAnsi" w:hAnsiTheme="majorHAnsi" w:cs="Calibri Light"/>
          </w:rPr>
          <w:t xml:space="preserve">Grantobiorcy </w:t>
        </w:r>
      </w:ins>
      <w:ins w:id="361" w:author="Paweł Rodak" w:date="2019-01-20T14:10:00Z">
        <w:r w:rsidRPr="007D5762">
          <w:rPr>
            <w:rFonts w:asciiTheme="majorHAnsi" w:hAnsiTheme="majorHAnsi" w:cs="Calibri Light"/>
          </w:rPr>
          <w:t xml:space="preserve">w ramach </w:t>
        </w:r>
      </w:ins>
      <w:ins w:id="362" w:author="Paweł Rodak" w:date="2019-01-20T14:13:00Z">
        <w:r w:rsidRPr="00A43259">
          <w:rPr>
            <w:rFonts w:asciiTheme="majorHAnsi" w:hAnsiTheme="majorHAnsi" w:cs="Calibri Light"/>
          </w:rPr>
          <w:t>drugiej</w:t>
        </w:r>
      </w:ins>
      <w:ins w:id="363" w:author="Paweł Rodak" w:date="2019-01-20T14:10:00Z">
        <w:r w:rsidRPr="007D5762">
          <w:rPr>
            <w:rFonts w:asciiTheme="majorHAnsi" w:hAnsiTheme="majorHAnsi" w:cs="Calibri Light"/>
          </w:rPr>
          <w:t xml:space="preserve"> transzy</w:t>
        </w:r>
      </w:ins>
      <w:ins w:id="364" w:author="Paweł Rodak" w:date="2019-01-20T14:13:00Z">
        <w:r w:rsidR="00BD10AD" w:rsidRPr="00A43259">
          <w:rPr>
            <w:rFonts w:asciiTheme="majorHAnsi" w:hAnsiTheme="majorHAnsi" w:cs="Calibri Light"/>
          </w:rPr>
          <w:t xml:space="preserve">, o której mowa </w:t>
        </w:r>
      </w:ins>
      <w:ins w:id="365" w:author="Rodak Paweł" w:date="2019-02-14T10:05:00Z">
        <w:r w:rsidR="00B02AF4">
          <w:rPr>
            <w:rFonts w:asciiTheme="majorHAnsi" w:hAnsiTheme="majorHAnsi" w:cs="Calibri Light"/>
          </w:rPr>
          <w:br/>
        </w:r>
      </w:ins>
      <w:ins w:id="366" w:author="Paweł Rodak" w:date="2019-01-20T14:13:00Z">
        <w:r w:rsidR="00BD10AD" w:rsidRPr="00A43259">
          <w:rPr>
            <w:rFonts w:asciiTheme="majorHAnsi" w:hAnsiTheme="majorHAnsi" w:cs="Calibri Light"/>
          </w:rPr>
          <w:t xml:space="preserve">w ust. </w:t>
        </w:r>
        <w:r w:rsidRPr="00A43259">
          <w:rPr>
            <w:rFonts w:asciiTheme="majorHAnsi" w:hAnsiTheme="majorHAnsi" w:cs="Calibri Light"/>
          </w:rPr>
          <w:t>2 pkt 2,</w:t>
        </w:r>
      </w:ins>
      <w:ins w:id="367" w:author="Paweł Rodak" w:date="2019-01-20T14:10:00Z">
        <w:r w:rsidRPr="007D5762">
          <w:rPr>
            <w:rFonts w:asciiTheme="majorHAnsi" w:hAnsiTheme="majorHAnsi" w:cs="Calibri Light"/>
          </w:rPr>
          <w:t xml:space="preserve"> zależ</w:t>
        </w:r>
      </w:ins>
      <w:ins w:id="368" w:author="Paweł Rodak" w:date="2019-01-20T14:11:00Z">
        <w:r w:rsidRPr="007D5762">
          <w:rPr>
            <w:rFonts w:asciiTheme="majorHAnsi" w:hAnsiTheme="majorHAnsi" w:cs="Calibri Light"/>
          </w:rPr>
          <w:t>e</w:t>
        </w:r>
      </w:ins>
      <w:ins w:id="369" w:author="Paweł Rodak" w:date="2019-01-20T14:10:00Z">
        <w:r w:rsidRPr="007D5762">
          <w:rPr>
            <w:rFonts w:asciiTheme="majorHAnsi" w:hAnsiTheme="majorHAnsi" w:cs="Calibri Light"/>
          </w:rPr>
          <w:t>ć będzie od tego, czy Grantobiorca zrealizował zadanie i poniósł wydatki zgo</w:t>
        </w:r>
        <w:r w:rsidR="0064217B" w:rsidRPr="00A43259">
          <w:rPr>
            <w:rFonts w:asciiTheme="majorHAnsi" w:hAnsiTheme="majorHAnsi" w:cs="Calibri Light"/>
          </w:rPr>
          <w:t xml:space="preserve">dnie z Umową i </w:t>
        </w:r>
      </w:ins>
      <w:ins w:id="370" w:author="Rodak Paweł" w:date="2019-01-21T08:40:00Z">
        <w:r w:rsidR="004C0078">
          <w:rPr>
            <w:rFonts w:asciiTheme="majorHAnsi" w:hAnsiTheme="majorHAnsi" w:cs="Calibri Light"/>
          </w:rPr>
          <w:t xml:space="preserve">obowiązującymi </w:t>
        </w:r>
      </w:ins>
      <w:ins w:id="371" w:author="Paweł Rodak" w:date="2019-01-20T14:10:00Z">
        <w:r w:rsidR="0064217B" w:rsidRPr="00A43259">
          <w:rPr>
            <w:rFonts w:asciiTheme="majorHAnsi" w:hAnsiTheme="majorHAnsi" w:cs="Calibri Light"/>
          </w:rPr>
          <w:t>przepisami prawa, w szcze</w:t>
        </w:r>
      </w:ins>
      <w:ins w:id="372" w:author="Paweł Rodak" w:date="2019-01-20T14:50:00Z">
        <w:r w:rsidR="00A43259" w:rsidRPr="00A43259">
          <w:rPr>
            <w:rFonts w:asciiTheme="majorHAnsi" w:hAnsiTheme="majorHAnsi" w:cs="Calibri Light"/>
          </w:rPr>
          <w:t>g</w:t>
        </w:r>
      </w:ins>
      <w:ins w:id="373" w:author="Paweł Rodak" w:date="2019-01-20T14:10:00Z">
        <w:r w:rsidR="0064217B" w:rsidRPr="00A43259">
          <w:rPr>
            <w:rFonts w:asciiTheme="majorHAnsi" w:hAnsiTheme="majorHAnsi" w:cs="Calibri Light"/>
          </w:rPr>
          <w:t xml:space="preserve">ólności od tego, czy poniesione przez Grantobiorcę wydatki w ramach zadania mieszczą się w katalogu kosztów kwalifikowalnych </w:t>
        </w:r>
      </w:ins>
      <w:ins w:id="374" w:author="Paweł Rodak" w:date="2019-01-20T14:51:00Z">
        <w:r w:rsidR="00A43259" w:rsidRPr="00A43259">
          <w:rPr>
            <w:rFonts w:asciiTheme="majorHAnsi" w:hAnsiTheme="majorHAnsi" w:cs="Calibri Light"/>
          </w:rPr>
          <w:t>określonym w § 13 ust. 1 pkt 3 rozporządzenia MRiRW.</w:t>
        </w:r>
      </w:ins>
      <w:ins w:id="375" w:author="Paweł Rodak" w:date="2019-01-20T14:10:00Z">
        <w:r w:rsidRPr="007D5762">
          <w:rPr>
            <w:rFonts w:asciiTheme="majorHAnsi" w:hAnsiTheme="majorHAnsi" w:cs="Calibri Light"/>
          </w:rPr>
          <w:t xml:space="preserve"> Kwota</w:t>
        </w:r>
      </w:ins>
      <w:ins w:id="376" w:author="Paweł Rodak" w:date="2019-01-20T14:12:00Z">
        <w:r w:rsidRPr="007D5762">
          <w:rPr>
            <w:rFonts w:asciiTheme="majorHAnsi" w:hAnsiTheme="majorHAnsi" w:cs="Calibri Light"/>
          </w:rPr>
          <w:t xml:space="preserve"> wypłacona w ramach </w:t>
        </w:r>
      </w:ins>
      <w:ins w:id="377" w:author="Paweł Rodak" w:date="2019-01-20T14:52:00Z">
        <w:r w:rsidR="00A43259" w:rsidRPr="00A43259">
          <w:rPr>
            <w:rFonts w:asciiTheme="majorHAnsi" w:hAnsiTheme="majorHAnsi" w:cs="Calibri Light"/>
          </w:rPr>
          <w:t>drugiej</w:t>
        </w:r>
      </w:ins>
      <w:ins w:id="378" w:author="Paweł Rodak" w:date="2019-01-20T14:12:00Z">
        <w:r w:rsidRPr="007D5762">
          <w:rPr>
            <w:rFonts w:asciiTheme="majorHAnsi" w:hAnsiTheme="majorHAnsi" w:cs="Calibri Light"/>
          </w:rPr>
          <w:t xml:space="preserve"> transzy</w:t>
        </w:r>
      </w:ins>
      <w:ins w:id="379" w:author="Paweł Rodak" w:date="2019-01-20T14:10:00Z">
        <w:r w:rsidRPr="007D5762">
          <w:rPr>
            <w:rFonts w:asciiTheme="majorHAnsi" w:hAnsiTheme="majorHAnsi" w:cs="Calibri Light"/>
          </w:rPr>
          <w:t xml:space="preserve"> stanowić będzie różnicę między </w:t>
        </w:r>
      </w:ins>
      <w:ins w:id="380" w:author="Paweł Rodak" w:date="2019-01-20T14:12:00Z">
        <w:r w:rsidRPr="00C645FC">
          <w:rPr>
            <w:rFonts w:asciiTheme="majorHAnsi" w:hAnsiTheme="majorHAnsi" w:cs="Calibri Light"/>
          </w:rPr>
          <w:t xml:space="preserve">kwotą </w:t>
        </w:r>
      </w:ins>
      <w:ins w:id="381" w:author="Paweł Rodak" w:date="2019-01-20T22:54:00Z">
        <w:r w:rsidR="00305F02">
          <w:rPr>
            <w:rFonts w:asciiTheme="majorHAnsi" w:hAnsiTheme="majorHAnsi" w:cs="Calibri Light"/>
          </w:rPr>
          <w:t>grantu należnego</w:t>
        </w:r>
      </w:ins>
      <w:ins w:id="382" w:author="Paweł Rodak" w:date="2019-01-20T22:56:00Z">
        <w:r w:rsidR="00305F02">
          <w:rPr>
            <w:rFonts w:asciiTheme="majorHAnsi" w:hAnsiTheme="majorHAnsi" w:cs="Calibri Light"/>
          </w:rPr>
          <w:t xml:space="preserve"> (tj. kwotą, jaka należy się Grantobiorcy od LGD po zakończeniu realizacji zadania</w:t>
        </w:r>
      </w:ins>
      <w:ins w:id="383" w:author="Paweł Rodak" w:date="2019-01-20T14:12:00Z">
        <w:r w:rsidRPr="007D5762">
          <w:rPr>
            <w:rFonts w:asciiTheme="majorHAnsi" w:hAnsiTheme="majorHAnsi" w:cs="Calibri Light"/>
          </w:rPr>
          <w:t>,</w:t>
        </w:r>
      </w:ins>
      <w:ins w:id="384" w:author="Paweł Rodak" w:date="2019-01-20T22:57:00Z">
        <w:r w:rsidR="00305F02">
          <w:rPr>
            <w:rFonts w:asciiTheme="majorHAnsi" w:hAnsiTheme="majorHAnsi" w:cs="Calibri Light"/>
          </w:rPr>
          <w:t xml:space="preserve"> zgodnie z postanowieniami Umowy oraz dokumentami złożonymi w celu rozliczenia zadania)</w:t>
        </w:r>
      </w:ins>
      <w:ins w:id="385" w:author="Paweł Rodak" w:date="2019-01-20T14:12:00Z">
        <w:r w:rsidRPr="007D5762">
          <w:rPr>
            <w:rFonts w:asciiTheme="majorHAnsi" w:hAnsiTheme="majorHAnsi" w:cs="Calibri Light"/>
          </w:rPr>
          <w:t xml:space="preserve"> a kwotą wypłaconą w ramach pierwszej transzy.</w:t>
        </w:r>
      </w:ins>
      <w:ins w:id="386" w:author="Paweł Rodak" w:date="2019-01-20T14:14:00Z">
        <w:r w:rsidRPr="00A43259">
          <w:rPr>
            <w:rFonts w:asciiTheme="majorHAnsi" w:hAnsiTheme="majorHAnsi" w:cs="Calibri Light"/>
          </w:rPr>
          <w:t xml:space="preserve"> </w:t>
        </w:r>
      </w:ins>
      <w:ins w:id="387" w:author="Paweł Rodak" w:date="2019-02-13T22:59:00Z">
        <w:r w:rsidR="00672EFF">
          <w:rPr>
            <w:rFonts w:asciiTheme="majorHAnsi" w:hAnsiTheme="majorHAnsi" w:cs="Calibri Light"/>
          </w:rPr>
          <w:t>D</w:t>
        </w:r>
      </w:ins>
      <w:ins w:id="388" w:author="Rodak Paweł" w:date="2019-01-21T08:40:00Z">
        <w:del w:id="389" w:author="Paweł Rodak" w:date="2019-02-13T22:59:00Z">
          <w:r w:rsidR="004C0078" w:rsidDel="00672EFF">
            <w:rPr>
              <w:rFonts w:asciiTheme="majorHAnsi" w:hAnsiTheme="majorHAnsi" w:cs="Calibri Light"/>
            </w:rPr>
            <w:delText>D</w:delText>
          </w:r>
        </w:del>
        <w:r w:rsidR="004C0078">
          <w:rPr>
            <w:rFonts w:asciiTheme="majorHAnsi" w:hAnsiTheme="majorHAnsi" w:cs="Calibri Light"/>
          </w:rPr>
          <w:t>okonując wypłaty drugiej transzy</w:t>
        </w:r>
        <w:del w:id="390" w:author="Paweł Rodak" w:date="2019-02-13T22:59:00Z">
          <w:r w:rsidR="004C0078" w:rsidDel="00672EFF">
            <w:rPr>
              <w:rFonts w:asciiTheme="majorHAnsi" w:hAnsiTheme="majorHAnsi" w:cs="Calibri Light"/>
            </w:rPr>
            <w:delText xml:space="preserve"> LGD,</w:delText>
          </w:r>
        </w:del>
        <w:r w:rsidR="004C0078">
          <w:rPr>
            <w:rFonts w:asciiTheme="majorHAnsi" w:hAnsiTheme="majorHAnsi" w:cs="Calibri Light"/>
          </w:rPr>
          <w:t xml:space="preserve"> o</w:t>
        </w:r>
      </w:ins>
      <w:ins w:id="391" w:author="Paweł Rodak" w:date="2019-01-20T14:14:00Z">
        <w:del w:id="392" w:author="Rodak Paweł" w:date="2019-01-21T08:40:00Z">
          <w:r w:rsidRPr="00A43259" w:rsidDel="004C0078">
            <w:rPr>
              <w:rFonts w:asciiTheme="majorHAnsi" w:hAnsiTheme="majorHAnsi" w:cs="Calibri Light"/>
            </w:rPr>
            <w:delText>O</w:delText>
          </w:r>
        </w:del>
        <w:r w:rsidRPr="00A43259">
          <w:rPr>
            <w:rFonts w:asciiTheme="majorHAnsi" w:hAnsiTheme="majorHAnsi" w:cs="Calibri Light"/>
          </w:rPr>
          <w:t xml:space="preserve">d obliczonej </w:t>
        </w:r>
      </w:ins>
      <w:ins w:id="393" w:author="Paweł Rodak" w:date="2019-01-20T18:22:00Z">
        <w:del w:id="394" w:author="Rodak Paweł" w:date="2019-01-21T08:40:00Z">
          <w:r w:rsidR="00BC2885" w:rsidDel="004C0078">
            <w:rPr>
              <w:rFonts w:asciiTheme="majorHAnsi" w:hAnsiTheme="majorHAnsi" w:cs="Calibri Light"/>
            </w:rPr>
            <w:br/>
          </w:r>
        </w:del>
      </w:ins>
      <w:ins w:id="395" w:author="Paweł Rodak" w:date="2019-01-20T14:14:00Z">
        <w:r w:rsidRPr="00A43259">
          <w:rPr>
            <w:rFonts w:asciiTheme="majorHAnsi" w:hAnsiTheme="majorHAnsi" w:cs="Calibri Light"/>
          </w:rPr>
          <w:t xml:space="preserve">w ten sposób różnicy </w:t>
        </w:r>
      </w:ins>
      <w:ins w:id="396" w:author="Paweł Rodak" w:date="2019-02-13T22:59:00Z">
        <w:r w:rsidR="00672EFF">
          <w:rPr>
            <w:rFonts w:asciiTheme="majorHAnsi" w:hAnsiTheme="majorHAnsi" w:cs="Calibri Light"/>
          </w:rPr>
          <w:t xml:space="preserve">LGD </w:t>
        </w:r>
      </w:ins>
      <w:ins w:id="397" w:author="Paweł Rodak" w:date="2019-01-20T14:14:00Z">
        <w:del w:id="398" w:author="Rodak Paweł" w:date="2019-01-21T08:40:00Z">
          <w:r w:rsidRPr="00A43259" w:rsidDel="004C0078">
            <w:rPr>
              <w:rFonts w:asciiTheme="majorHAnsi" w:hAnsiTheme="majorHAnsi" w:cs="Calibri Light"/>
            </w:rPr>
            <w:delText xml:space="preserve">LGD </w:delText>
          </w:r>
        </w:del>
        <w:r w:rsidRPr="00A43259">
          <w:rPr>
            <w:rFonts w:asciiTheme="majorHAnsi" w:hAnsiTheme="majorHAnsi" w:cs="Calibri Light"/>
          </w:rPr>
          <w:t xml:space="preserve">będzie </w:t>
        </w:r>
        <w:r w:rsidR="00BD10AD" w:rsidRPr="00A43259">
          <w:rPr>
            <w:rFonts w:asciiTheme="majorHAnsi" w:hAnsiTheme="majorHAnsi" w:cs="Calibri Light"/>
          </w:rPr>
          <w:t xml:space="preserve">uprawniona </w:t>
        </w:r>
      </w:ins>
      <w:ins w:id="399" w:author="Paweł Rodak" w:date="2019-01-20T22:57:00Z">
        <w:r w:rsidR="00305F02">
          <w:rPr>
            <w:rFonts w:asciiTheme="majorHAnsi" w:hAnsiTheme="majorHAnsi" w:cs="Calibri Light"/>
          </w:rPr>
          <w:t xml:space="preserve">również </w:t>
        </w:r>
      </w:ins>
      <w:ins w:id="400" w:author="Paweł Rodak" w:date="2019-01-20T14:14:00Z">
        <w:r w:rsidR="00BD10AD" w:rsidRPr="00A43259">
          <w:rPr>
            <w:rFonts w:asciiTheme="majorHAnsi" w:hAnsiTheme="majorHAnsi" w:cs="Calibri Light"/>
          </w:rPr>
          <w:t xml:space="preserve">odjąć naliczone wobec Grantobiorcy </w:t>
        </w:r>
      </w:ins>
      <w:ins w:id="401" w:author="Paweł Rodak" w:date="2019-01-20T14:15:00Z">
        <w:r w:rsidR="00BD10AD" w:rsidRPr="00A43259">
          <w:rPr>
            <w:rFonts w:asciiTheme="majorHAnsi" w:hAnsiTheme="majorHAnsi" w:cs="Calibri Light"/>
          </w:rPr>
          <w:t xml:space="preserve">ewentualne </w:t>
        </w:r>
      </w:ins>
      <w:ins w:id="402" w:author="Paweł Rodak" w:date="2019-01-20T14:14:00Z">
        <w:r w:rsidR="00BD10AD" w:rsidRPr="00A43259">
          <w:rPr>
            <w:rFonts w:asciiTheme="majorHAnsi" w:hAnsiTheme="majorHAnsi" w:cs="Calibri Light"/>
          </w:rPr>
          <w:t>kary umowne (</w:t>
        </w:r>
      </w:ins>
      <w:ins w:id="403" w:author="Paweł Rodak" w:date="2019-01-20T18:22:00Z">
        <w:r w:rsidR="00BC2885">
          <w:rPr>
            <w:rFonts w:asciiTheme="majorHAnsi" w:hAnsiTheme="majorHAnsi" w:cs="Calibri Light"/>
          </w:rPr>
          <w:t xml:space="preserve">w drodze </w:t>
        </w:r>
      </w:ins>
      <w:ins w:id="404" w:author="Paweł Rodak" w:date="2019-01-20T14:14:00Z">
        <w:r w:rsidR="00BC2885">
          <w:rPr>
            <w:rFonts w:asciiTheme="majorHAnsi" w:hAnsiTheme="majorHAnsi" w:cs="Calibri Light"/>
          </w:rPr>
          <w:t>potrącenia, na które Grantobiorca niniejszym wyraża zgodę</w:t>
        </w:r>
        <w:r w:rsidR="00BD10AD" w:rsidRPr="00A43259">
          <w:rPr>
            <w:rFonts w:asciiTheme="majorHAnsi" w:hAnsiTheme="majorHAnsi" w:cs="Calibri Light"/>
          </w:rPr>
          <w:t>).</w:t>
        </w:r>
      </w:ins>
      <w:ins w:id="405" w:author="Paweł Rodak" w:date="2019-02-14T06:15:00Z">
        <w:r w:rsidR="000C7225">
          <w:rPr>
            <w:rFonts w:asciiTheme="majorHAnsi" w:hAnsiTheme="majorHAnsi" w:cs="Calibri Light"/>
          </w:rPr>
          <w:t xml:space="preserve"> </w:t>
        </w:r>
      </w:ins>
      <w:del w:id="406" w:author="Paweł Rodak" w:date="2019-01-20T13:41:00Z">
        <w:r w:rsidR="00A31B32" w:rsidRPr="007D5762" w:rsidDel="00A45474">
          <w:rPr>
            <w:rFonts w:asciiTheme="majorHAnsi" w:hAnsiTheme="majorHAnsi" w:cs="Calibri Light"/>
          </w:rPr>
          <w:delText xml:space="preserve">pomocy obejmuje </w:delText>
        </w:r>
        <w:r w:rsidR="0077524C" w:rsidRPr="007D5762" w:rsidDel="00A45474">
          <w:rPr>
            <w:rFonts w:asciiTheme="majorHAnsi" w:hAnsiTheme="majorHAnsi" w:cs="Calibri Light"/>
          </w:rPr>
          <w:delText>pozostałą</w:delText>
        </w:r>
        <w:r w:rsidR="008758BF" w:rsidRPr="007D5762" w:rsidDel="00A45474">
          <w:rPr>
            <w:rFonts w:asciiTheme="majorHAnsi" w:hAnsiTheme="majorHAnsi" w:cs="Calibri Light"/>
          </w:rPr>
          <w:delText xml:space="preserve"> kwot</w:delText>
        </w:r>
        <w:r w:rsidR="0077524C" w:rsidRPr="00C645FC" w:rsidDel="00A45474">
          <w:rPr>
            <w:rFonts w:asciiTheme="majorHAnsi" w:hAnsiTheme="majorHAnsi" w:cs="Calibri Light"/>
          </w:rPr>
          <w:delText>ę</w:delText>
        </w:r>
        <w:r w:rsidR="008758BF" w:rsidRPr="00C645FC" w:rsidDel="00A45474">
          <w:rPr>
            <w:rFonts w:asciiTheme="majorHAnsi" w:hAnsiTheme="majorHAnsi" w:cs="Calibri Light"/>
          </w:rPr>
          <w:delText xml:space="preserve"> przyznanego grantu i jest wypłacana po </w:delText>
        </w:r>
        <w:r w:rsidR="00CA0BEA" w:rsidRPr="00C645FC" w:rsidDel="00A45474">
          <w:rPr>
            <w:rFonts w:asciiTheme="majorHAnsi" w:hAnsiTheme="majorHAnsi" w:cs="Calibri Light"/>
          </w:rPr>
          <w:delText xml:space="preserve">pozytywnym rozpatrzeniu </w:delText>
        </w:r>
        <w:r w:rsidR="0077524C" w:rsidRPr="00C645FC" w:rsidDel="00A45474">
          <w:rPr>
            <w:rFonts w:asciiTheme="majorHAnsi" w:hAnsiTheme="majorHAnsi" w:cs="Calibri Light"/>
          </w:rPr>
          <w:delText>wniosku o rozliczenie grantu.</w:delText>
        </w:r>
      </w:del>
    </w:p>
    <w:p w14:paraId="65B8322F" w14:textId="77777777" w:rsidR="008758BF" w:rsidRPr="007D5762" w:rsidRDefault="00A31B3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left="426" w:hanging="423"/>
        <w:contextualSpacing w:val="0"/>
        <w:jc w:val="both"/>
        <w:rPr>
          <w:rFonts w:asciiTheme="majorHAnsi" w:hAnsiTheme="majorHAnsi" w:cs="Calibri Light"/>
        </w:rPr>
        <w:pPrChange w:id="407" w:author="Paweł Rodak" w:date="2019-01-20T18:21:00Z">
          <w:pPr>
            <w:pStyle w:val="Bezodstpw"/>
            <w:numPr>
              <w:numId w:val="39"/>
            </w:numPr>
            <w:ind w:left="360" w:hanging="360"/>
            <w:jc w:val="both"/>
          </w:pPr>
        </w:pPrChange>
      </w:pPr>
      <w:del w:id="408" w:author="Paweł Rodak" w:date="2019-01-20T14:04:00Z">
        <w:r w:rsidRPr="007D5762" w:rsidDel="00594A27">
          <w:rPr>
            <w:rFonts w:asciiTheme="majorHAnsi" w:hAnsiTheme="majorHAnsi" w:cs="Calibri Light"/>
          </w:rPr>
          <w:delText>Pierwsza transza</w:delText>
        </w:r>
        <w:r w:rsidR="008758BF" w:rsidRPr="007D5762" w:rsidDel="00594A27">
          <w:rPr>
            <w:rFonts w:asciiTheme="majorHAnsi" w:hAnsiTheme="majorHAnsi" w:cs="Calibri Light"/>
          </w:rPr>
          <w:delText xml:space="preserve"> zostanie przekazana </w:delText>
        </w:r>
        <w:r w:rsidR="00261065" w:rsidRPr="007D5762" w:rsidDel="00594A27">
          <w:rPr>
            <w:rFonts w:asciiTheme="majorHAnsi" w:hAnsiTheme="majorHAnsi" w:cs="Calibri Light"/>
          </w:rPr>
          <w:delText>G</w:delText>
        </w:r>
        <w:r w:rsidR="008758BF" w:rsidRPr="00C645FC" w:rsidDel="00594A27">
          <w:rPr>
            <w:rFonts w:asciiTheme="majorHAnsi" w:hAnsiTheme="majorHAnsi" w:cs="Calibri Light"/>
          </w:rPr>
          <w:delText>rantobiorcy na rachunek ba</w:delText>
        </w:r>
        <w:r w:rsidRPr="00C645FC" w:rsidDel="00594A27">
          <w:rPr>
            <w:rFonts w:asciiTheme="majorHAnsi" w:hAnsiTheme="majorHAnsi" w:cs="Calibri Light"/>
          </w:rPr>
          <w:delText xml:space="preserve">nkowy o numerze …………. </w:delText>
        </w:r>
        <w:commentRangeStart w:id="409"/>
        <w:r w:rsidR="0077524C" w:rsidRPr="00C645FC" w:rsidDel="00594A27">
          <w:rPr>
            <w:rFonts w:asciiTheme="majorHAnsi" w:hAnsiTheme="majorHAnsi" w:cs="Calibri Light"/>
          </w:rPr>
          <w:delText>niezwłocznie po</w:delText>
        </w:r>
        <w:r w:rsidR="008758BF" w:rsidRPr="00C645FC" w:rsidDel="00594A27">
          <w:rPr>
            <w:rFonts w:asciiTheme="majorHAnsi" w:hAnsiTheme="majorHAnsi" w:cs="Calibri Light"/>
          </w:rPr>
          <w:delText xml:space="preserve"> podpisani</w:delText>
        </w:r>
        <w:r w:rsidR="0077524C" w:rsidRPr="00C645FC" w:rsidDel="00594A27">
          <w:rPr>
            <w:rFonts w:asciiTheme="majorHAnsi" w:hAnsiTheme="majorHAnsi" w:cs="Calibri Light"/>
          </w:rPr>
          <w:delText>u</w:delText>
        </w:r>
        <w:r w:rsidR="008758BF" w:rsidRPr="00C645FC" w:rsidDel="00594A27">
          <w:rPr>
            <w:rFonts w:asciiTheme="majorHAnsi" w:hAnsiTheme="majorHAnsi" w:cs="Calibri Light"/>
          </w:rPr>
          <w:delText xml:space="preserve"> </w:delText>
        </w:r>
        <w:r w:rsidR="00261065" w:rsidRPr="00C645FC" w:rsidDel="00594A27">
          <w:rPr>
            <w:rFonts w:asciiTheme="majorHAnsi" w:hAnsiTheme="majorHAnsi" w:cs="Calibri Light"/>
          </w:rPr>
          <w:delText>U</w:delText>
        </w:r>
        <w:r w:rsidR="008758BF" w:rsidRPr="00C645FC" w:rsidDel="00594A27">
          <w:rPr>
            <w:rFonts w:asciiTheme="majorHAnsi" w:hAnsiTheme="majorHAnsi" w:cs="Calibri Light"/>
          </w:rPr>
          <w:delText xml:space="preserve">mowy. </w:delText>
        </w:r>
        <w:commentRangeEnd w:id="409"/>
        <w:r w:rsidR="00261065" w:rsidRPr="00A43259" w:rsidDel="00594A27">
          <w:rPr>
            <w:rFonts w:cs="Calibri Light"/>
            <w:rPrChange w:id="410" w:author="Paweł Rodak" w:date="2019-01-20T14:54:00Z">
              <w:rPr>
                <w:rStyle w:val="Odwoaniedokomentarza"/>
                <w:rFonts w:asciiTheme="majorHAnsi" w:eastAsiaTheme="minorEastAsia" w:hAnsiTheme="majorHAnsi"/>
                <w:sz w:val="22"/>
                <w:szCs w:val="22"/>
                <w:lang w:eastAsia="pl-PL"/>
              </w:rPr>
            </w:rPrChange>
          </w:rPr>
          <w:commentReference w:id="409"/>
        </w:r>
      </w:del>
    </w:p>
    <w:p w14:paraId="666A1175" w14:textId="77777777" w:rsidR="00BD10AD" w:rsidRPr="00A43259" w:rsidDel="005767B0" w:rsidRDefault="00BD10A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left="426" w:hanging="423"/>
        <w:contextualSpacing w:val="0"/>
        <w:jc w:val="both"/>
        <w:rPr>
          <w:ins w:id="411" w:author="Paweł Rodak" w:date="2019-01-20T14:18:00Z"/>
          <w:del w:id="412" w:author="intel" w:date="2019-05-10T12:42:00Z"/>
          <w:rFonts w:asciiTheme="majorHAnsi" w:hAnsiTheme="majorHAnsi" w:cs="Calibri Light"/>
          <w:rPrChange w:id="413" w:author="Paweł Rodak" w:date="2019-01-20T14:54:00Z">
            <w:rPr>
              <w:ins w:id="414" w:author="Paweł Rodak" w:date="2019-01-20T14:18:00Z"/>
              <w:del w:id="415" w:author="intel" w:date="2019-05-10T12:42:00Z"/>
            </w:rPr>
          </w:rPrChange>
        </w:rPr>
        <w:pPrChange w:id="416" w:author="Paweł Rodak" w:date="2019-01-20T18:21:00Z">
          <w:pPr>
            <w:pStyle w:val="Akapitzlist"/>
            <w:numPr>
              <w:numId w:val="39"/>
            </w:numPr>
            <w:ind w:left="360" w:hanging="360"/>
            <w:jc w:val="both"/>
          </w:pPr>
        </w:pPrChange>
      </w:pPr>
      <w:ins w:id="417" w:author="Paweł Rodak" w:date="2019-01-20T14:16:00Z">
        <w:r w:rsidRPr="00A43259">
          <w:rPr>
            <w:rFonts w:asciiTheme="majorHAnsi" w:hAnsiTheme="majorHAnsi" w:cs="Calibri Light"/>
          </w:rPr>
          <w:t xml:space="preserve">LGD wypłaci Grantobiorcy grant (obie transze, o których mowa w ust. 2) w formie przelewu na </w:t>
        </w:r>
        <w:r w:rsidRPr="00CB2CD4">
          <w:rPr>
            <w:rFonts w:asciiTheme="majorHAnsi" w:hAnsiTheme="majorHAnsi" w:cs="Calibri Light"/>
            <w:b/>
            <w:rPrChange w:id="418" w:author="Rodak Paweł" w:date="2019-02-14T10:43:00Z">
              <w:rPr>
                <w:rFonts w:asciiTheme="majorHAnsi" w:hAnsiTheme="majorHAnsi" w:cs="Calibri Light"/>
              </w:rPr>
            </w:rPrChange>
          </w:rPr>
          <w:t>rachunek bankowy Grantobiorcy prowadzony pod numerem …………………………….</w:t>
        </w:r>
        <w:r w:rsidRPr="00A43259">
          <w:rPr>
            <w:rFonts w:asciiTheme="majorHAnsi" w:hAnsiTheme="majorHAnsi" w:cs="Calibri Light"/>
          </w:rPr>
          <w:t xml:space="preserve"> </w:t>
        </w:r>
      </w:ins>
      <w:ins w:id="419" w:author="Paweł Rodak" w:date="2019-01-20T14:17:00Z">
        <w:r w:rsidRPr="00A43259">
          <w:rPr>
            <w:rFonts w:asciiTheme="majorHAnsi" w:hAnsiTheme="majorHAnsi" w:cs="Calibri Light"/>
          </w:rPr>
          <w:t>Za datę</w:t>
        </w:r>
      </w:ins>
      <w:ins w:id="420" w:author="Paweł Rodak" w:date="2019-01-20T14:16:00Z">
        <w:r w:rsidRPr="00A43259">
          <w:rPr>
            <w:rFonts w:asciiTheme="majorHAnsi" w:hAnsiTheme="majorHAnsi" w:cs="Calibri Light"/>
          </w:rPr>
          <w:t xml:space="preserve"> wypłaty transzy uznaje się dzień złożenia przez LGD zlecenia</w:t>
        </w:r>
      </w:ins>
      <w:ins w:id="421" w:author="Paweł Rodak" w:date="2019-01-20T14:18:00Z">
        <w:r w:rsidRPr="00A43259">
          <w:rPr>
            <w:rFonts w:asciiTheme="majorHAnsi" w:hAnsiTheme="majorHAnsi" w:cs="Calibri Light"/>
          </w:rPr>
          <w:t xml:space="preserve"> stosownej</w:t>
        </w:r>
      </w:ins>
      <w:ins w:id="422" w:author="Paweł Rodak" w:date="2019-01-20T14:16:00Z">
        <w:r w:rsidRPr="00A43259">
          <w:rPr>
            <w:rFonts w:asciiTheme="majorHAnsi" w:hAnsiTheme="majorHAnsi" w:cs="Calibri Light"/>
          </w:rPr>
          <w:t xml:space="preserve"> płatności </w:t>
        </w:r>
      </w:ins>
      <w:ins w:id="423" w:author="Paweł Rodak" w:date="2019-01-20T14:18:00Z">
        <w:r w:rsidRPr="00A43259">
          <w:rPr>
            <w:rFonts w:asciiTheme="majorHAnsi" w:hAnsiTheme="majorHAnsi" w:cs="Calibri Light"/>
          </w:rPr>
          <w:t>bankowi</w:t>
        </w:r>
      </w:ins>
      <w:ins w:id="424" w:author="Paweł Rodak" w:date="2019-01-20T14:16:00Z">
        <w:r w:rsidRPr="00A43259">
          <w:rPr>
            <w:rFonts w:asciiTheme="majorHAnsi" w:hAnsiTheme="majorHAnsi" w:cs="Calibri Light"/>
          </w:rPr>
          <w:t xml:space="preserve"> </w:t>
        </w:r>
      </w:ins>
      <w:ins w:id="425" w:author="Paweł Rodak" w:date="2019-01-20T14:17:00Z">
        <w:r w:rsidRPr="00A43259">
          <w:rPr>
            <w:rFonts w:asciiTheme="majorHAnsi" w:hAnsiTheme="majorHAnsi" w:cs="Calibri Light"/>
          </w:rPr>
          <w:t>obsługującemu rachunek bankowy LGD.</w:t>
        </w:r>
        <w:del w:id="426" w:author="Rodak Paweł" w:date="2019-01-21T08:41:00Z">
          <w:r w:rsidRPr="00A43259" w:rsidDel="004C0078">
            <w:rPr>
              <w:rFonts w:asciiTheme="majorHAnsi" w:hAnsiTheme="majorHAnsi" w:cs="Calibri Light"/>
            </w:rPr>
            <w:delText xml:space="preserve"> </w:delText>
          </w:r>
        </w:del>
      </w:ins>
    </w:p>
    <w:p w14:paraId="0E2CB449" w14:textId="34B62D85" w:rsidR="00BD10AD" w:rsidRPr="005767B0" w:rsidRDefault="00BD10AD" w:rsidP="005767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left="426" w:hanging="423"/>
        <w:contextualSpacing w:val="0"/>
        <w:jc w:val="both"/>
        <w:rPr>
          <w:ins w:id="427" w:author="Paweł Rodak" w:date="2019-01-20T14:16:00Z"/>
          <w:rFonts w:asciiTheme="majorHAnsi" w:hAnsiTheme="majorHAnsi" w:cs="Calibri Light"/>
          <w:rPrChange w:id="428" w:author="intel" w:date="2019-05-10T12:42:00Z">
            <w:rPr>
              <w:ins w:id="429" w:author="Paweł Rodak" w:date="2019-01-20T14:16:00Z"/>
            </w:rPr>
          </w:rPrChange>
        </w:rPr>
        <w:pPrChange w:id="430" w:author="intel" w:date="2019-05-10T12:42:00Z">
          <w:pPr>
            <w:pStyle w:val="Akapitzlist"/>
            <w:numPr>
              <w:numId w:val="39"/>
            </w:numPr>
            <w:ind w:left="360" w:hanging="360"/>
            <w:jc w:val="both"/>
          </w:pPr>
        </w:pPrChange>
      </w:pPr>
      <w:ins w:id="431" w:author="Paweł Rodak" w:date="2019-01-20T14:17:00Z">
        <w:del w:id="432" w:author="intel" w:date="2019-05-10T12:42:00Z">
          <w:r w:rsidRPr="005767B0" w:rsidDel="005767B0">
            <w:rPr>
              <w:rFonts w:asciiTheme="majorHAnsi" w:hAnsiTheme="majorHAnsi" w:cs="Calibri Light"/>
              <w:rPrChange w:id="433" w:author="intel" w:date="2019-05-10T12:42:00Z">
                <w:rPr>
                  <w:rFonts w:asciiTheme="majorHAnsi" w:hAnsiTheme="majorHAnsi" w:cs="Calibri Light"/>
                </w:rPr>
              </w:rPrChange>
            </w:rPr>
            <w:delText>W przypad</w:delText>
          </w:r>
        </w:del>
      </w:ins>
      <w:ins w:id="434" w:author="Paweł Rodak" w:date="2019-01-20T14:18:00Z">
        <w:del w:id="435" w:author="intel" w:date="2019-05-10T12:42:00Z">
          <w:r w:rsidRPr="005767B0" w:rsidDel="005767B0">
            <w:rPr>
              <w:rFonts w:asciiTheme="majorHAnsi" w:hAnsiTheme="majorHAnsi" w:cs="Calibri Light"/>
              <w:rPrChange w:id="436" w:author="intel" w:date="2019-05-10T12:42:00Z">
                <w:rPr>
                  <w:rFonts w:asciiTheme="majorHAnsi" w:hAnsiTheme="majorHAnsi" w:cs="Calibri Light"/>
                </w:rPr>
              </w:rPrChange>
            </w:rPr>
            <w:delText>ku opóźnienia w wypłacie grantu, Grantobiorc</w:delText>
          </w:r>
        </w:del>
      </w:ins>
      <w:ins w:id="437" w:author="Rodak Paweł" w:date="2019-01-21T08:41:00Z">
        <w:del w:id="438" w:author="intel" w:date="2019-05-10T12:42:00Z">
          <w:r w:rsidR="004C0078" w:rsidRPr="005767B0" w:rsidDel="005767B0">
            <w:rPr>
              <w:rFonts w:asciiTheme="majorHAnsi" w:hAnsiTheme="majorHAnsi" w:cs="Calibri Light"/>
              <w:rPrChange w:id="439" w:author="intel" w:date="2019-05-10T12:42:00Z">
                <w:rPr>
                  <w:rFonts w:asciiTheme="majorHAnsi" w:hAnsiTheme="majorHAnsi" w:cs="Calibri Light"/>
                </w:rPr>
              </w:rPrChange>
            </w:rPr>
            <w:delText xml:space="preserve">y przysługują </w:delText>
          </w:r>
        </w:del>
      </w:ins>
      <w:ins w:id="440" w:author="Paweł Rodak" w:date="2019-01-20T14:18:00Z">
        <w:del w:id="441" w:author="intel" w:date="2019-05-10T12:42:00Z">
          <w:r w:rsidRPr="005767B0" w:rsidDel="005767B0">
            <w:rPr>
              <w:rFonts w:asciiTheme="majorHAnsi" w:hAnsiTheme="majorHAnsi" w:cs="Calibri Light"/>
              <w:rPrChange w:id="442" w:author="intel" w:date="2019-05-10T12:42:00Z">
                <w:rPr>
                  <w:rFonts w:asciiTheme="majorHAnsi" w:hAnsiTheme="majorHAnsi" w:cs="Calibri Light"/>
                </w:rPr>
              </w:rPrChange>
            </w:rPr>
            <w:delText>a może obciążyć LGD odsetkami ustawow</w:delText>
          </w:r>
        </w:del>
      </w:ins>
      <w:ins w:id="443" w:author="Rodak Paweł" w:date="2019-01-21T08:41:00Z">
        <w:del w:id="444" w:author="intel" w:date="2019-05-10T12:42:00Z">
          <w:r w:rsidR="004C0078" w:rsidRPr="005767B0" w:rsidDel="005767B0">
            <w:rPr>
              <w:rFonts w:asciiTheme="majorHAnsi" w:hAnsiTheme="majorHAnsi" w:cs="Calibri Light"/>
              <w:rPrChange w:id="445" w:author="intel" w:date="2019-05-10T12:42:00Z">
                <w:rPr>
                  <w:rFonts w:asciiTheme="majorHAnsi" w:hAnsiTheme="majorHAnsi" w:cs="Calibri Light"/>
                </w:rPr>
              </w:rPrChange>
            </w:rPr>
            <w:delText>e</w:delText>
          </w:r>
        </w:del>
      </w:ins>
      <w:ins w:id="446" w:author="Paweł Rodak" w:date="2019-01-20T14:18:00Z">
        <w:del w:id="447" w:author="intel" w:date="2019-05-10T12:42:00Z">
          <w:r w:rsidRPr="005767B0" w:rsidDel="005767B0">
            <w:rPr>
              <w:rFonts w:asciiTheme="majorHAnsi" w:hAnsiTheme="majorHAnsi" w:cs="Calibri Light"/>
              <w:rPrChange w:id="448" w:author="intel" w:date="2019-05-10T12:42:00Z">
                <w:rPr>
                  <w:rFonts w:asciiTheme="majorHAnsi" w:hAnsiTheme="majorHAnsi" w:cs="Calibri Light"/>
                </w:rPr>
              </w:rPrChange>
            </w:rPr>
            <w:delText>ymi z tytułu opóźnienia.</w:delText>
          </w:r>
        </w:del>
      </w:ins>
    </w:p>
    <w:p w14:paraId="640D14E2" w14:textId="77777777" w:rsidR="008758BF" w:rsidRPr="00A43259" w:rsidDel="00BD10AD" w:rsidRDefault="00A31B3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left="426" w:hanging="423"/>
        <w:contextualSpacing w:val="0"/>
        <w:jc w:val="both"/>
        <w:rPr>
          <w:del w:id="449" w:author="Paweł Rodak" w:date="2019-01-20T14:18:00Z"/>
          <w:rFonts w:asciiTheme="majorHAnsi" w:hAnsiTheme="majorHAnsi" w:cs="Calibri Light"/>
        </w:rPr>
        <w:pPrChange w:id="450" w:author="Paweł Rodak" w:date="2019-01-20T18:21:00Z">
          <w:pPr>
            <w:pStyle w:val="Akapitzlist"/>
            <w:numPr>
              <w:numId w:val="39"/>
            </w:numPr>
            <w:ind w:left="360" w:hanging="360"/>
            <w:jc w:val="both"/>
          </w:pPr>
        </w:pPrChange>
      </w:pPr>
      <w:commentRangeStart w:id="451"/>
      <w:del w:id="452" w:author="Paweł Rodak" w:date="2019-01-20T14:18:00Z">
        <w:r w:rsidRPr="00A43259" w:rsidDel="00BD10AD">
          <w:rPr>
            <w:rFonts w:asciiTheme="majorHAnsi" w:hAnsiTheme="majorHAnsi" w:cs="Calibri Light"/>
          </w:rPr>
          <w:delText>Druga transza</w:delText>
        </w:r>
        <w:r w:rsidR="008758BF" w:rsidRPr="00A43259" w:rsidDel="00BD10AD">
          <w:rPr>
            <w:rFonts w:asciiTheme="majorHAnsi" w:hAnsiTheme="majorHAnsi" w:cs="Calibri Light"/>
          </w:rPr>
          <w:delText xml:space="preserve"> zostanie przekazana grantobiorcy na </w:delText>
        </w:r>
        <w:r w:rsidRPr="00A43259" w:rsidDel="00BD10AD">
          <w:rPr>
            <w:rFonts w:asciiTheme="majorHAnsi" w:hAnsiTheme="majorHAnsi" w:cs="Calibri Light"/>
          </w:rPr>
          <w:delText xml:space="preserve">ten sam </w:delText>
        </w:r>
        <w:r w:rsidR="008758BF" w:rsidRPr="00A43259" w:rsidDel="00BD10AD">
          <w:rPr>
            <w:rFonts w:asciiTheme="majorHAnsi" w:hAnsiTheme="majorHAnsi" w:cs="Calibri Light"/>
          </w:rPr>
          <w:delText xml:space="preserve">rachunek bankowy </w:delText>
        </w:r>
        <w:r w:rsidR="00CA0BEA" w:rsidRPr="00A43259" w:rsidDel="00BD10AD">
          <w:rPr>
            <w:rFonts w:asciiTheme="majorHAnsi" w:hAnsiTheme="majorHAnsi" w:cs="Calibri Light"/>
          </w:rPr>
          <w:delText>niezwłocznie</w:delText>
        </w:r>
        <w:r w:rsidR="00937433" w:rsidRPr="00A43259" w:rsidDel="00BD10AD">
          <w:rPr>
            <w:rFonts w:asciiTheme="majorHAnsi" w:hAnsiTheme="majorHAnsi" w:cs="Calibri Light"/>
          </w:rPr>
          <w:delText xml:space="preserve"> po pozytywnym rozpatrzeniu wniosku o rozliczenie grantu.</w:delText>
        </w:r>
      </w:del>
    </w:p>
    <w:p w14:paraId="64E6FD10" w14:textId="77777777" w:rsidR="0077524C" w:rsidRPr="00CB2CD4" w:rsidRDefault="002F57D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left="426" w:hanging="423"/>
        <w:contextualSpacing w:val="0"/>
        <w:jc w:val="both"/>
        <w:rPr>
          <w:ins w:id="453" w:author="Paweł Rodak" w:date="2019-01-20T14:18:00Z"/>
          <w:rFonts w:asciiTheme="majorHAnsi" w:hAnsiTheme="majorHAnsi" w:cs="Calibri Light"/>
          <w:b/>
          <w:rPrChange w:id="454" w:author="Rodak Paweł" w:date="2019-02-14T10:42:00Z">
            <w:rPr>
              <w:ins w:id="455" w:author="Paweł Rodak" w:date="2019-01-20T14:18:00Z"/>
              <w:rFonts w:asciiTheme="majorHAnsi" w:eastAsia="Calibri" w:hAnsiTheme="majorHAnsi" w:cs="Calibri Light"/>
            </w:rPr>
          </w:rPrChange>
        </w:rPr>
        <w:pPrChange w:id="456" w:author="Paweł Rodak" w:date="2019-01-20T18:21:00Z">
          <w:pPr>
            <w:pStyle w:val="Akapitzlist"/>
            <w:numPr>
              <w:numId w:val="39"/>
            </w:numPr>
            <w:ind w:left="360" w:hanging="360"/>
            <w:jc w:val="both"/>
          </w:pPr>
        </w:pPrChange>
      </w:pPr>
      <w:r w:rsidRPr="00667614">
        <w:rPr>
          <w:rFonts w:asciiTheme="majorHAnsi" w:hAnsiTheme="majorHAnsi" w:cs="Calibri Light"/>
          <w:rPrChange w:id="457" w:author="Paweł Rodak" w:date="2019-01-20T18:21:00Z">
            <w:rPr>
              <w:rFonts w:asciiTheme="majorHAnsi" w:eastAsia="Calibri" w:hAnsiTheme="majorHAnsi" w:cs="Calibri Light"/>
            </w:rPr>
          </w:rPrChange>
        </w:rPr>
        <w:t xml:space="preserve">Grantobiorca zapewnia wniesienie </w:t>
      </w:r>
      <w:r w:rsidRPr="00CB2CD4">
        <w:rPr>
          <w:rFonts w:asciiTheme="majorHAnsi" w:hAnsiTheme="majorHAnsi" w:cs="Calibri Light"/>
          <w:b/>
          <w:rPrChange w:id="458" w:author="Rodak Paweł" w:date="2019-02-14T10:42:00Z">
            <w:rPr>
              <w:rFonts w:asciiTheme="majorHAnsi" w:eastAsia="Calibri" w:hAnsiTheme="majorHAnsi" w:cs="Calibri Light"/>
            </w:rPr>
          </w:rPrChange>
        </w:rPr>
        <w:t>wkładu własnego</w:t>
      </w:r>
      <w:r w:rsidRPr="00667614">
        <w:rPr>
          <w:rFonts w:asciiTheme="majorHAnsi" w:hAnsiTheme="majorHAnsi" w:cs="Calibri Light"/>
          <w:rPrChange w:id="459" w:author="Paweł Rodak" w:date="2019-01-20T18:21:00Z">
            <w:rPr>
              <w:rFonts w:asciiTheme="majorHAnsi" w:eastAsia="Calibri" w:hAnsiTheme="majorHAnsi" w:cs="Calibri Light"/>
            </w:rPr>
          </w:rPrChange>
        </w:rPr>
        <w:t xml:space="preserve"> </w:t>
      </w:r>
      <w:r w:rsidR="00E653D4" w:rsidRPr="00667614">
        <w:rPr>
          <w:rFonts w:asciiTheme="majorHAnsi" w:hAnsiTheme="majorHAnsi" w:cs="Calibri Light"/>
          <w:rPrChange w:id="460" w:author="Paweł Rodak" w:date="2019-01-20T18:21:00Z">
            <w:rPr>
              <w:rFonts w:asciiTheme="majorHAnsi" w:eastAsia="Calibri" w:hAnsiTheme="majorHAnsi" w:cs="Calibri Light"/>
            </w:rPr>
          </w:rPrChange>
        </w:rPr>
        <w:t>na realizacj</w:t>
      </w:r>
      <w:ins w:id="461" w:author="Paweł Rodak" w:date="2019-02-14T06:16:00Z">
        <w:r w:rsidR="000C7225">
          <w:rPr>
            <w:rFonts w:asciiTheme="majorHAnsi" w:hAnsiTheme="majorHAnsi" w:cs="Calibri Light"/>
          </w:rPr>
          <w:t>ę</w:t>
        </w:r>
      </w:ins>
      <w:del w:id="462" w:author="Paweł Rodak" w:date="2019-02-14T06:16:00Z">
        <w:r w:rsidR="00E653D4" w:rsidRPr="00667614" w:rsidDel="000C7225">
          <w:rPr>
            <w:rFonts w:asciiTheme="majorHAnsi" w:hAnsiTheme="majorHAnsi" w:cs="Calibri Light"/>
            <w:rPrChange w:id="463" w:author="Paweł Rodak" w:date="2019-01-20T18:21:00Z">
              <w:rPr>
                <w:rFonts w:asciiTheme="majorHAnsi" w:eastAsia="Calibri" w:hAnsiTheme="majorHAnsi" w:cs="Calibri Light"/>
              </w:rPr>
            </w:rPrChange>
          </w:rPr>
          <w:delText>e</w:delText>
        </w:r>
      </w:del>
      <w:r w:rsidR="00E653D4" w:rsidRPr="00667614">
        <w:rPr>
          <w:rFonts w:asciiTheme="majorHAnsi" w:hAnsiTheme="majorHAnsi" w:cs="Calibri Light"/>
          <w:rPrChange w:id="464" w:author="Paweł Rodak" w:date="2019-01-20T18:21:00Z">
            <w:rPr>
              <w:rFonts w:asciiTheme="majorHAnsi" w:eastAsia="Calibri" w:hAnsiTheme="majorHAnsi" w:cs="Calibri Light"/>
            </w:rPr>
          </w:rPrChange>
        </w:rPr>
        <w:t xml:space="preserve"> zadania</w:t>
      </w:r>
      <w:r w:rsidR="00437455" w:rsidRPr="00667614">
        <w:rPr>
          <w:rFonts w:asciiTheme="majorHAnsi" w:hAnsiTheme="majorHAnsi" w:cs="Calibri Light"/>
          <w:rPrChange w:id="465" w:author="Paweł Rodak" w:date="2019-01-20T18:21:00Z">
            <w:rPr>
              <w:rFonts w:asciiTheme="majorHAnsi" w:eastAsia="Calibri" w:hAnsiTheme="majorHAnsi" w:cs="Calibri Light"/>
            </w:rPr>
          </w:rPrChange>
        </w:rPr>
        <w:t xml:space="preserve"> </w:t>
      </w:r>
      <w:r w:rsidRPr="00667614">
        <w:rPr>
          <w:rFonts w:asciiTheme="majorHAnsi" w:hAnsiTheme="majorHAnsi" w:cs="Calibri Light"/>
          <w:rPrChange w:id="466" w:author="Paweł Rodak" w:date="2019-01-20T18:21:00Z">
            <w:rPr>
              <w:rFonts w:asciiTheme="majorHAnsi" w:eastAsia="Calibri" w:hAnsiTheme="majorHAnsi" w:cs="Calibri Light"/>
            </w:rPr>
          </w:rPrChange>
        </w:rPr>
        <w:t xml:space="preserve">w wysokości co najmniej </w:t>
      </w:r>
      <w:r w:rsidR="0077524C" w:rsidRPr="00CB2CD4">
        <w:rPr>
          <w:rFonts w:asciiTheme="majorHAnsi" w:hAnsiTheme="majorHAnsi" w:cs="Calibri Light"/>
          <w:b/>
          <w:rPrChange w:id="467" w:author="Rodak Paweł" w:date="2019-02-14T10:42:00Z">
            <w:rPr>
              <w:rFonts w:asciiTheme="majorHAnsi" w:eastAsia="Calibri" w:hAnsiTheme="majorHAnsi" w:cs="Calibri Light"/>
            </w:rPr>
          </w:rPrChange>
        </w:rPr>
        <w:t>…</w:t>
      </w:r>
      <w:ins w:id="468" w:author="Rodak Paweł" w:date="2019-01-21T08:41:00Z">
        <w:r w:rsidR="004C0078" w:rsidRPr="00CB2CD4">
          <w:rPr>
            <w:rFonts w:asciiTheme="majorHAnsi" w:hAnsiTheme="majorHAnsi" w:cs="Calibri Light"/>
            <w:b/>
            <w:rPrChange w:id="469" w:author="Rodak Paweł" w:date="2019-02-14T10:42:00Z">
              <w:rPr>
                <w:rFonts w:asciiTheme="majorHAnsi" w:hAnsiTheme="majorHAnsi" w:cs="Calibri Light"/>
              </w:rPr>
            </w:rPrChange>
          </w:rPr>
          <w:t>……………</w:t>
        </w:r>
      </w:ins>
      <w:r w:rsidR="0077524C" w:rsidRPr="00CB2CD4">
        <w:rPr>
          <w:rFonts w:asciiTheme="majorHAnsi" w:hAnsiTheme="majorHAnsi" w:cs="Calibri Light"/>
          <w:b/>
          <w:rPrChange w:id="470" w:author="Rodak Paweł" w:date="2019-02-14T10:42:00Z">
            <w:rPr>
              <w:rFonts w:asciiTheme="majorHAnsi" w:eastAsia="Calibri" w:hAnsiTheme="majorHAnsi" w:cs="Calibri Light"/>
            </w:rPr>
          </w:rPrChange>
        </w:rPr>
        <w:t>.</w:t>
      </w:r>
      <w:r w:rsidRPr="00CB2CD4">
        <w:rPr>
          <w:rFonts w:asciiTheme="majorHAnsi" w:hAnsiTheme="majorHAnsi" w:cs="Calibri Light"/>
          <w:b/>
          <w:rPrChange w:id="471" w:author="Rodak Paweł" w:date="2019-02-14T10:42:00Z">
            <w:rPr>
              <w:rFonts w:asciiTheme="majorHAnsi" w:eastAsia="Calibri" w:hAnsiTheme="majorHAnsi" w:cs="Calibri Light"/>
            </w:rPr>
          </w:rPrChange>
        </w:rPr>
        <w:t xml:space="preserve"> </w:t>
      </w:r>
      <w:ins w:id="472" w:author="Rodak Paweł" w:date="2019-01-21T08:41:00Z">
        <w:r w:rsidR="004C0078" w:rsidRPr="00CB2CD4">
          <w:rPr>
            <w:rFonts w:asciiTheme="majorHAnsi" w:hAnsiTheme="majorHAnsi" w:cs="Calibri Light"/>
            <w:b/>
            <w:rPrChange w:id="473" w:author="Rodak Paweł" w:date="2019-02-14T10:42:00Z">
              <w:rPr>
                <w:rFonts w:asciiTheme="majorHAnsi" w:hAnsiTheme="majorHAnsi" w:cs="Calibri Light"/>
              </w:rPr>
            </w:rPrChange>
          </w:rPr>
          <w:t>z</w:t>
        </w:r>
      </w:ins>
      <w:del w:id="474" w:author="Rodak Paweł" w:date="2019-01-21T08:41:00Z">
        <w:r w:rsidR="004C0078" w:rsidRPr="00CB2CD4" w:rsidDel="004C0078">
          <w:rPr>
            <w:rFonts w:asciiTheme="majorHAnsi" w:hAnsiTheme="majorHAnsi" w:cs="Calibri Light"/>
            <w:b/>
            <w:rPrChange w:id="475" w:author="Rodak Paweł" w:date="2019-02-14T10:42:00Z">
              <w:rPr>
                <w:rFonts w:asciiTheme="majorHAnsi" w:hAnsiTheme="majorHAnsi" w:cs="Calibri Light"/>
              </w:rPr>
            </w:rPrChange>
          </w:rPr>
          <w:delText>Z</w:delText>
        </w:r>
      </w:del>
      <w:r w:rsidRPr="00CB2CD4">
        <w:rPr>
          <w:rFonts w:asciiTheme="majorHAnsi" w:hAnsiTheme="majorHAnsi" w:cs="Calibri Light"/>
          <w:b/>
          <w:rPrChange w:id="476" w:author="Rodak Paweł" w:date="2019-02-14T10:42:00Z">
            <w:rPr>
              <w:rFonts w:asciiTheme="majorHAnsi" w:eastAsia="Calibri" w:hAnsiTheme="majorHAnsi" w:cs="Calibri Light"/>
            </w:rPr>
          </w:rPrChange>
        </w:rPr>
        <w:t>ł</w:t>
      </w:r>
      <w:ins w:id="477" w:author="Rodak Paweł" w:date="2019-01-21T08:41:00Z">
        <w:r w:rsidR="004C0078" w:rsidRPr="00CB2CD4">
          <w:rPr>
            <w:rFonts w:asciiTheme="majorHAnsi" w:hAnsiTheme="majorHAnsi" w:cs="Calibri Light"/>
            <w:b/>
            <w:rPrChange w:id="478" w:author="Rodak Paweł" w:date="2019-02-14T10:42:00Z">
              <w:rPr>
                <w:rFonts w:asciiTheme="majorHAnsi" w:hAnsiTheme="majorHAnsi" w:cs="Calibri Light"/>
              </w:rPr>
            </w:rPrChange>
          </w:rPr>
          <w:t xml:space="preserve"> (słownie: ……………….. zł)</w:t>
        </w:r>
      </w:ins>
      <w:r w:rsidRPr="00CB2CD4">
        <w:rPr>
          <w:rFonts w:asciiTheme="majorHAnsi" w:hAnsiTheme="majorHAnsi" w:cs="Calibri Light"/>
          <w:b/>
          <w:rPrChange w:id="479" w:author="Rodak Paweł" w:date="2019-02-14T10:42:00Z">
            <w:rPr>
              <w:rFonts w:asciiTheme="majorHAnsi" w:eastAsia="Calibri" w:hAnsiTheme="majorHAnsi" w:cs="Calibri Light"/>
            </w:rPr>
          </w:rPrChange>
        </w:rPr>
        <w:t>.</w:t>
      </w:r>
      <w:commentRangeEnd w:id="451"/>
      <w:r w:rsidR="00E634BE">
        <w:rPr>
          <w:rStyle w:val="Odwoaniedokomentarza"/>
          <w:rFonts w:eastAsiaTheme="minorEastAsia"/>
          <w:lang w:eastAsia="pl-PL"/>
        </w:rPr>
        <w:commentReference w:id="451"/>
      </w:r>
    </w:p>
    <w:p w14:paraId="0C873C49" w14:textId="1E75B8BA" w:rsidR="00335543" w:rsidRDefault="00BD10A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left="425" w:hanging="423"/>
        <w:contextualSpacing w:val="0"/>
        <w:jc w:val="both"/>
        <w:rPr>
          <w:ins w:id="480" w:author="Rodak Paweł" w:date="2019-01-21T08:42:00Z"/>
          <w:rFonts w:asciiTheme="majorHAnsi" w:hAnsiTheme="majorHAnsi" w:cs="Calibri Light"/>
        </w:rPr>
        <w:pPrChange w:id="481" w:author="Rodak Paweł" w:date="2019-02-14T10:55:00Z">
          <w:pPr>
            <w:pStyle w:val="Akapitzlist"/>
            <w:numPr>
              <w:numId w:val="39"/>
            </w:numPr>
            <w:ind w:left="360" w:hanging="360"/>
            <w:jc w:val="both"/>
          </w:pPr>
        </w:pPrChange>
      </w:pPr>
      <w:bookmarkStart w:id="482" w:name="_GoBack"/>
      <w:bookmarkEnd w:id="482"/>
      <w:ins w:id="483" w:author="Paweł Rodak" w:date="2019-01-20T14:19:00Z">
        <w:del w:id="484" w:author="intel" w:date="2019-05-10T12:43:00Z">
          <w:r w:rsidRPr="00092927" w:rsidDel="005767B0">
            <w:rPr>
              <w:rFonts w:asciiTheme="majorHAnsi" w:hAnsiTheme="majorHAnsi" w:cs="Calibri Light"/>
              <w:rPrChange w:id="485" w:author="Paweł Rodak" w:date="2019-01-20T23:24:00Z">
                <w:rPr>
                  <w:rFonts w:asciiTheme="majorHAnsi" w:eastAsia="Calibri" w:hAnsiTheme="majorHAnsi" w:cs="Calibri Light"/>
                </w:rPr>
              </w:rPrChange>
            </w:rPr>
            <w:delText>M</w:delText>
          </w:r>
        </w:del>
      </w:ins>
      <w:ins w:id="486" w:author="Paweł Rodak" w:date="2019-01-20T20:06:00Z">
        <w:del w:id="487" w:author="intel" w:date="2019-05-10T12:43:00Z">
          <w:r w:rsidR="00AE5A36" w:rsidRPr="00092927" w:rsidDel="005767B0">
            <w:rPr>
              <w:rFonts w:asciiTheme="majorHAnsi" w:hAnsiTheme="majorHAnsi" w:cs="Calibri Light"/>
            </w:rPr>
            <w:delText>aksymalny</w:delText>
          </w:r>
        </w:del>
      </w:ins>
      <w:ins w:id="488" w:author="Paweł Rodak" w:date="2019-01-20T14:19:00Z">
        <w:del w:id="489" w:author="intel" w:date="2019-05-10T12:43:00Z">
          <w:r w:rsidRPr="00092927" w:rsidDel="005767B0">
            <w:rPr>
              <w:rFonts w:asciiTheme="majorHAnsi" w:hAnsiTheme="majorHAnsi" w:cs="Calibri Light"/>
              <w:rPrChange w:id="490" w:author="Paweł Rodak" w:date="2019-01-20T23:24:00Z">
                <w:rPr>
                  <w:rFonts w:asciiTheme="majorHAnsi" w:eastAsia="Calibri" w:hAnsiTheme="majorHAnsi" w:cs="Calibri Light"/>
                </w:rPr>
              </w:rPrChange>
            </w:rPr>
            <w:delText xml:space="preserve"> udział </w:delText>
          </w:r>
        </w:del>
      </w:ins>
      <w:ins w:id="491" w:author="Paweł Rodak" w:date="2019-01-20T20:06:00Z">
        <w:del w:id="492" w:author="intel" w:date="2019-05-10T12:43:00Z">
          <w:r w:rsidR="00AE5A36" w:rsidRPr="00092927" w:rsidDel="005767B0">
            <w:rPr>
              <w:rFonts w:asciiTheme="majorHAnsi" w:hAnsiTheme="majorHAnsi" w:cs="Calibri Light"/>
            </w:rPr>
            <w:delText>grantu</w:delText>
          </w:r>
        </w:del>
      </w:ins>
      <w:ins w:id="493" w:author="Paweł Rodak" w:date="2019-01-20T14:19:00Z">
        <w:del w:id="494" w:author="intel" w:date="2019-05-10T12:43:00Z">
          <w:r w:rsidRPr="00092927" w:rsidDel="005767B0">
            <w:rPr>
              <w:rFonts w:asciiTheme="majorHAnsi" w:hAnsiTheme="majorHAnsi" w:cs="Calibri Light"/>
              <w:rPrChange w:id="495" w:author="Paweł Rodak" w:date="2019-01-20T23:24:00Z">
                <w:rPr>
                  <w:rFonts w:asciiTheme="majorHAnsi" w:eastAsia="Calibri" w:hAnsiTheme="majorHAnsi" w:cs="Calibri Light"/>
                </w:rPr>
              </w:rPrChange>
            </w:rPr>
            <w:delText xml:space="preserve"> w całkowitych kosztach kwalifikowalnych realizacji zadania</w:delText>
          </w:r>
        </w:del>
      </w:ins>
      <w:ins w:id="496" w:author="Rodak Paweł" w:date="2019-01-21T08:42:00Z">
        <w:del w:id="497" w:author="intel" w:date="2019-05-10T12:43:00Z">
          <w:r w:rsidR="004C0078" w:rsidDel="005767B0">
            <w:rPr>
              <w:rFonts w:asciiTheme="majorHAnsi" w:hAnsiTheme="majorHAnsi" w:cs="Calibri Light"/>
            </w:rPr>
            <w:delText xml:space="preserve">, </w:delText>
          </w:r>
        </w:del>
      </w:ins>
      <w:ins w:id="498" w:author="Paweł Rodak" w:date="2019-01-20T14:19:00Z">
        <w:del w:id="499" w:author="intel" w:date="2019-05-10T12:43:00Z">
          <w:r w:rsidRPr="00092927" w:rsidDel="005767B0">
            <w:rPr>
              <w:rFonts w:asciiTheme="majorHAnsi" w:hAnsiTheme="majorHAnsi" w:cs="Calibri Light"/>
              <w:rPrChange w:id="500" w:author="Paweł Rodak" w:date="2019-01-20T23:24:00Z">
                <w:rPr>
                  <w:rFonts w:asciiTheme="majorHAnsi" w:eastAsia="Calibri" w:hAnsiTheme="majorHAnsi" w:cs="Calibri Light"/>
                </w:rPr>
              </w:rPrChange>
            </w:rPr>
            <w:delText xml:space="preserve"> wynosi </w:delText>
          </w:r>
        </w:del>
      </w:ins>
      <w:ins w:id="501" w:author="Rodak Paweł" w:date="2019-02-14T10:19:00Z">
        <w:del w:id="502" w:author="intel" w:date="2019-05-10T12:43:00Z">
          <w:r w:rsidR="00492118" w:rsidDel="005767B0">
            <w:rPr>
              <w:rFonts w:asciiTheme="majorHAnsi" w:hAnsiTheme="majorHAnsi" w:cs="Calibri Light"/>
            </w:rPr>
            <w:br/>
          </w:r>
        </w:del>
      </w:ins>
      <w:ins w:id="503" w:author="Paweł Rodak" w:date="2019-01-20T14:20:00Z">
        <w:del w:id="504" w:author="intel" w:date="2019-05-10T12:43:00Z">
          <w:r w:rsidRPr="00092927" w:rsidDel="005767B0">
            <w:rPr>
              <w:rFonts w:asciiTheme="majorHAnsi" w:hAnsiTheme="majorHAnsi" w:cs="Calibri Light"/>
              <w:rPrChange w:id="505" w:author="Paweł Rodak" w:date="2019-01-20T23:24:00Z">
                <w:rPr>
                  <w:rFonts w:asciiTheme="majorHAnsi" w:eastAsia="Calibri" w:hAnsiTheme="majorHAnsi" w:cs="Calibri Light"/>
                </w:rPr>
              </w:rPrChange>
            </w:rPr>
            <w:delText>……… %.</w:delText>
          </w:r>
        </w:del>
      </w:ins>
      <w:ins w:id="506" w:author="Paweł Rodak" w:date="2019-01-20T14:22:00Z">
        <w:del w:id="507" w:author="intel" w:date="2019-05-10T12:43:00Z">
          <w:r w:rsidRPr="00092927" w:rsidDel="005767B0">
            <w:rPr>
              <w:rFonts w:asciiTheme="majorHAnsi" w:hAnsiTheme="majorHAnsi" w:cs="Calibri Light"/>
              <w:rPrChange w:id="508" w:author="Paweł Rodak" w:date="2019-01-20T23:24:00Z">
                <w:rPr>
                  <w:rFonts w:asciiTheme="majorHAnsi" w:eastAsia="Calibri" w:hAnsiTheme="majorHAnsi" w:cs="Calibri Light"/>
                </w:rPr>
              </w:rPrChange>
            </w:rPr>
            <w:delText xml:space="preserve"> </w:delText>
          </w:r>
        </w:del>
      </w:ins>
      <w:ins w:id="509" w:author="Paweł Rodak" w:date="2019-01-20T20:04:00Z">
        <w:r w:rsidR="00AE5A36" w:rsidRPr="00092927">
          <w:rPr>
            <w:rFonts w:asciiTheme="majorHAnsi" w:hAnsiTheme="majorHAnsi" w:cs="Calibri Light"/>
          </w:rPr>
          <w:t>Katalog kosztów kwalifikowalnych zadania określa § 13 ust. 1 pkt 3 rozporządzenia</w:t>
        </w:r>
      </w:ins>
      <w:ins w:id="510" w:author="Paweł Rodak" w:date="2019-01-20T23:24:00Z">
        <w:r w:rsidR="00092927">
          <w:rPr>
            <w:rFonts w:asciiTheme="majorHAnsi" w:hAnsiTheme="majorHAnsi" w:cs="Calibri Light"/>
          </w:rPr>
          <w:t xml:space="preserve"> MRiRW</w:t>
        </w:r>
      </w:ins>
      <w:ins w:id="511" w:author="Paweł Rodak" w:date="2019-01-20T20:04:00Z">
        <w:r w:rsidR="00AE5A36" w:rsidRPr="00092927">
          <w:rPr>
            <w:rFonts w:asciiTheme="majorHAnsi" w:hAnsiTheme="majorHAnsi" w:cs="Calibri Light"/>
          </w:rPr>
          <w:t xml:space="preserve"> oraz ogłoszenie, o </w:t>
        </w:r>
      </w:ins>
      <w:ins w:id="512" w:author="Paweł Rodak" w:date="2019-01-20T20:05:00Z">
        <w:r w:rsidR="00AE5A36" w:rsidRPr="00092927">
          <w:rPr>
            <w:rFonts w:asciiTheme="majorHAnsi" w:hAnsiTheme="majorHAnsi" w:cs="Calibri Light"/>
          </w:rPr>
          <w:t>którym</w:t>
        </w:r>
      </w:ins>
      <w:ins w:id="513" w:author="Paweł Rodak" w:date="2019-01-20T20:04:00Z">
        <w:r w:rsidR="00AE5A36" w:rsidRPr="00092927">
          <w:rPr>
            <w:rFonts w:asciiTheme="majorHAnsi" w:hAnsiTheme="majorHAnsi" w:cs="Calibri Light"/>
          </w:rPr>
          <w:t xml:space="preserve"> </w:t>
        </w:r>
      </w:ins>
      <w:ins w:id="514" w:author="Paweł Rodak" w:date="2019-01-20T20:05:00Z">
        <w:r w:rsidR="00AE5A36" w:rsidRPr="00092927">
          <w:rPr>
            <w:rFonts w:asciiTheme="majorHAnsi" w:hAnsiTheme="majorHAnsi" w:cs="Calibri Light"/>
          </w:rPr>
          <w:t>mowa w § 3 ust. 3.</w:t>
        </w:r>
      </w:ins>
      <w:ins w:id="515" w:author="Paweł Rodak" w:date="2019-01-20T20:07:00Z">
        <w:r w:rsidR="00AE5A36" w:rsidRPr="00092927">
          <w:rPr>
            <w:rFonts w:asciiTheme="majorHAnsi" w:hAnsiTheme="majorHAnsi" w:cs="Calibri Light"/>
          </w:rPr>
          <w:t xml:space="preserve"> </w:t>
        </w:r>
      </w:ins>
    </w:p>
    <w:p w14:paraId="3B207E75" w14:textId="77777777" w:rsidR="004C0078" w:rsidRPr="00092927" w:rsidRDefault="004C0078">
      <w:pPr>
        <w:pStyle w:val="Akapitzlist"/>
        <w:autoSpaceDE w:val="0"/>
        <w:autoSpaceDN w:val="0"/>
        <w:adjustRightInd w:val="0"/>
        <w:spacing w:after="120" w:line="240" w:lineRule="auto"/>
        <w:ind w:left="425"/>
        <w:contextualSpacing w:val="0"/>
        <w:jc w:val="both"/>
        <w:rPr>
          <w:rFonts w:asciiTheme="majorHAnsi" w:hAnsiTheme="majorHAnsi" w:cs="Calibri Light"/>
        </w:rPr>
        <w:pPrChange w:id="516" w:author="Rodak Paweł" w:date="2019-02-14T10:55:00Z">
          <w:pPr>
            <w:pStyle w:val="Akapitzlist"/>
            <w:numPr>
              <w:numId w:val="39"/>
            </w:numPr>
            <w:ind w:left="360" w:hanging="360"/>
            <w:jc w:val="both"/>
          </w:pPr>
        </w:pPrChange>
      </w:pPr>
    </w:p>
    <w:p w14:paraId="68A02259" w14:textId="77777777" w:rsidR="008758BF" w:rsidRPr="00A43259" w:rsidDel="00335543" w:rsidRDefault="008758BF">
      <w:pPr>
        <w:pStyle w:val="Bezodstpw"/>
        <w:spacing w:after="120"/>
        <w:jc w:val="center"/>
        <w:rPr>
          <w:del w:id="517" w:author="Paweł Rodak" w:date="2019-01-20T14:58:00Z"/>
          <w:rFonts w:asciiTheme="majorHAnsi" w:hAnsiTheme="majorHAnsi" w:cs="Calibri Light"/>
          <w:b/>
        </w:rPr>
        <w:pPrChange w:id="518" w:author="Paweł Rodak" w:date="2019-01-20T14:54:00Z">
          <w:pPr>
            <w:pStyle w:val="Bezodstpw"/>
            <w:jc w:val="center"/>
          </w:pPr>
        </w:pPrChange>
      </w:pPr>
      <w:r w:rsidRPr="00A43259">
        <w:rPr>
          <w:rFonts w:asciiTheme="majorHAnsi" w:hAnsiTheme="majorHAnsi" w:cs="Calibri Light"/>
          <w:b/>
        </w:rPr>
        <w:t>§ 3</w:t>
      </w:r>
    </w:p>
    <w:p w14:paraId="625293FC" w14:textId="77777777" w:rsidR="005753F6" w:rsidRPr="00A43259" w:rsidRDefault="005753F6">
      <w:pPr>
        <w:pStyle w:val="Bezodstpw"/>
        <w:spacing w:after="120"/>
        <w:jc w:val="center"/>
        <w:rPr>
          <w:rFonts w:asciiTheme="majorHAnsi" w:hAnsiTheme="majorHAnsi" w:cs="Calibri Light"/>
          <w:b/>
        </w:rPr>
        <w:pPrChange w:id="519" w:author="Paweł Rodak" w:date="2019-01-20T14:58:00Z">
          <w:pPr>
            <w:pStyle w:val="Bezodstpw"/>
            <w:jc w:val="center"/>
          </w:pPr>
        </w:pPrChange>
      </w:pPr>
    </w:p>
    <w:p w14:paraId="15041AB8" w14:textId="77777777" w:rsidR="008758BF" w:rsidRPr="00A43259" w:rsidRDefault="00A31B32">
      <w:pPr>
        <w:pStyle w:val="Akapitzlist"/>
        <w:numPr>
          <w:ilvl w:val="0"/>
          <w:numId w:val="23"/>
        </w:numPr>
        <w:spacing w:after="120" w:line="240" w:lineRule="auto"/>
        <w:ind w:left="426" w:hanging="426"/>
        <w:contextualSpacing w:val="0"/>
        <w:jc w:val="both"/>
        <w:rPr>
          <w:rFonts w:asciiTheme="majorHAnsi" w:hAnsiTheme="majorHAnsi" w:cs="Calibri Light"/>
        </w:rPr>
        <w:pPrChange w:id="520" w:author="Paweł Rodak" w:date="2019-01-20T18:27:00Z">
          <w:pPr>
            <w:pStyle w:val="Akapitzlist"/>
            <w:numPr>
              <w:numId w:val="23"/>
            </w:numPr>
            <w:ind w:left="360" w:hanging="360"/>
            <w:jc w:val="both"/>
          </w:pPr>
        </w:pPrChange>
      </w:pPr>
      <w:r w:rsidRPr="00A43259">
        <w:rPr>
          <w:rFonts w:asciiTheme="majorHAnsi" w:eastAsia="Calibri" w:hAnsiTheme="majorHAnsi" w:cs="Calibri Light"/>
        </w:rPr>
        <w:t xml:space="preserve">Zadanie zostanie wykonane w terminie </w:t>
      </w:r>
      <w:r w:rsidRPr="00CB2CD4">
        <w:rPr>
          <w:rFonts w:asciiTheme="majorHAnsi" w:eastAsia="Calibri" w:hAnsiTheme="majorHAnsi" w:cs="Calibri Light"/>
          <w:b/>
          <w:rPrChange w:id="521" w:author="Rodak Paweł" w:date="2019-02-14T10:41:00Z">
            <w:rPr>
              <w:rFonts w:asciiTheme="majorHAnsi" w:eastAsia="Calibri" w:hAnsiTheme="majorHAnsi" w:cs="Calibri Light"/>
            </w:rPr>
          </w:rPrChange>
        </w:rPr>
        <w:t>od …. do …</w:t>
      </w:r>
      <w:r w:rsidRPr="00A43259">
        <w:rPr>
          <w:rFonts w:asciiTheme="majorHAnsi" w:eastAsia="Calibri" w:hAnsiTheme="majorHAnsi" w:cs="Calibri Light"/>
        </w:rPr>
        <w:t xml:space="preserve"> i nie później niż w ciągu 1</w:t>
      </w:r>
      <w:r w:rsidR="0077524C" w:rsidRPr="00A43259">
        <w:rPr>
          <w:rFonts w:asciiTheme="majorHAnsi" w:eastAsia="Calibri" w:hAnsiTheme="majorHAnsi" w:cs="Calibri Light"/>
        </w:rPr>
        <w:t>2</w:t>
      </w:r>
      <w:r w:rsidRPr="00A43259">
        <w:rPr>
          <w:rFonts w:asciiTheme="majorHAnsi" w:eastAsia="Calibri" w:hAnsiTheme="majorHAnsi" w:cs="Calibri Light"/>
        </w:rPr>
        <w:t xml:space="preserve"> miesięcy od dnia zawarcia </w:t>
      </w:r>
      <w:r w:rsidR="00261065" w:rsidRPr="00A43259">
        <w:rPr>
          <w:rFonts w:asciiTheme="majorHAnsi" w:eastAsia="Calibri" w:hAnsiTheme="majorHAnsi" w:cs="Calibri Light"/>
        </w:rPr>
        <w:t>U</w:t>
      </w:r>
      <w:r w:rsidRPr="00A43259">
        <w:rPr>
          <w:rFonts w:asciiTheme="majorHAnsi" w:eastAsia="Calibri" w:hAnsiTheme="majorHAnsi" w:cs="Calibri Light"/>
        </w:rPr>
        <w:t>mowy.</w:t>
      </w:r>
      <w:ins w:id="522" w:author="Paweł Rodak" w:date="2019-01-20T18:23:00Z">
        <w:r w:rsidR="00BC2885">
          <w:rPr>
            <w:rFonts w:asciiTheme="majorHAnsi" w:eastAsia="Calibri" w:hAnsiTheme="majorHAnsi" w:cs="Calibri Light"/>
          </w:rPr>
          <w:t xml:space="preserve"> </w:t>
        </w:r>
      </w:ins>
      <w:ins w:id="523" w:author="Paweł Rodak" w:date="2019-02-14T06:16:00Z">
        <w:r w:rsidR="000C7225">
          <w:rPr>
            <w:rFonts w:asciiTheme="majorHAnsi" w:eastAsia="Calibri" w:hAnsiTheme="majorHAnsi" w:cs="Calibri Light"/>
          </w:rPr>
          <w:t xml:space="preserve">Termin rozpoczęcia wykonywania przez Grantobiorcę zadania nie może być wcześniejszy niż dzień zawarcia Umowy. </w:t>
        </w:r>
      </w:ins>
      <w:ins w:id="524" w:author="Paweł Rodak" w:date="2019-01-20T18:23:00Z">
        <w:r w:rsidR="00BC2885">
          <w:rPr>
            <w:rFonts w:asciiTheme="majorHAnsi" w:eastAsia="Calibri" w:hAnsiTheme="majorHAnsi" w:cs="Calibri Light"/>
          </w:rPr>
          <w:t xml:space="preserve">Przez wykonanie zadania Strony rozumieją realizację </w:t>
        </w:r>
      </w:ins>
      <w:ins w:id="525" w:author="Paweł Rodak" w:date="2019-01-20T18:24:00Z">
        <w:r w:rsidR="00BC2885">
          <w:rPr>
            <w:rFonts w:asciiTheme="majorHAnsi" w:eastAsia="Calibri" w:hAnsiTheme="majorHAnsi" w:cs="Calibri Light"/>
          </w:rPr>
          <w:t xml:space="preserve">przez Grantobiorcę </w:t>
        </w:r>
      </w:ins>
      <w:ins w:id="526" w:author="Paweł Rodak" w:date="2019-01-20T18:23:00Z">
        <w:r w:rsidR="00BC2885">
          <w:rPr>
            <w:rFonts w:asciiTheme="majorHAnsi" w:eastAsia="Calibri" w:hAnsiTheme="majorHAnsi" w:cs="Calibri Light"/>
          </w:rPr>
          <w:t xml:space="preserve">czynności opisanych we wniosku o powierzenie grantu, który stanowi </w:t>
        </w:r>
        <w:r w:rsidR="00BC2885" w:rsidRPr="005942D0">
          <w:rPr>
            <w:rFonts w:asciiTheme="majorHAnsi" w:eastAsia="Calibri" w:hAnsiTheme="majorHAnsi" w:cs="Calibri Light"/>
            <w:b/>
            <w:rPrChange w:id="527" w:author="Rodak Paweł" w:date="2019-01-21T08:44:00Z">
              <w:rPr>
                <w:rFonts w:asciiTheme="majorHAnsi" w:eastAsia="Calibri" w:hAnsiTheme="majorHAnsi" w:cs="Calibri Light"/>
              </w:rPr>
            </w:rPrChange>
          </w:rPr>
          <w:t>załącznik nr 1 do Umowy</w:t>
        </w:r>
      </w:ins>
      <w:ins w:id="528" w:author="Paweł Rodak" w:date="2019-01-20T18:25:00Z">
        <w:r w:rsidR="00BC2885">
          <w:rPr>
            <w:rFonts w:asciiTheme="majorHAnsi" w:eastAsia="Calibri" w:hAnsiTheme="majorHAnsi" w:cs="Calibri Light"/>
          </w:rPr>
          <w:t xml:space="preserve"> (w wersji uwzględniającej ewentualne korekty dokonane na etapie weryfikacji przez LGD lub będące efektem dostosowania jego zakresu do treści umowy o przyznaniu pomocy)</w:t>
        </w:r>
      </w:ins>
      <w:ins w:id="529" w:author="Paweł Rodak" w:date="2019-01-20T18:23:00Z">
        <w:r w:rsidR="00BC2885">
          <w:rPr>
            <w:rFonts w:asciiTheme="majorHAnsi" w:eastAsia="Calibri" w:hAnsiTheme="majorHAnsi" w:cs="Calibri Light"/>
          </w:rPr>
          <w:t xml:space="preserve">, w tym poniesienie wydatków opisanych w tym wniosku, oraz złożenie </w:t>
        </w:r>
      </w:ins>
      <w:ins w:id="530" w:author="Paweł Rodak" w:date="2019-01-20T18:24:00Z">
        <w:r w:rsidR="00BC2885">
          <w:rPr>
            <w:rFonts w:asciiTheme="majorHAnsi" w:eastAsia="Calibri" w:hAnsiTheme="majorHAnsi" w:cs="Calibri Light"/>
          </w:rPr>
          <w:t xml:space="preserve">przez Grantobiorcę do LGD </w:t>
        </w:r>
      </w:ins>
      <w:ins w:id="531" w:author="Paweł Rodak" w:date="2019-01-20T18:23:00Z">
        <w:r w:rsidR="00BC2885">
          <w:rPr>
            <w:rFonts w:asciiTheme="majorHAnsi" w:eastAsia="Calibri" w:hAnsiTheme="majorHAnsi" w:cs="Calibri Light"/>
          </w:rPr>
          <w:t>wniosku o rozliczenie grantu.</w:t>
        </w:r>
      </w:ins>
    </w:p>
    <w:p w14:paraId="5981B519" w14:textId="77777777" w:rsidR="002F57DE" w:rsidRPr="00CB2CD4" w:rsidRDefault="002F57DE">
      <w:pPr>
        <w:pStyle w:val="Akapitzlist"/>
        <w:numPr>
          <w:ilvl w:val="0"/>
          <w:numId w:val="23"/>
        </w:numPr>
        <w:spacing w:after="120" w:line="240" w:lineRule="auto"/>
        <w:ind w:left="426" w:hanging="426"/>
        <w:contextualSpacing w:val="0"/>
        <w:jc w:val="both"/>
        <w:rPr>
          <w:rFonts w:asciiTheme="majorHAnsi" w:eastAsia="Calibri" w:hAnsiTheme="majorHAnsi" w:cs="Calibri Light"/>
          <w:b/>
          <w:rPrChange w:id="532" w:author="Rodak Paweł" w:date="2019-02-14T10:41:00Z">
            <w:rPr>
              <w:rFonts w:asciiTheme="majorHAnsi" w:eastAsia="Calibri" w:hAnsiTheme="majorHAnsi" w:cs="Calibri Light"/>
            </w:rPr>
          </w:rPrChange>
        </w:rPr>
        <w:pPrChange w:id="533" w:author="Paweł Rodak" w:date="2019-01-20T18:27:00Z">
          <w:pPr>
            <w:pStyle w:val="Akapitzlist"/>
            <w:numPr>
              <w:numId w:val="23"/>
            </w:numPr>
            <w:ind w:left="360" w:hanging="360"/>
            <w:jc w:val="both"/>
          </w:pPr>
        </w:pPrChange>
      </w:pPr>
      <w:r w:rsidRPr="00CB2CD4">
        <w:rPr>
          <w:rFonts w:asciiTheme="majorHAnsi" w:eastAsia="Calibri" w:hAnsiTheme="majorHAnsi" w:cs="Calibri Light"/>
          <w:b/>
          <w:rPrChange w:id="534" w:author="Rodak Paweł" w:date="2019-02-14T10:41:00Z">
            <w:rPr>
              <w:rFonts w:asciiTheme="majorHAnsi" w:eastAsia="Calibri" w:hAnsiTheme="majorHAnsi" w:cs="Calibri Light"/>
            </w:rPr>
          </w:rPrChange>
        </w:rPr>
        <w:t>Miejscem realizacji zadania jest …</w:t>
      </w:r>
      <w:del w:id="535" w:author="Rodak Paweł" w:date="2019-01-21T08:43:00Z">
        <w:r w:rsidRPr="00CB2CD4" w:rsidDel="005942D0">
          <w:rPr>
            <w:rFonts w:asciiTheme="majorHAnsi" w:eastAsia="Calibri" w:hAnsiTheme="majorHAnsi" w:cs="Calibri Light"/>
            <w:b/>
            <w:rPrChange w:id="536" w:author="Rodak Paweł" w:date="2019-02-14T10:41:00Z">
              <w:rPr>
                <w:rFonts w:asciiTheme="majorHAnsi" w:eastAsia="Calibri" w:hAnsiTheme="majorHAnsi" w:cs="Calibri Light"/>
              </w:rPr>
            </w:rPrChange>
          </w:rPr>
          <w:delText>..</w:delText>
        </w:r>
      </w:del>
      <w:ins w:id="537" w:author="Rodak Paweł" w:date="2019-01-21T08:43:00Z">
        <w:r w:rsidR="005942D0" w:rsidRPr="00CB2CD4">
          <w:rPr>
            <w:rFonts w:asciiTheme="majorHAnsi" w:eastAsia="Calibri" w:hAnsiTheme="majorHAnsi" w:cs="Calibri Light"/>
            <w:b/>
            <w:rPrChange w:id="538" w:author="Rodak Paweł" w:date="2019-02-14T10:41:00Z">
              <w:rPr>
                <w:rFonts w:asciiTheme="majorHAnsi" w:eastAsia="Calibri" w:hAnsiTheme="majorHAnsi" w:cs="Calibri Light"/>
              </w:rPr>
            </w:rPrChange>
          </w:rPr>
          <w:t>……………..</w:t>
        </w:r>
      </w:ins>
    </w:p>
    <w:p w14:paraId="600D5905" w14:textId="77777777" w:rsidR="0064217B" w:rsidRPr="00A43259" w:rsidRDefault="00A31B32">
      <w:pPr>
        <w:pStyle w:val="Akapitzlist"/>
        <w:numPr>
          <w:ilvl w:val="0"/>
          <w:numId w:val="23"/>
        </w:numPr>
        <w:spacing w:after="120" w:line="240" w:lineRule="auto"/>
        <w:ind w:left="426" w:hanging="426"/>
        <w:contextualSpacing w:val="0"/>
        <w:jc w:val="both"/>
        <w:rPr>
          <w:ins w:id="539" w:author="Paweł Rodak" w:date="2019-01-20T14:26:00Z"/>
          <w:rFonts w:asciiTheme="majorHAnsi" w:eastAsia="Calibri" w:hAnsiTheme="majorHAnsi" w:cs="Calibri Light"/>
        </w:rPr>
        <w:pPrChange w:id="540" w:author="Paweł Rodak" w:date="2019-01-20T18:27:00Z">
          <w:pPr>
            <w:pStyle w:val="Akapitzlist"/>
            <w:numPr>
              <w:numId w:val="23"/>
            </w:numPr>
            <w:ind w:left="360" w:hanging="360"/>
            <w:jc w:val="both"/>
          </w:pPr>
        </w:pPrChange>
      </w:pPr>
      <w:r w:rsidRPr="00A43259">
        <w:rPr>
          <w:rFonts w:asciiTheme="majorHAnsi" w:eastAsia="Calibri" w:hAnsiTheme="majorHAnsi" w:cs="Calibri Light"/>
        </w:rPr>
        <w:t>Zadanie zostanie wykonane zgodnie z informacjami zawartymi we wniosku o powierzenie grantu</w:t>
      </w:r>
      <w:ins w:id="541" w:author="Paweł Rodak" w:date="2019-01-20T14:24:00Z">
        <w:r w:rsidR="00BD10AD" w:rsidRPr="00A43259">
          <w:rPr>
            <w:rFonts w:asciiTheme="majorHAnsi" w:eastAsia="Calibri" w:hAnsiTheme="majorHAnsi" w:cs="Calibri Light"/>
          </w:rPr>
          <w:t xml:space="preserve">. Realizując zadanie Grantobiorca zobowiązany jest przestrzegać przepisów rozporządzenia </w:t>
        </w:r>
        <w:r w:rsidR="0064217B" w:rsidRPr="00A43259">
          <w:rPr>
            <w:rFonts w:asciiTheme="majorHAnsi" w:eastAsia="Calibri" w:hAnsiTheme="majorHAnsi" w:cs="Calibri Light"/>
          </w:rPr>
          <w:t xml:space="preserve">MRiRW </w:t>
        </w:r>
      </w:ins>
      <w:ins w:id="542" w:author="Paweł Rodak" w:date="2019-01-20T14:25:00Z">
        <w:r w:rsidR="0064217B" w:rsidRPr="00A43259">
          <w:rPr>
            <w:rFonts w:asciiTheme="majorHAnsi" w:eastAsia="Calibri" w:hAnsiTheme="majorHAnsi" w:cs="Calibri Light"/>
          </w:rPr>
          <w:t>i innych aktów prawnych regulujących wdrażanie PROW</w:t>
        </w:r>
      </w:ins>
      <w:ins w:id="543" w:author="Rodak Paweł" w:date="2019-01-21T08:44:00Z">
        <w:r w:rsidR="005942D0">
          <w:rPr>
            <w:rFonts w:asciiTheme="majorHAnsi" w:eastAsia="Calibri" w:hAnsiTheme="majorHAnsi" w:cs="Calibri Light"/>
          </w:rPr>
          <w:t>,</w:t>
        </w:r>
      </w:ins>
      <w:ins w:id="544" w:author="Paweł Rodak" w:date="2019-01-20T14:25:00Z">
        <w:r w:rsidR="0064217B" w:rsidRPr="00A43259">
          <w:rPr>
            <w:rFonts w:asciiTheme="majorHAnsi" w:eastAsia="Calibri" w:hAnsiTheme="majorHAnsi" w:cs="Calibri Light"/>
          </w:rPr>
          <w:t xml:space="preserve"> a także postanowień </w:t>
        </w:r>
        <w:r w:rsidR="00A43259">
          <w:rPr>
            <w:rFonts w:asciiTheme="majorHAnsi" w:eastAsia="Calibri" w:hAnsiTheme="majorHAnsi" w:cs="Calibri Light"/>
          </w:rPr>
          <w:t xml:space="preserve">Umowy oraz </w:t>
        </w:r>
      </w:ins>
      <w:ins w:id="545" w:author="Paweł Rodak" w:date="2019-01-20T14:55:00Z">
        <w:r w:rsidR="00A43259">
          <w:rPr>
            <w:rFonts w:asciiTheme="majorHAnsi" w:eastAsia="Calibri" w:hAnsiTheme="majorHAnsi" w:cs="Calibri Light"/>
          </w:rPr>
          <w:t>warunków</w:t>
        </w:r>
      </w:ins>
      <w:ins w:id="546" w:author="Paweł Rodak" w:date="2019-01-20T14:25:00Z">
        <w:r w:rsidR="00A43259">
          <w:rPr>
            <w:rFonts w:asciiTheme="majorHAnsi" w:eastAsia="Calibri" w:hAnsiTheme="majorHAnsi" w:cs="Calibri Light"/>
          </w:rPr>
          <w:t xml:space="preserve"> </w:t>
        </w:r>
      </w:ins>
      <w:ins w:id="547" w:author="Paweł Rodak" w:date="2019-01-20T14:55:00Z">
        <w:r w:rsidR="00A43259">
          <w:rPr>
            <w:rFonts w:asciiTheme="majorHAnsi" w:eastAsia="Calibri" w:hAnsiTheme="majorHAnsi" w:cs="Calibri Light"/>
          </w:rPr>
          <w:t xml:space="preserve">wynikających z ogłoszenia </w:t>
        </w:r>
        <w:r w:rsidR="00A43259" w:rsidRPr="00A43259">
          <w:rPr>
            <w:rFonts w:asciiTheme="majorHAnsi" w:eastAsia="Calibri" w:hAnsiTheme="majorHAnsi" w:cs="Calibri Light"/>
          </w:rPr>
          <w:t xml:space="preserve">o naborze wniosków nr </w:t>
        </w:r>
      </w:ins>
      <w:ins w:id="548" w:author="Paweł Rodak" w:date="2019-01-20T14:56:00Z">
        <w:r w:rsidR="00A43259">
          <w:rPr>
            <w:rFonts w:asciiTheme="majorHAnsi" w:eastAsia="Calibri" w:hAnsiTheme="majorHAnsi" w:cs="Calibri Light"/>
          </w:rPr>
          <w:t>…………. z dnia ….., które zostało opublikowane na stronie LGD.</w:t>
        </w:r>
      </w:ins>
    </w:p>
    <w:p w14:paraId="7B1D05F4" w14:textId="77777777" w:rsidR="008758BF" w:rsidRPr="00A43259" w:rsidDel="00A43259" w:rsidRDefault="00A31B32">
      <w:pPr>
        <w:pStyle w:val="Akapitzlist"/>
        <w:numPr>
          <w:ilvl w:val="0"/>
          <w:numId w:val="23"/>
        </w:numPr>
        <w:spacing w:after="120" w:line="240" w:lineRule="auto"/>
        <w:ind w:left="426" w:hanging="426"/>
        <w:contextualSpacing w:val="0"/>
        <w:jc w:val="both"/>
        <w:rPr>
          <w:del w:id="549" w:author="Paweł Rodak" w:date="2019-01-20T14:55:00Z"/>
          <w:rFonts w:asciiTheme="majorHAnsi" w:eastAsia="Calibri" w:hAnsiTheme="majorHAnsi" w:cs="Calibri Light"/>
        </w:rPr>
        <w:pPrChange w:id="550" w:author="Paweł Rodak" w:date="2019-01-20T18:27:00Z">
          <w:pPr>
            <w:pStyle w:val="Akapitzlist"/>
            <w:numPr>
              <w:numId w:val="23"/>
            </w:numPr>
            <w:ind w:left="360" w:hanging="360"/>
            <w:jc w:val="both"/>
          </w:pPr>
        </w:pPrChange>
      </w:pPr>
      <w:del w:id="551" w:author="Paweł Rodak" w:date="2019-01-20T14:24:00Z">
        <w:r w:rsidRPr="00A43259" w:rsidDel="00BD10AD">
          <w:rPr>
            <w:rFonts w:asciiTheme="majorHAnsi" w:eastAsia="Calibri" w:hAnsiTheme="majorHAnsi" w:cs="Calibri Light"/>
          </w:rPr>
          <w:delText xml:space="preserve">, </w:delText>
        </w:r>
      </w:del>
      <w:del w:id="552" w:author="Paweł Rodak" w:date="2019-01-20T14:25:00Z">
        <w:r w:rsidRPr="00A43259" w:rsidDel="0064217B">
          <w:rPr>
            <w:rFonts w:asciiTheme="majorHAnsi" w:eastAsia="Calibri" w:hAnsiTheme="majorHAnsi" w:cs="Calibri Light"/>
          </w:rPr>
          <w:delText xml:space="preserve">obowiązującymi przepisami ustawy </w:delText>
        </w:r>
        <w:r w:rsidR="005753F6" w:rsidRPr="00A43259" w:rsidDel="0064217B">
          <w:rPr>
            <w:rFonts w:asciiTheme="majorHAnsi" w:eastAsia="Calibri" w:hAnsiTheme="majorHAnsi" w:cs="Calibri Light"/>
          </w:rPr>
          <w:delText xml:space="preserve">o </w:delText>
        </w:r>
        <w:r w:rsidRPr="00A43259" w:rsidDel="0064217B">
          <w:rPr>
            <w:rFonts w:asciiTheme="majorHAnsi" w:eastAsia="Calibri" w:hAnsiTheme="majorHAnsi" w:cs="Calibri Light"/>
          </w:rPr>
          <w:delText>RLKS (</w:delText>
        </w:r>
        <w:commentRangeStart w:id="553"/>
        <w:r w:rsidRPr="00A43259" w:rsidDel="0064217B">
          <w:rPr>
            <w:rFonts w:asciiTheme="majorHAnsi" w:eastAsia="Calibri" w:hAnsiTheme="majorHAnsi" w:cs="Calibri Light"/>
          </w:rPr>
          <w:delText>i aktów wydanych na jej podstawie)</w:delText>
        </w:r>
        <w:r w:rsidR="006E72A6" w:rsidRPr="00A43259" w:rsidDel="0064217B">
          <w:rPr>
            <w:rFonts w:asciiTheme="majorHAnsi" w:eastAsia="Calibri" w:hAnsiTheme="majorHAnsi" w:cs="Calibri Light"/>
          </w:rPr>
          <w:delText xml:space="preserve"> </w:delText>
        </w:r>
        <w:commentRangeEnd w:id="553"/>
        <w:r w:rsidR="00437455" w:rsidRPr="00A43259" w:rsidDel="0064217B">
          <w:rPr>
            <w:rStyle w:val="Odwoaniedokomentarza"/>
            <w:rFonts w:asciiTheme="majorHAnsi" w:eastAsiaTheme="minorEastAsia" w:hAnsiTheme="majorHAnsi"/>
            <w:sz w:val="22"/>
            <w:szCs w:val="22"/>
          </w:rPr>
          <w:commentReference w:id="553"/>
        </w:r>
        <w:r w:rsidR="006E72A6" w:rsidRPr="00A43259" w:rsidDel="0064217B">
          <w:rPr>
            <w:rFonts w:asciiTheme="majorHAnsi" w:eastAsia="Calibri" w:hAnsiTheme="majorHAnsi" w:cs="Calibri Light"/>
          </w:rPr>
          <w:delText>oraz postanowieniami</w:delText>
        </w:r>
        <w:r w:rsidR="00261065" w:rsidRPr="00A43259" w:rsidDel="0064217B">
          <w:rPr>
            <w:rFonts w:asciiTheme="majorHAnsi" w:eastAsia="Calibri" w:hAnsiTheme="majorHAnsi" w:cs="Calibri Light"/>
          </w:rPr>
          <w:delText xml:space="preserve"> U</w:delText>
        </w:r>
        <w:r w:rsidR="006E72A6" w:rsidRPr="00A43259" w:rsidDel="0064217B">
          <w:rPr>
            <w:rFonts w:asciiTheme="majorHAnsi" w:eastAsia="Calibri" w:hAnsiTheme="majorHAnsi" w:cs="Calibri Light"/>
          </w:rPr>
          <w:delText>mowy.</w:delText>
        </w:r>
      </w:del>
    </w:p>
    <w:p w14:paraId="237A6C7C" w14:textId="77777777" w:rsidR="008758BF" w:rsidRDefault="00113438">
      <w:pPr>
        <w:pStyle w:val="Akapitzlist"/>
        <w:numPr>
          <w:ilvl w:val="0"/>
          <w:numId w:val="23"/>
        </w:numPr>
        <w:spacing w:after="120" w:line="240" w:lineRule="auto"/>
        <w:ind w:left="426" w:hanging="426"/>
        <w:contextualSpacing w:val="0"/>
        <w:jc w:val="both"/>
        <w:rPr>
          <w:ins w:id="554" w:author="Paweł Rodak" w:date="2019-01-20T14:57:00Z"/>
          <w:rFonts w:asciiTheme="majorHAnsi" w:eastAsia="Calibri" w:hAnsiTheme="majorHAnsi" w:cs="Calibri Light"/>
        </w:rPr>
        <w:pPrChange w:id="555" w:author="Rodak Paweł" w:date="2019-02-14T10:54:00Z">
          <w:pPr>
            <w:pStyle w:val="Akapitzlist"/>
            <w:numPr>
              <w:numId w:val="23"/>
            </w:numPr>
            <w:ind w:left="360" w:hanging="360"/>
            <w:jc w:val="both"/>
          </w:pPr>
        </w:pPrChange>
      </w:pPr>
      <w:r w:rsidRPr="00A43259">
        <w:rPr>
          <w:rFonts w:asciiTheme="majorHAnsi" w:eastAsia="Calibri" w:hAnsiTheme="majorHAnsi" w:cs="Calibri Light"/>
        </w:rPr>
        <w:t>Realizacja zadania będzie podlegała monitoringowi, ewaluacji i kontroli ze strony LGD i innych upoważnionych podmiotów. Dodatkowo</w:t>
      </w:r>
      <w:ins w:id="556" w:author="Paweł Rodak" w:date="2019-01-20T18:28:00Z">
        <w:r w:rsidR="00BC2885">
          <w:rPr>
            <w:rFonts w:asciiTheme="majorHAnsi" w:eastAsia="Calibri" w:hAnsiTheme="majorHAnsi" w:cs="Calibri Light"/>
          </w:rPr>
          <w:t>,</w:t>
        </w:r>
      </w:ins>
      <w:r w:rsidRPr="00A43259">
        <w:rPr>
          <w:rFonts w:asciiTheme="majorHAnsi" w:eastAsia="Calibri" w:hAnsiTheme="majorHAnsi" w:cs="Calibri Light"/>
        </w:rPr>
        <w:t xml:space="preserve"> po ostatecznym rozliczeniu zadania</w:t>
      </w:r>
      <w:ins w:id="557" w:author="Paweł Rodak" w:date="2019-01-20T18:28:00Z">
        <w:r w:rsidR="00BC2885">
          <w:rPr>
            <w:rFonts w:asciiTheme="majorHAnsi" w:eastAsia="Calibri" w:hAnsiTheme="majorHAnsi" w:cs="Calibri Light"/>
          </w:rPr>
          <w:t>,</w:t>
        </w:r>
      </w:ins>
      <w:r w:rsidRPr="00A43259">
        <w:rPr>
          <w:rFonts w:asciiTheme="majorHAnsi" w:eastAsia="Calibri" w:hAnsiTheme="majorHAnsi" w:cs="Calibri Light"/>
        </w:rPr>
        <w:t xml:space="preserve"> możliwe jest prowadzenie przez LGD</w:t>
      </w:r>
      <w:r w:rsidR="0077524C" w:rsidRPr="00A43259">
        <w:rPr>
          <w:rFonts w:asciiTheme="majorHAnsi" w:eastAsia="Calibri" w:hAnsiTheme="majorHAnsi" w:cs="Calibri Light"/>
        </w:rPr>
        <w:t xml:space="preserve"> i inne upoważnione podmioty</w:t>
      </w:r>
      <w:r w:rsidRPr="00A43259">
        <w:rPr>
          <w:rFonts w:asciiTheme="majorHAnsi" w:eastAsia="Calibri" w:hAnsiTheme="majorHAnsi" w:cs="Calibri Light"/>
        </w:rPr>
        <w:t xml:space="preserve"> kontroli trwałości efektów zadania.</w:t>
      </w:r>
    </w:p>
    <w:p w14:paraId="2AA09ADA" w14:textId="77777777" w:rsidR="00335543" w:rsidRPr="00A43259" w:rsidRDefault="00335543">
      <w:pPr>
        <w:pStyle w:val="Akapitzlist"/>
        <w:spacing w:after="120" w:line="240" w:lineRule="auto"/>
        <w:ind w:left="360"/>
        <w:contextualSpacing w:val="0"/>
        <w:jc w:val="both"/>
        <w:rPr>
          <w:rFonts w:asciiTheme="majorHAnsi" w:eastAsia="Calibri" w:hAnsiTheme="majorHAnsi" w:cs="Calibri Light"/>
        </w:rPr>
        <w:pPrChange w:id="558" w:author="Rodak Paweł" w:date="2019-02-14T10:54:00Z">
          <w:pPr>
            <w:pStyle w:val="Akapitzlist"/>
            <w:numPr>
              <w:numId w:val="23"/>
            </w:numPr>
            <w:ind w:left="360" w:hanging="360"/>
            <w:jc w:val="both"/>
          </w:pPr>
        </w:pPrChange>
      </w:pPr>
    </w:p>
    <w:p w14:paraId="6E6173CF" w14:textId="77777777" w:rsidR="008758BF" w:rsidRPr="00A43259" w:rsidRDefault="008758BF">
      <w:pPr>
        <w:pStyle w:val="Bezodstpw"/>
        <w:spacing w:after="120"/>
        <w:jc w:val="center"/>
        <w:rPr>
          <w:rFonts w:asciiTheme="majorHAnsi" w:hAnsiTheme="majorHAnsi" w:cs="Calibri Light"/>
          <w:b/>
        </w:rPr>
        <w:pPrChange w:id="559" w:author="Paweł Rodak" w:date="2019-01-20T14:54:00Z">
          <w:pPr>
            <w:pStyle w:val="Bezodstpw"/>
            <w:jc w:val="center"/>
          </w:pPr>
        </w:pPrChange>
      </w:pPr>
      <w:r w:rsidRPr="00A43259">
        <w:rPr>
          <w:rFonts w:asciiTheme="majorHAnsi" w:hAnsiTheme="majorHAnsi" w:cs="Calibri Light"/>
          <w:b/>
        </w:rPr>
        <w:t>§ 4</w:t>
      </w:r>
    </w:p>
    <w:p w14:paraId="2BA4CB81" w14:textId="77777777" w:rsidR="008758BF" w:rsidRPr="00A43259" w:rsidRDefault="008758BF">
      <w:pPr>
        <w:pStyle w:val="Bezodstpw"/>
        <w:spacing w:after="120"/>
        <w:rPr>
          <w:rFonts w:asciiTheme="majorHAnsi" w:hAnsiTheme="majorHAnsi" w:cs="Calibri Light"/>
        </w:rPr>
        <w:pPrChange w:id="560" w:author="Paweł Rodak" w:date="2019-01-20T14:54:00Z">
          <w:pPr>
            <w:pStyle w:val="Bezodstpw"/>
          </w:pPr>
        </w:pPrChange>
      </w:pPr>
      <w:r w:rsidRPr="00A43259">
        <w:rPr>
          <w:rFonts w:asciiTheme="majorHAnsi" w:hAnsiTheme="majorHAnsi" w:cs="Calibri Light"/>
        </w:rPr>
        <w:t>Grantobiorca jest zobowiązany do:</w:t>
      </w:r>
    </w:p>
    <w:p w14:paraId="6C1FDEB7" w14:textId="77777777" w:rsidR="00510749" w:rsidRDefault="006E72A6">
      <w:pPr>
        <w:pStyle w:val="Bezodstpw"/>
        <w:numPr>
          <w:ilvl w:val="0"/>
          <w:numId w:val="82"/>
        </w:numPr>
        <w:spacing w:after="120"/>
        <w:ind w:left="851" w:hanging="425"/>
        <w:jc w:val="both"/>
        <w:rPr>
          <w:ins w:id="561" w:author="Paweł Rodak" w:date="2019-02-14T06:18:00Z"/>
          <w:rFonts w:asciiTheme="majorHAnsi" w:hAnsiTheme="majorHAnsi" w:cs="Calibri Light"/>
        </w:rPr>
        <w:pPrChange w:id="562" w:author="Paweł Rodak" w:date="2019-01-20T18:28:00Z">
          <w:pPr>
            <w:pStyle w:val="Bezodstpw"/>
            <w:numPr>
              <w:numId w:val="21"/>
            </w:numPr>
            <w:ind w:left="720" w:hanging="360"/>
            <w:jc w:val="both"/>
          </w:pPr>
        </w:pPrChange>
      </w:pPr>
      <w:r w:rsidRPr="00BC2885">
        <w:rPr>
          <w:rFonts w:asciiTheme="majorHAnsi" w:hAnsiTheme="majorHAnsi" w:cs="Calibri Light"/>
        </w:rPr>
        <w:t xml:space="preserve">realizacji celu </w:t>
      </w:r>
      <w:r w:rsidR="00F82E76" w:rsidRPr="00BC2885">
        <w:rPr>
          <w:rFonts w:asciiTheme="majorHAnsi" w:hAnsiTheme="majorHAnsi" w:cs="Calibri Light"/>
        </w:rPr>
        <w:t>zadania</w:t>
      </w:r>
      <w:r w:rsidRPr="00BC2885">
        <w:rPr>
          <w:rFonts w:asciiTheme="majorHAnsi" w:hAnsiTheme="majorHAnsi" w:cs="Calibri Light"/>
        </w:rPr>
        <w:t>, tj.</w:t>
      </w:r>
      <w:r w:rsidR="008758BF" w:rsidRPr="00BC2885">
        <w:rPr>
          <w:rFonts w:asciiTheme="majorHAnsi" w:hAnsiTheme="majorHAnsi" w:cs="Calibri Light"/>
        </w:rPr>
        <w:t xml:space="preserve"> …………………………………</w:t>
      </w:r>
      <w:r w:rsidR="0077524C" w:rsidRPr="00BC2885">
        <w:rPr>
          <w:rFonts w:asciiTheme="majorHAnsi" w:hAnsiTheme="majorHAnsi" w:cs="Calibri Light"/>
        </w:rPr>
        <w:t>, rozumiane</w:t>
      </w:r>
      <w:r w:rsidR="00437455" w:rsidRPr="00BC2885">
        <w:rPr>
          <w:rFonts w:asciiTheme="majorHAnsi" w:hAnsiTheme="majorHAnsi" w:cs="Calibri Light"/>
        </w:rPr>
        <w:t>go</w:t>
      </w:r>
      <w:r w:rsidR="0077524C" w:rsidRPr="00BC2885">
        <w:rPr>
          <w:rFonts w:asciiTheme="majorHAnsi" w:hAnsiTheme="majorHAnsi" w:cs="Calibri Light"/>
        </w:rPr>
        <w:t xml:space="preserve"> jako osiągnięcie następujących wskaźników: </w:t>
      </w:r>
    </w:p>
    <w:p w14:paraId="1DAFFDEE" w14:textId="77777777" w:rsidR="00510749" w:rsidRPr="00A43259" w:rsidRDefault="00510749">
      <w:pPr>
        <w:pStyle w:val="Bezodstpw"/>
        <w:numPr>
          <w:ilvl w:val="1"/>
          <w:numId w:val="116"/>
        </w:numPr>
        <w:spacing w:after="120"/>
        <w:ind w:left="1276" w:hanging="425"/>
        <w:jc w:val="both"/>
        <w:rPr>
          <w:ins w:id="563" w:author="Paweł Rodak" w:date="2019-02-14T06:18:00Z"/>
          <w:rFonts w:asciiTheme="majorHAnsi" w:hAnsiTheme="majorHAnsi" w:cs="Calibri Light"/>
        </w:rPr>
        <w:pPrChange w:id="564" w:author="Paweł Rodak" w:date="2019-02-14T06:19:00Z">
          <w:pPr>
            <w:pStyle w:val="Bezodstpw"/>
            <w:numPr>
              <w:ilvl w:val="1"/>
              <w:numId w:val="82"/>
            </w:numPr>
            <w:spacing w:after="120"/>
            <w:ind w:left="1800" w:hanging="360"/>
            <w:jc w:val="both"/>
          </w:pPr>
        </w:pPrChange>
      </w:pPr>
      <w:ins w:id="565" w:author="Paweł Rodak" w:date="2019-02-14T06:18:00Z">
        <w:r w:rsidRPr="00A43259">
          <w:rPr>
            <w:rFonts w:asciiTheme="majorHAnsi" w:hAnsiTheme="majorHAnsi" w:cs="Calibri Light"/>
          </w:rPr>
          <w:t>…..</w:t>
        </w:r>
        <w:r>
          <w:rPr>
            <w:rFonts w:asciiTheme="majorHAnsi" w:hAnsiTheme="majorHAnsi" w:cs="Calibri Light"/>
          </w:rPr>
          <w:t>;</w:t>
        </w:r>
      </w:ins>
    </w:p>
    <w:p w14:paraId="03AD5939" w14:textId="77777777" w:rsidR="00510749" w:rsidRPr="00A43259" w:rsidRDefault="00510749">
      <w:pPr>
        <w:pStyle w:val="Bezodstpw"/>
        <w:numPr>
          <w:ilvl w:val="1"/>
          <w:numId w:val="116"/>
        </w:numPr>
        <w:spacing w:after="120"/>
        <w:ind w:left="1276" w:hanging="425"/>
        <w:jc w:val="both"/>
        <w:rPr>
          <w:ins w:id="566" w:author="Paweł Rodak" w:date="2019-02-14T06:18:00Z"/>
          <w:rFonts w:asciiTheme="majorHAnsi" w:hAnsiTheme="majorHAnsi" w:cs="Calibri Light"/>
        </w:rPr>
        <w:pPrChange w:id="567" w:author="Paweł Rodak" w:date="2019-02-14T06:19:00Z">
          <w:pPr>
            <w:pStyle w:val="Bezodstpw"/>
            <w:numPr>
              <w:ilvl w:val="1"/>
              <w:numId w:val="82"/>
            </w:numPr>
            <w:spacing w:after="120"/>
            <w:ind w:left="1800" w:hanging="360"/>
            <w:jc w:val="both"/>
          </w:pPr>
        </w:pPrChange>
      </w:pPr>
      <w:ins w:id="568" w:author="Paweł Rodak" w:date="2019-02-14T06:18:00Z">
        <w:r w:rsidRPr="00A43259">
          <w:rPr>
            <w:rFonts w:asciiTheme="majorHAnsi" w:hAnsiTheme="majorHAnsi" w:cs="Calibri Light"/>
          </w:rPr>
          <w:lastRenderedPageBreak/>
          <w:t>…..</w:t>
        </w:r>
        <w:r>
          <w:rPr>
            <w:rFonts w:asciiTheme="majorHAnsi" w:hAnsiTheme="majorHAnsi" w:cs="Calibri Light"/>
          </w:rPr>
          <w:t>;</w:t>
        </w:r>
      </w:ins>
    </w:p>
    <w:p w14:paraId="2C44974E" w14:textId="77777777" w:rsidR="00510749" w:rsidRPr="00A43259" w:rsidRDefault="00510749">
      <w:pPr>
        <w:pStyle w:val="Bezodstpw"/>
        <w:numPr>
          <w:ilvl w:val="1"/>
          <w:numId w:val="116"/>
        </w:numPr>
        <w:spacing w:after="120"/>
        <w:ind w:left="1276" w:hanging="425"/>
        <w:jc w:val="both"/>
        <w:rPr>
          <w:ins w:id="569" w:author="Paweł Rodak" w:date="2019-02-14T06:18:00Z"/>
          <w:rFonts w:asciiTheme="majorHAnsi" w:hAnsiTheme="majorHAnsi" w:cs="Calibri Light"/>
        </w:rPr>
        <w:pPrChange w:id="570" w:author="Paweł Rodak" w:date="2019-02-14T06:19:00Z">
          <w:pPr>
            <w:pStyle w:val="Bezodstpw"/>
            <w:numPr>
              <w:ilvl w:val="1"/>
              <w:numId w:val="82"/>
            </w:numPr>
            <w:spacing w:after="120"/>
            <w:ind w:left="1800" w:hanging="360"/>
            <w:jc w:val="both"/>
          </w:pPr>
        </w:pPrChange>
      </w:pPr>
      <w:ins w:id="571" w:author="Paweł Rodak" w:date="2019-02-14T06:18:00Z">
        <w:r w:rsidRPr="00A43259">
          <w:rPr>
            <w:rFonts w:asciiTheme="majorHAnsi" w:hAnsiTheme="majorHAnsi" w:cs="Calibri Light"/>
          </w:rPr>
          <w:t xml:space="preserve"> …..</w:t>
        </w:r>
        <w:r>
          <w:rPr>
            <w:rFonts w:asciiTheme="majorHAnsi" w:hAnsiTheme="majorHAnsi" w:cs="Calibri Light"/>
          </w:rPr>
          <w:t>;</w:t>
        </w:r>
      </w:ins>
    </w:p>
    <w:p w14:paraId="5E6D5CA2" w14:textId="77777777" w:rsidR="008758BF" w:rsidRPr="00BC2885" w:rsidDel="00510749" w:rsidRDefault="0077524C">
      <w:pPr>
        <w:pStyle w:val="Bezodstpw"/>
        <w:spacing w:after="120"/>
        <w:ind w:left="851"/>
        <w:jc w:val="both"/>
        <w:rPr>
          <w:del w:id="572" w:author="Paweł Rodak" w:date="2019-02-14T06:19:00Z"/>
          <w:rFonts w:asciiTheme="majorHAnsi" w:hAnsiTheme="majorHAnsi" w:cs="Calibri Light"/>
        </w:rPr>
        <w:pPrChange w:id="573" w:author="Paweł Rodak" w:date="2019-02-14T06:18:00Z">
          <w:pPr>
            <w:pStyle w:val="Bezodstpw"/>
            <w:numPr>
              <w:numId w:val="21"/>
            </w:numPr>
            <w:ind w:left="720" w:hanging="360"/>
            <w:jc w:val="both"/>
          </w:pPr>
        </w:pPrChange>
      </w:pPr>
      <w:del w:id="574" w:author="Paweł Rodak" w:date="2019-02-14T06:19:00Z">
        <w:r w:rsidRPr="00BC2885" w:rsidDel="00510749">
          <w:rPr>
            <w:rFonts w:asciiTheme="majorHAnsi" w:hAnsiTheme="majorHAnsi" w:cs="Calibri Light"/>
          </w:rPr>
          <w:delText>…………………..</w:delText>
        </w:r>
      </w:del>
    </w:p>
    <w:p w14:paraId="24878FC4" w14:textId="77777777" w:rsidR="006E72A6" w:rsidRPr="00BC2885" w:rsidRDefault="006E72A6">
      <w:pPr>
        <w:pStyle w:val="Bezodstpw"/>
        <w:numPr>
          <w:ilvl w:val="0"/>
          <w:numId w:val="82"/>
        </w:numPr>
        <w:spacing w:after="120"/>
        <w:ind w:left="851" w:hanging="425"/>
        <w:jc w:val="both"/>
        <w:rPr>
          <w:rFonts w:asciiTheme="majorHAnsi" w:hAnsiTheme="majorHAnsi" w:cs="Calibri Light"/>
        </w:rPr>
        <w:pPrChange w:id="575" w:author="Paweł Rodak" w:date="2019-01-20T18:29:00Z">
          <w:pPr>
            <w:pStyle w:val="Bezodstpw"/>
            <w:numPr>
              <w:numId w:val="21"/>
            </w:numPr>
            <w:ind w:left="720" w:hanging="360"/>
            <w:jc w:val="both"/>
          </w:pPr>
        </w:pPrChange>
      </w:pPr>
      <w:del w:id="576" w:author="Paweł Rodak" w:date="2019-01-20T18:29:00Z">
        <w:r w:rsidRPr="00BC2885" w:rsidDel="00BC2885">
          <w:rPr>
            <w:rFonts w:asciiTheme="majorHAnsi" w:hAnsiTheme="majorHAnsi" w:cs="Calibri Light"/>
          </w:rPr>
          <w:delText xml:space="preserve">zachowania trwałości efektów </w:delText>
        </w:r>
        <w:r w:rsidR="00F82E76" w:rsidRPr="00BC2885" w:rsidDel="00BC2885">
          <w:rPr>
            <w:rFonts w:asciiTheme="majorHAnsi" w:hAnsiTheme="majorHAnsi" w:cs="Calibri Light"/>
          </w:rPr>
          <w:delText>zadania, zgodnie z rozporządzeniem 1303/2013</w:delText>
        </w:r>
      </w:del>
      <w:ins w:id="577" w:author="Paweł Rodak" w:date="2019-01-20T18:08:00Z">
        <w:r w:rsidR="00667614" w:rsidRPr="00BC2885">
          <w:rPr>
            <w:rFonts w:asciiTheme="majorHAnsi" w:hAnsiTheme="majorHAnsi" w:cs="Calibri Light"/>
            <w:rPrChange w:id="578" w:author="Paweł Rodak" w:date="2019-01-20T18:27:00Z">
              <w:rPr>
                <w:rFonts w:ascii="arialuni" w:eastAsiaTheme="minorHAnsi" w:hAnsi="arialuni" w:cs="arialuni"/>
                <w:sz w:val="18"/>
                <w:szCs w:val="18"/>
              </w:rPr>
            </w:rPrChange>
          </w:rPr>
          <w:t xml:space="preserve">zapewnienia trwałości inwestycji objętej zadaniem, na które jest udzielany grant, zgodnie </w:t>
        </w:r>
      </w:ins>
      <w:ins w:id="579" w:author="Rodak Paweł" w:date="2019-01-21T08:45:00Z">
        <w:r w:rsidR="005942D0">
          <w:rPr>
            <w:rFonts w:asciiTheme="majorHAnsi" w:hAnsiTheme="majorHAnsi" w:cs="Calibri Light"/>
          </w:rPr>
          <w:br/>
        </w:r>
      </w:ins>
      <w:ins w:id="580" w:author="Paweł Rodak" w:date="2019-01-20T18:08:00Z">
        <w:r w:rsidR="00667614" w:rsidRPr="00BC2885">
          <w:rPr>
            <w:rFonts w:asciiTheme="majorHAnsi" w:hAnsiTheme="majorHAnsi" w:cs="Calibri Light"/>
            <w:rPrChange w:id="581" w:author="Paweł Rodak" w:date="2019-01-20T18:27:00Z">
              <w:rPr>
                <w:rFonts w:ascii="arialuni" w:eastAsiaTheme="minorHAnsi" w:hAnsi="arialuni" w:cs="arialuni"/>
                <w:sz w:val="18"/>
                <w:szCs w:val="18"/>
              </w:rPr>
            </w:rPrChange>
          </w:rPr>
          <w:t>z art. 71</w:t>
        </w:r>
      </w:ins>
      <w:ins w:id="582" w:author="Paweł Rodak" w:date="2019-01-20T18:29:00Z">
        <w:r w:rsidR="00BC2885">
          <w:rPr>
            <w:rFonts w:asciiTheme="majorHAnsi" w:hAnsiTheme="majorHAnsi" w:cs="Calibri Light"/>
          </w:rPr>
          <w:t xml:space="preserve"> </w:t>
        </w:r>
      </w:ins>
      <w:ins w:id="583" w:author="Paweł Rodak" w:date="2019-01-20T18:08:00Z">
        <w:r w:rsidR="00667614" w:rsidRPr="00BC2885">
          <w:rPr>
            <w:rFonts w:asciiTheme="majorHAnsi" w:hAnsiTheme="majorHAnsi" w:cs="Calibri Light"/>
            <w:rPrChange w:id="584" w:author="Paweł Rodak" w:date="2019-01-20T18:29:00Z">
              <w:rPr>
                <w:rFonts w:ascii="arialuni" w:eastAsiaTheme="minorHAnsi" w:hAnsi="arialuni" w:cs="arialuni"/>
                <w:sz w:val="18"/>
                <w:szCs w:val="18"/>
              </w:rPr>
            </w:rPrChange>
          </w:rPr>
          <w:t>rozporządzenia nr 1303/2013</w:t>
        </w:r>
      </w:ins>
      <w:del w:id="585" w:author="Paweł Rodak" w:date="2019-01-20T18:29:00Z">
        <w:r w:rsidR="00F82E76" w:rsidRPr="00BC2885" w:rsidDel="00BC2885">
          <w:rPr>
            <w:rFonts w:asciiTheme="majorHAnsi" w:hAnsiTheme="majorHAnsi" w:cs="Calibri Light"/>
          </w:rPr>
          <w:delText>,</w:delText>
        </w:r>
      </w:del>
      <w:ins w:id="586" w:author="Paweł Rodak" w:date="2019-01-20T18:29:00Z">
        <w:r w:rsidR="00BC2885">
          <w:rPr>
            <w:rFonts w:asciiTheme="majorHAnsi" w:hAnsiTheme="majorHAnsi" w:cs="Calibri Light"/>
          </w:rPr>
          <w:t>;</w:t>
        </w:r>
      </w:ins>
    </w:p>
    <w:p w14:paraId="7FA30EAB" w14:textId="77777777" w:rsidR="006E72A6" w:rsidRPr="00BC2885" w:rsidRDefault="006E72A6">
      <w:pPr>
        <w:pStyle w:val="Bezodstpw"/>
        <w:numPr>
          <w:ilvl w:val="0"/>
          <w:numId w:val="82"/>
        </w:numPr>
        <w:spacing w:after="120"/>
        <w:ind w:left="851" w:hanging="425"/>
        <w:jc w:val="both"/>
        <w:rPr>
          <w:rFonts w:asciiTheme="majorHAnsi" w:hAnsiTheme="majorHAnsi" w:cs="Calibri Light"/>
        </w:rPr>
        <w:pPrChange w:id="587" w:author="Paweł Rodak" w:date="2019-01-20T18:28:00Z">
          <w:pPr>
            <w:pStyle w:val="Bezodstpw"/>
            <w:numPr>
              <w:numId w:val="21"/>
            </w:numPr>
            <w:ind w:left="720" w:hanging="360"/>
            <w:jc w:val="both"/>
          </w:pPr>
        </w:pPrChange>
      </w:pPr>
      <w:r w:rsidRPr="00BC2885">
        <w:rPr>
          <w:rFonts w:asciiTheme="majorHAnsi" w:hAnsiTheme="majorHAnsi" w:cs="Calibri Light"/>
        </w:rPr>
        <w:t xml:space="preserve">zachowania </w:t>
      </w:r>
      <w:ins w:id="588" w:author="Paweł Rodak" w:date="2019-01-20T18:29:00Z">
        <w:r w:rsidR="00510749">
          <w:rPr>
            <w:rFonts w:asciiTheme="majorHAnsi" w:hAnsiTheme="majorHAnsi" w:cs="Calibri Light"/>
          </w:rPr>
          <w:t xml:space="preserve">w trakcie realizacji zadania i </w:t>
        </w:r>
      </w:ins>
      <w:ins w:id="589" w:author="Paweł Rodak" w:date="2019-02-14T06:20:00Z">
        <w:r w:rsidR="00510749">
          <w:rPr>
            <w:rFonts w:asciiTheme="majorHAnsi" w:hAnsiTheme="majorHAnsi" w:cs="Calibri Light"/>
          </w:rPr>
          <w:t>–</w:t>
        </w:r>
      </w:ins>
      <w:ins w:id="590" w:author="Paweł Rodak" w:date="2019-01-20T18:29:00Z">
        <w:r w:rsidR="00510749">
          <w:rPr>
            <w:rFonts w:asciiTheme="majorHAnsi" w:hAnsiTheme="majorHAnsi" w:cs="Calibri Light"/>
          </w:rPr>
          <w:t xml:space="preserve"> </w:t>
        </w:r>
        <w:r w:rsidR="00BC2885">
          <w:rPr>
            <w:rFonts w:asciiTheme="majorHAnsi" w:hAnsiTheme="majorHAnsi" w:cs="Calibri Light"/>
          </w:rPr>
          <w:t xml:space="preserve">jeżeli to wynika ze specyfiki </w:t>
        </w:r>
      </w:ins>
      <w:ins w:id="591" w:author="Paweł Rodak" w:date="2019-02-14T06:20:00Z">
        <w:r w:rsidR="00B55411">
          <w:rPr>
            <w:rFonts w:asciiTheme="majorHAnsi" w:hAnsiTheme="majorHAnsi" w:cs="Calibri Light"/>
          </w:rPr>
          <w:t>zadania</w:t>
        </w:r>
      </w:ins>
      <w:ins w:id="592" w:author="Paweł Rodak" w:date="2019-01-20T18:30:00Z">
        <w:r w:rsidR="00BC2885">
          <w:rPr>
            <w:rFonts w:asciiTheme="majorHAnsi" w:hAnsiTheme="majorHAnsi" w:cs="Calibri Light"/>
          </w:rPr>
          <w:t>–</w:t>
        </w:r>
      </w:ins>
      <w:ins w:id="593" w:author="Paweł Rodak" w:date="2019-01-20T18:29:00Z">
        <w:r w:rsidR="00BC2885">
          <w:rPr>
            <w:rFonts w:asciiTheme="majorHAnsi" w:hAnsiTheme="majorHAnsi" w:cs="Calibri Light"/>
          </w:rPr>
          <w:t xml:space="preserve"> w </w:t>
        </w:r>
      </w:ins>
      <w:ins w:id="594" w:author="Paweł Rodak" w:date="2019-01-20T18:30:00Z">
        <w:r w:rsidR="00723B36">
          <w:rPr>
            <w:rFonts w:asciiTheme="majorHAnsi" w:hAnsiTheme="majorHAnsi" w:cs="Calibri Light"/>
          </w:rPr>
          <w:t>okresie trwałości zadania</w:t>
        </w:r>
        <w:r w:rsidR="00BC2885">
          <w:rPr>
            <w:rFonts w:asciiTheme="majorHAnsi" w:hAnsiTheme="majorHAnsi" w:cs="Calibri Light"/>
          </w:rPr>
          <w:t xml:space="preserve"> – </w:t>
        </w:r>
      </w:ins>
      <w:r w:rsidRPr="00BC2885">
        <w:rPr>
          <w:rFonts w:asciiTheme="majorHAnsi" w:hAnsiTheme="majorHAnsi" w:cs="Calibri Light"/>
        </w:rPr>
        <w:t xml:space="preserve">warunków, na podstawie których Rada LGD przyznała punkty </w:t>
      </w:r>
      <w:r w:rsidR="002F57DE" w:rsidRPr="00BC2885">
        <w:rPr>
          <w:rFonts w:asciiTheme="majorHAnsi" w:hAnsiTheme="majorHAnsi" w:cs="Calibri Light"/>
        </w:rPr>
        <w:t xml:space="preserve">w ramach oceny zgodności </w:t>
      </w:r>
      <w:ins w:id="595" w:author="Paweł Rodak" w:date="2019-02-14T06:20:00Z">
        <w:r w:rsidR="00B55411">
          <w:rPr>
            <w:rFonts w:asciiTheme="majorHAnsi" w:hAnsiTheme="majorHAnsi" w:cs="Calibri Light"/>
          </w:rPr>
          <w:t>zadania</w:t>
        </w:r>
        <w:r w:rsidR="00B55411" w:rsidRPr="00BC2885">
          <w:rPr>
            <w:rFonts w:asciiTheme="majorHAnsi" w:hAnsiTheme="majorHAnsi" w:cs="Calibri Light"/>
          </w:rPr>
          <w:t xml:space="preserve"> </w:t>
        </w:r>
      </w:ins>
      <w:r w:rsidR="002F57DE" w:rsidRPr="00BC2885">
        <w:rPr>
          <w:rFonts w:asciiTheme="majorHAnsi" w:hAnsiTheme="majorHAnsi" w:cs="Calibri Light"/>
        </w:rPr>
        <w:t>z kryteriami punktowymi, czyli:</w:t>
      </w:r>
    </w:p>
    <w:p w14:paraId="2D76A65D" w14:textId="77777777" w:rsidR="002F57DE" w:rsidRPr="00A43259" w:rsidRDefault="002F57DE">
      <w:pPr>
        <w:pStyle w:val="Bezodstpw"/>
        <w:numPr>
          <w:ilvl w:val="1"/>
          <w:numId w:val="83"/>
        </w:numPr>
        <w:spacing w:after="120"/>
        <w:ind w:left="1276" w:hanging="425"/>
        <w:jc w:val="both"/>
        <w:rPr>
          <w:rFonts w:asciiTheme="majorHAnsi" w:hAnsiTheme="majorHAnsi" w:cs="Calibri Light"/>
        </w:rPr>
        <w:pPrChange w:id="596" w:author="Paweł Rodak" w:date="2019-01-20T18:30:00Z">
          <w:pPr>
            <w:pStyle w:val="Bezodstpw"/>
            <w:numPr>
              <w:ilvl w:val="1"/>
              <w:numId w:val="21"/>
            </w:numPr>
            <w:ind w:left="1440" w:hanging="360"/>
            <w:jc w:val="both"/>
          </w:pPr>
        </w:pPrChange>
      </w:pPr>
      <w:bookmarkStart w:id="597" w:name="_Hlk496961994"/>
      <w:del w:id="598" w:author="Paweł Rodak" w:date="2019-01-20T18:32:00Z">
        <w:r w:rsidRPr="00A43259" w:rsidDel="00BC2885">
          <w:rPr>
            <w:rFonts w:asciiTheme="majorHAnsi" w:hAnsiTheme="majorHAnsi" w:cs="Calibri Light"/>
          </w:rPr>
          <w:delText xml:space="preserve">- </w:delText>
        </w:r>
      </w:del>
      <w:r w:rsidRPr="00A43259">
        <w:rPr>
          <w:rFonts w:asciiTheme="majorHAnsi" w:hAnsiTheme="majorHAnsi" w:cs="Calibri Light"/>
        </w:rPr>
        <w:t>…..</w:t>
      </w:r>
      <w:ins w:id="599" w:author="Paweł Rodak" w:date="2019-01-20T18:32:00Z">
        <w:r w:rsidR="00BC2885">
          <w:rPr>
            <w:rFonts w:asciiTheme="majorHAnsi" w:hAnsiTheme="majorHAnsi" w:cs="Calibri Light"/>
          </w:rPr>
          <w:t>;</w:t>
        </w:r>
      </w:ins>
    </w:p>
    <w:p w14:paraId="3BD91B85" w14:textId="77777777" w:rsidR="002F57DE" w:rsidRPr="00A43259" w:rsidRDefault="002F57DE">
      <w:pPr>
        <w:pStyle w:val="Bezodstpw"/>
        <w:numPr>
          <w:ilvl w:val="1"/>
          <w:numId w:val="83"/>
        </w:numPr>
        <w:spacing w:after="120"/>
        <w:ind w:left="1276" w:hanging="425"/>
        <w:jc w:val="both"/>
        <w:rPr>
          <w:rFonts w:asciiTheme="majorHAnsi" w:hAnsiTheme="majorHAnsi" w:cs="Calibri Light"/>
        </w:rPr>
        <w:pPrChange w:id="600" w:author="Paweł Rodak" w:date="2019-01-20T18:30:00Z">
          <w:pPr>
            <w:pStyle w:val="Bezodstpw"/>
            <w:numPr>
              <w:ilvl w:val="1"/>
              <w:numId w:val="21"/>
            </w:numPr>
            <w:ind w:left="1440" w:hanging="360"/>
            <w:jc w:val="both"/>
          </w:pPr>
        </w:pPrChange>
      </w:pPr>
      <w:del w:id="601" w:author="Paweł Rodak" w:date="2019-01-20T18:32:00Z">
        <w:r w:rsidRPr="00A43259" w:rsidDel="00BC2885">
          <w:rPr>
            <w:rFonts w:asciiTheme="majorHAnsi" w:hAnsiTheme="majorHAnsi" w:cs="Calibri Light"/>
          </w:rPr>
          <w:delText xml:space="preserve">- </w:delText>
        </w:r>
      </w:del>
      <w:r w:rsidRPr="00A43259">
        <w:rPr>
          <w:rFonts w:asciiTheme="majorHAnsi" w:hAnsiTheme="majorHAnsi" w:cs="Calibri Light"/>
        </w:rPr>
        <w:t>…..</w:t>
      </w:r>
      <w:ins w:id="602" w:author="Paweł Rodak" w:date="2019-01-20T18:32:00Z">
        <w:r w:rsidR="00BC2885">
          <w:rPr>
            <w:rFonts w:asciiTheme="majorHAnsi" w:hAnsiTheme="majorHAnsi" w:cs="Calibri Light"/>
          </w:rPr>
          <w:t>;</w:t>
        </w:r>
      </w:ins>
    </w:p>
    <w:p w14:paraId="1301A013" w14:textId="77777777" w:rsidR="002F57DE" w:rsidRPr="00A43259" w:rsidRDefault="002F57DE">
      <w:pPr>
        <w:pStyle w:val="Bezodstpw"/>
        <w:numPr>
          <w:ilvl w:val="1"/>
          <w:numId w:val="83"/>
        </w:numPr>
        <w:spacing w:after="120"/>
        <w:ind w:left="1276" w:hanging="425"/>
        <w:jc w:val="both"/>
        <w:rPr>
          <w:rFonts w:asciiTheme="majorHAnsi" w:hAnsiTheme="majorHAnsi" w:cs="Calibri Light"/>
        </w:rPr>
        <w:pPrChange w:id="603" w:author="Paweł Rodak" w:date="2019-01-20T18:30:00Z">
          <w:pPr>
            <w:pStyle w:val="Bezodstpw"/>
            <w:numPr>
              <w:ilvl w:val="1"/>
              <w:numId w:val="21"/>
            </w:numPr>
            <w:ind w:left="1440" w:hanging="360"/>
            <w:jc w:val="both"/>
          </w:pPr>
        </w:pPrChange>
      </w:pPr>
      <w:del w:id="604" w:author="Paweł Rodak" w:date="2019-01-20T18:32:00Z">
        <w:r w:rsidRPr="00A43259" w:rsidDel="00BC2885">
          <w:rPr>
            <w:rFonts w:asciiTheme="majorHAnsi" w:hAnsiTheme="majorHAnsi" w:cs="Calibri Light"/>
          </w:rPr>
          <w:delText>-</w:delText>
        </w:r>
      </w:del>
      <w:r w:rsidRPr="00A43259">
        <w:rPr>
          <w:rFonts w:asciiTheme="majorHAnsi" w:hAnsiTheme="majorHAnsi" w:cs="Calibri Light"/>
        </w:rPr>
        <w:t xml:space="preserve"> …..</w:t>
      </w:r>
      <w:ins w:id="605" w:author="Paweł Rodak" w:date="2019-01-20T18:33:00Z">
        <w:r w:rsidR="00BC2885">
          <w:rPr>
            <w:rFonts w:asciiTheme="majorHAnsi" w:hAnsiTheme="majorHAnsi" w:cs="Calibri Light"/>
          </w:rPr>
          <w:t>;</w:t>
        </w:r>
      </w:ins>
    </w:p>
    <w:bookmarkEnd w:id="597"/>
    <w:p w14:paraId="4066BBD0" w14:textId="77777777" w:rsidR="00F82E76" w:rsidRPr="00A43259" w:rsidDel="004C6E37" w:rsidRDefault="00F82E76">
      <w:pPr>
        <w:pStyle w:val="Bezodstpw"/>
        <w:numPr>
          <w:ilvl w:val="0"/>
          <w:numId w:val="82"/>
        </w:numPr>
        <w:spacing w:after="120"/>
        <w:ind w:left="851" w:hanging="425"/>
        <w:jc w:val="both"/>
        <w:rPr>
          <w:del w:id="606" w:author="Paweł Rodak" w:date="2019-02-13T23:04:00Z"/>
          <w:rFonts w:asciiTheme="majorHAnsi" w:hAnsiTheme="majorHAnsi" w:cs="Calibri Light"/>
        </w:rPr>
        <w:pPrChange w:id="607" w:author="Paweł Rodak" w:date="2019-01-20T18:32:00Z">
          <w:pPr>
            <w:pStyle w:val="Bezodstpw"/>
            <w:numPr>
              <w:numId w:val="21"/>
            </w:numPr>
            <w:ind w:left="720" w:hanging="360"/>
            <w:jc w:val="both"/>
          </w:pPr>
        </w:pPrChange>
      </w:pPr>
      <w:commentRangeStart w:id="608"/>
      <w:del w:id="609" w:author="Paweł Rodak" w:date="2019-02-13T23:04:00Z">
        <w:r w:rsidRPr="00A43259" w:rsidDel="004C6E37">
          <w:rPr>
            <w:rFonts w:asciiTheme="majorHAnsi" w:hAnsiTheme="majorHAnsi" w:cs="Calibri Light"/>
          </w:rPr>
          <w:delText>umożliwienia LGD zachowania warunków realizacji projektu grantowego, wskazanych w umowie</w:delText>
        </w:r>
        <w:r w:rsidR="00261065" w:rsidRPr="00A43259" w:rsidDel="004C6E37">
          <w:rPr>
            <w:rFonts w:asciiTheme="majorHAnsi" w:hAnsiTheme="majorHAnsi" w:cs="Calibri Light"/>
          </w:rPr>
          <w:delText xml:space="preserve"> o</w:delText>
        </w:r>
        <w:r w:rsidRPr="00A43259" w:rsidDel="004C6E37">
          <w:rPr>
            <w:rFonts w:asciiTheme="majorHAnsi" w:hAnsiTheme="majorHAnsi" w:cs="Calibri Light"/>
          </w:rPr>
          <w:delText xml:space="preserve"> przyznani</w:delText>
        </w:r>
        <w:r w:rsidR="00261065" w:rsidRPr="00A43259" w:rsidDel="004C6E37">
          <w:rPr>
            <w:rFonts w:asciiTheme="majorHAnsi" w:hAnsiTheme="majorHAnsi" w:cs="Calibri Light"/>
          </w:rPr>
          <w:delText>u</w:delText>
        </w:r>
        <w:r w:rsidRPr="00A43259" w:rsidDel="004C6E37">
          <w:rPr>
            <w:rFonts w:asciiTheme="majorHAnsi" w:hAnsiTheme="majorHAnsi" w:cs="Calibri Light"/>
          </w:rPr>
          <w:delText xml:space="preserve"> pomocy na projekt grantowy, czyli:</w:delText>
        </w:r>
      </w:del>
    </w:p>
    <w:p w14:paraId="403FFC45" w14:textId="77777777" w:rsidR="00F82E76" w:rsidRPr="00A43259" w:rsidDel="004C6E37" w:rsidRDefault="00F82E76">
      <w:pPr>
        <w:pStyle w:val="Bezodstpw"/>
        <w:numPr>
          <w:ilvl w:val="0"/>
          <w:numId w:val="84"/>
        </w:numPr>
        <w:spacing w:after="120"/>
        <w:jc w:val="both"/>
        <w:rPr>
          <w:del w:id="610" w:author="Paweł Rodak" w:date="2019-02-13T23:04:00Z"/>
          <w:rFonts w:asciiTheme="majorHAnsi" w:hAnsiTheme="majorHAnsi" w:cs="Calibri Light"/>
        </w:rPr>
        <w:pPrChange w:id="611" w:author="Paweł Rodak" w:date="2019-01-20T18:32:00Z">
          <w:pPr>
            <w:pStyle w:val="Bezodstpw"/>
            <w:numPr>
              <w:ilvl w:val="1"/>
              <w:numId w:val="21"/>
            </w:numPr>
            <w:ind w:left="1440" w:hanging="360"/>
            <w:jc w:val="both"/>
          </w:pPr>
        </w:pPrChange>
      </w:pPr>
      <w:del w:id="612" w:author="Paweł Rodak" w:date="2019-01-20T18:33:00Z">
        <w:r w:rsidRPr="00A43259" w:rsidDel="00BC2885">
          <w:rPr>
            <w:rFonts w:asciiTheme="majorHAnsi" w:hAnsiTheme="majorHAnsi" w:cs="Calibri Light"/>
          </w:rPr>
          <w:delText xml:space="preserve">- </w:delText>
        </w:r>
      </w:del>
      <w:del w:id="613" w:author="Paweł Rodak" w:date="2019-02-13T23:04:00Z">
        <w:r w:rsidRPr="00A43259" w:rsidDel="004C6E37">
          <w:rPr>
            <w:rFonts w:asciiTheme="majorHAnsi" w:hAnsiTheme="majorHAnsi" w:cs="Calibri Light"/>
          </w:rPr>
          <w:delText>…..</w:delText>
        </w:r>
      </w:del>
    </w:p>
    <w:p w14:paraId="71BDB782" w14:textId="77777777" w:rsidR="00F82E76" w:rsidRPr="00A43259" w:rsidDel="004C6E37" w:rsidRDefault="00F82E76">
      <w:pPr>
        <w:pStyle w:val="Bezodstpw"/>
        <w:numPr>
          <w:ilvl w:val="0"/>
          <w:numId w:val="84"/>
        </w:numPr>
        <w:spacing w:after="120"/>
        <w:jc w:val="both"/>
        <w:rPr>
          <w:del w:id="614" w:author="Paweł Rodak" w:date="2019-02-13T23:04:00Z"/>
          <w:rFonts w:asciiTheme="majorHAnsi" w:hAnsiTheme="majorHAnsi" w:cs="Calibri Light"/>
        </w:rPr>
        <w:pPrChange w:id="615" w:author="Paweł Rodak" w:date="2019-01-20T18:32:00Z">
          <w:pPr>
            <w:pStyle w:val="Bezodstpw"/>
            <w:numPr>
              <w:ilvl w:val="1"/>
              <w:numId w:val="21"/>
            </w:numPr>
            <w:ind w:left="1440" w:hanging="360"/>
            <w:jc w:val="both"/>
          </w:pPr>
        </w:pPrChange>
      </w:pPr>
      <w:del w:id="616" w:author="Paweł Rodak" w:date="2019-01-20T18:33:00Z">
        <w:r w:rsidRPr="00A43259" w:rsidDel="00BC2885">
          <w:rPr>
            <w:rFonts w:asciiTheme="majorHAnsi" w:hAnsiTheme="majorHAnsi" w:cs="Calibri Light"/>
          </w:rPr>
          <w:delText xml:space="preserve">- </w:delText>
        </w:r>
      </w:del>
      <w:del w:id="617" w:author="Paweł Rodak" w:date="2019-02-13T23:04:00Z">
        <w:r w:rsidRPr="00A43259" w:rsidDel="004C6E37">
          <w:rPr>
            <w:rFonts w:asciiTheme="majorHAnsi" w:hAnsiTheme="majorHAnsi" w:cs="Calibri Light"/>
          </w:rPr>
          <w:delText>…..</w:delText>
        </w:r>
      </w:del>
    </w:p>
    <w:p w14:paraId="1635EB44" w14:textId="77777777" w:rsidR="00F82E76" w:rsidRPr="00A43259" w:rsidDel="004C6E37" w:rsidRDefault="00F82E76">
      <w:pPr>
        <w:pStyle w:val="Bezodstpw"/>
        <w:numPr>
          <w:ilvl w:val="0"/>
          <w:numId w:val="84"/>
        </w:numPr>
        <w:spacing w:after="120"/>
        <w:jc w:val="both"/>
        <w:rPr>
          <w:del w:id="618" w:author="Paweł Rodak" w:date="2019-02-13T23:04:00Z"/>
          <w:rFonts w:asciiTheme="majorHAnsi" w:hAnsiTheme="majorHAnsi" w:cs="Calibri Light"/>
        </w:rPr>
        <w:pPrChange w:id="619" w:author="Paweł Rodak" w:date="2019-01-20T18:32:00Z">
          <w:pPr>
            <w:pStyle w:val="Bezodstpw"/>
            <w:numPr>
              <w:ilvl w:val="1"/>
              <w:numId w:val="21"/>
            </w:numPr>
            <w:ind w:left="1440" w:hanging="360"/>
            <w:jc w:val="both"/>
          </w:pPr>
        </w:pPrChange>
      </w:pPr>
      <w:del w:id="620" w:author="Paweł Rodak" w:date="2019-01-20T18:33:00Z">
        <w:r w:rsidRPr="00A43259" w:rsidDel="00BC2885">
          <w:rPr>
            <w:rFonts w:asciiTheme="majorHAnsi" w:hAnsiTheme="majorHAnsi" w:cs="Calibri Light"/>
          </w:rPr>
          <w:delText xml:space="preserve">- </w:delText>
        </w:r>
      </w:del>
      <w:del w:id="621" w:author="Paweł Rodak" w:date="2019-02-13T23:04:00Z">
        <w:r w:rsidRPr="00A43259" w:rsidDel="004C6E37">
          <w:rPr>
            <w:rFonts w:asciiTheme="majorHAnsi" w:hAnsiTheme="majorHAnsi" w:cs="Calibri Light"/>
          </w:rPr>
          <w:delText>…..</w:delText>
        </w:r>
        <w:commentRangeEnd w:id="608"/>
        <w:r w:rsidR="005942D0" w:rsidDel="004C6E37">
          <w:rPr>
            <w:rStyle w:val="Odwoaniedokomentarza"/>
            <w:rFonts w:asciiTheme="minorHAnsi" w:eastAsiaTheme="minorEastAsia" w:hAnsiTheme="minorHAnsi" w:cstheme="minorBidi"/>
            <w:lang w:eastAsia="pl-PL"/>
          </w:rPr>
          <w:commentReference w:id="608"/>
        </w:r>
      </w:del>
    </w:p>
    <w:p w14:paraId="2D8F5F0E" w14:textId="59D2EC9A" w:rsidR="008758BF" w:rsidRPr="00A43259" w:rsidRDefault="008758BF">
      <w:pPr>
        <w:pStyle w:val="Bezodstpw"/>
        <w:numPr>
          <w:ilvl w:val="0"/>
          <w:numId w:val="82"/>
        </w:numPr>
        <w:spacing w:after="120"/>
        <w:ind w:left="851" w:hanging="425"/>
        <w:jc w:val="both"/>
        <w:rPr>
          <w:rFonts w:asciiTheme="majorHAnsi" w:hAnsiTheme="majorHAnsi" w:cs="Calibri Light"/>
        </w:rPr>
        <w:pPrChange w:id="622" w:author="Paweł Rodak" w:date="2019-01-20T18:32:00Z">
          <w:pPr>
            <w:pStyle w:val="Bezodstpw"/>
            <w:numPr>
              <w:numId w:val="21"/>
            </w:numPr>
            <w:ind w:left="720" w:hanging="360"/>
            <w:jc w:val="both"/>
          </w:pPr>
        </w:pPrChange>
      </w:pPr>
      <w:r w:rsidRPr="00A43259">
        <w:rPr>
          <w:rFonts w:asciiTheme="majorHAnsi" w:hAnsiTheme="majorHAnsi" w:cs="Calibri Light"/>
        </w:rPr>
        <w:t xml:space="preserve">gromadzenia </w:t>
      </w:r>
      <w:del w:id="623" w:author="Paweł Rodak" w:date="2019-01-20T19:10:00Z">
        <w:r w:rsidRPr="00A43259" w:rsidDel="00805358">
          <w:rPr>
            <w:rFonts w:asciiTheme="majorHAnsi" w:hAnsiTheme="majorHAnsi" w:cs="Calibri Light"/>
          </w:rPr>
          <w:delText xml:space="preserve">i przechowywania </w:delText>
        </w:r>
      </w:del>
      <w:r w:rsidRPr="00A43259">
        <w:rPr>
          <w:rFonts w:asciiTheme="majorHAnsi" w:hAnsiTheme="majorHAnsi" w:cs="Calibri Light"/>
        </w:rPr>
        <w:t xml:space="preserve">dokumentów dotyczących </w:t>
      </w:r>
      <w:r w:rsidR="005753F6" w:rsidRPr="00A43259">
        <w:rPr>
          <w:rFonts w:asciiTheme="majorHAnsi" w:hAnsiTheme="majorHAnsi" w:cs="Calibri Light"/>
        </w:rPr>
        <w:t>realizacji zadania</w:t>
      </w:r>
      <w:ins w:id="624" w:author="Paweł Rodak" w:date="2019-01-20T19:10:00Z">
        <w:r w:rsidR="00805358" w:rsidRPr="00805358">
          <w:rPr>
            <w:rFonts w:asciiTheme="majorHAnsi" w:hAnsiTheme="majorHAnsi" w:cs="Calibri Light"/>
          </w:rPr>
          <w:t xml:space="preserve"> </w:t>
        </w:r>
        <w:r w:rsidR="00805358" w:rsidRPr="005B459F">
          <w:rPr>
            <w:rFonts w:asciiTheme="majorHAnsi" w:hAnsiTheme="majorHAnsi" w:cs="Calibri Light"/>
          </w:rPr>
          <w:t>i przechowywania</w:t>
        </w:r>
        <w:r w:rsidR="00805358">
          <w:rPr>
            <w:rFonts w:asciiTheme="majorHAnsi" w:hAnsiTheme="majorHAnsi" w:cs="Calibri Light"/>
          </w:rPr>
          <w:t xml:space="preserve"> ich przez okres co najmniej 5 lat od dnia rozliczenia zadania (okres trwałości zadania</w:t>
        </w:r>
      </w:ins>
      <w:ins w:id="625" w:author="Paweł Rodak" w:date="2019-02-14T06:35:00Z">
        <w:r w:rsidR="00723B36">
          <w:rPr>
            <w:rFonts w:asciiTheme="majorHAnsi" w:hAnsiTheme="majorHAnsi" w:cs="Calibri Light"/>
          </w:rPr>
          <w:t xml:space="preserve">, którego początek biegu ustala się zgodnie z § </w:t>
        </w:r>
      </w:ins>
      <w:ins w:id="626" w:author="Paweł Rodak" w:date="2019-02-14T06:36:00Z">
        <w:r w:rsidR="00723B36">
          <w:rPr>
            <w:rFonts w:asciiTheme="majorHAnsi" w:hAnsiTheme="majorHAnsi" w:cs="Calibri Light"/>
          </w:rPr>
          <w:t>6 ust. 12</w:t>
        </w:r>
      </w:ins>
      <w:ins w:id="627" w:author="Paweł Rodak" w:date="2019-01-20T19:10:00Z">
        <w:r w:rsidR="00805358">
          <w:rPr>
            <w:rFonts w:asciiTheme="majorHAnsi" w:hAnsiTheme="majorHAnsi" w:cs="Calibri Light"/>
          </w:rPr>
          <w:t>)</w:t>
        </w:r>
      </w:ins>
      <w:ins w:id="628" w:author="Rodak Paweł" w:date="2019-02-14T10:49:00Z">
        <w:r w:rsidR="00B47D2B">
          <w:rPr>
            <w:rFonts w:asciiTheme="majorHAnsi" w:hAnsiTheme="majorHAnsi" w:cs="Calibri Light"/>
          </w:rPr>
          <w:t xml:space="preserve"> – dokumenty powinny być przechowywane w miejscu gwarantującym ich bezpieczeństwo (szafki, zabezpieczone co najmniej </w:t>
        </w:r>
      </w:ins>
      <w:ins w:id="629" w:author="Rodak Paweł" w:date="2019-02-14T10:50:00Z">
        <w:r w:rsidR="00B47D2B">
          <w:rPr>
            <w:rFonts w:asciiTheme="majorHAnsi" w:hAnsiTheme="majorHAnsi" w:cs="Calibri Light"/>
          </w:rPr>
          <w:t>zamknięciem na klucz), a jednocześnie do którego swobodny dostęp w całym wyżej wymienionym okresie będzie miał Grantobiorca</w:t>
        </w:r>
      </w:ins>
      <w:ins w:id="630" w:author="Paweł Rodak" w:date="2019-01-20T19:09:00Z">
        <w:r w:rsidR="00805358">
          <w:rPr>
            <w:rFonts w:asciiTheme="majorHAnsi" w:hAnsiTheme="majorHAnsi" w:cs="Calibri Light"/>
          </w:rPr>
          <w:t>;</w:t>
        </w:r>
      </w:ins>
      <w:del w:id="631" w:author="Paweł Rodak" w:date="2019-01-20T19:09:00Z">
        <w:r w:rsidR="005753F6" w:rsidRPr="00A43259" w:rsidDel="00805358">
          <w:rPr>
            <w:rFonts w:asciiTheme="majorHAnsi" w:hAnsiTheme="majorHAnsi" w:cs="Calibri Light"/>
          </w:rPr>
          <w:delText>,</w:delText>
        </w:r>
      </w:del>
    </w:p>
    <w:p w14:paraId="703E5D45" w14:textId="77777777" w:rsidR="008758BF" w:rsidRPr="00A43259" w:rsidRDefault="00AD0A31">
      <w:pPr>
        <w:pStyle w:val="Bezodstpw"/>
        <w:numPr>
          <w:ilvl w:val="0"/>
          <w:numId w:val="82"/>
        </w:numPr>
        <w:spacing w:after="120"/>
        <w:ind w:left="851" w:hanging="425"/>
        <w:jc w:val="both"/>
        <w:rPr>
          <w:rFonts w:asciiTheme="majorHAnsi" w:hAnsiTheme="majorHAnsi" w:cs="Calibri Light"/>
        </w:rPr>
        <w:pPrChange w:id="632" w:author="Paweł Rodak" w:date="2019-01-20T18:32:00Z">
          <w:pPr>
            <w:pStyle w:val="Bezodstpw"/>
            <w:numPr>
              <w:numId w:val="21"/>
            </w:numPr>
            <w:ind w:left="720" w:hanging="360"/>
            <w:jc w:val="both"/>
          </w:pPr>
        </w:pPrChange>
      </w:pPr>
      <w:r w:rsidRPr="00A43259">
        <w:rPr>
          <w:rFonts w:asciiTheme="majorHAnsi" w:hAnsiTheme="majorHAnsi" w:cs="Calibri Light"/>
        </w:rPr>
        <w:t xml:space="preserve">niezwłocznego </w:t>
      </w:r>
      <w:r w:rsidR="008758BF" w:rsidRPr="00A43259">
        <w:rPr>
          <w:rFonts w:asciiTheme="majorHAnsi" w:hAnsiTheme="majorHAnsi" w:cs="Calibri Light"/>
        </w:rPr>
        <w:t xml:space="preserve">udostępniania LGD </w:t>
      </w:r>
      <w:r w:rsidRPr="00A43259">
        <w:rPr>
          <w:rFonts w:asciiTheme="majorHAnsi" w:hAnsiTheme="majorHAnsi" w:cs="Calibri Light"/>
        </w:rPr>
        <w:t xml:space="preserve">i innym upoważnionym podmiotom </w:t>
      </w:r>
      <w:r w:rsidR="008758BF" w:rsidRPr="00A43259">
        <w:rPr>
          <w:rFonts w:asciiTheme="majorHAnsi" w:hAnsiTheme="majorHAnsi" w:cs="Calibri Light"/>
        </w:rPr>
        <w:t>infor</w:t>
      </w:r>
      <w:r w:rsidRPr="00A43259">
        <w:rPr>
          <w:rFonts w:asciiTheme="majorHAnsi" w:hAnsiTheme="majorHAnsi" w:cs="Calibri Light"/>
        </w:rPr>
        <w:t xml:space="preserve">macji </w:t>
      </w:r>
      <w:ins w:id="633" w:author="Paweł Rodak" w:date="2019-02-14T06:21:00Z">
        <w:r w:rsidR="00B55411">
          <w:rPr>
            <w:rFonts w:asciiTheme="majorHAnsi" w:hAnsiTheme="majorHAnsi" w:cs="Calibri Light"/>
          </w:rPr>
          <w:br/>
        </w:r>
      </w:ins>
      <w:r w:rsidRPr="00A43259">
        <w:rPr>
          <w:rFonts w:asciiTheme="majorHAnsi" w:hAnsiTheme="majorHAnsi" w:cs="Calibri Light"/>
        </w:rPr>
        <w:t>i dokumentacji niezbędnej</w:t>
      </w:r>
      <w:r w:rsidR="008758BF" w:rsidRPr="00A43259">
        <w:rPr>
          <w:rFonts w:asciiTheme="majorHAnsi" w:hAnsiTheme="majorHAnsi" w:cs="Calibri Light"/>
        </w:rPr>
        <w:t xml:space="preserve"> do przeprowadzania kontroli, monitoringu i ewaluacji </w:t>
      </w:r>
      <w:r w:rsidR="005753F6" w:rsidRPr="00A43259">
        <w:rPr>
          <w:rFonts w:asciiTheme="majorHAnsi" w:hAnsiTheme="majorHAnsi" w:cs="Calibri Light"/>
        </w:rPr>
        <w:t>grantu</w:t>
      </w:r>
      <w:r w:rsidR="008758BF" w:rsidRPr="00A43259">
        <w:rPr>
          <w:rFonts w:asciiTheme="majorHAnsi" w:hAnsiTheme="majorHAnsi" w:cs="Calibri Light"/>
        </w:rPr>
        <w:t xml:space="preserve">, </w:t>
      </w:r>
      <w:r w:rsidRPr="00A43259">
        <w:rPr>
          <w:rFonts w:asciiTheme="majorHAnsi" w:hAnsiTheme="majorHAnsi" w:cs="Calibri Light"/>
        </w:rPr>
        <w:t>także w okresie trwałości zadania</w:t>
      </w:r>
      <w:ins w:id="634" w:author="Paweł Rodak" w:date="2019-01-20T19:09:00Z">
        <w:r w:rsidR="00805358">
          <w:rPr>
            <w:rFonts w:asciiTheme="majorHAnsi" w:hAnsiTheme="majorHAnsi" w:cs="Calibri Light"/>
          </w:rPr>
          <w:t>;</w:t>
        </w:r>
      </w:ins>
      <w:del w:id="635" w:author="Paweł Rodak" w:date="2019-01-20T19:09:00Z">
        <w:r w:rsidRPr="00A43259" w:rsidDel="00805358">
          <w:rPr>
            <w:rFonts w:asciiTheme="majorHAnsi" w:hAnsiTheme="majorHAnsi" w:cs="Calibri Light"/>
          </w:rPr>
          <w:delText>,</w:delText>
        </w:r>
      </w:del>
    </w:p>
    <w:p w14:paraId="238D2152" w14:textId="77777777" w:rsidR="00805358" w:rsidRDefault="008758BF">
      <w:pPr>
        <w:pStyle w:val="Bezodstpw"/>
        <w:numPr>
          <w:ilvl w:val="0"/>
          <w:numId w:val="82"/>
        </w:numPr>
        <w:spacing w:after="120"/>
        <w:ind w:left="851" w:hanging="425"/>
        <w:jc w:val="both"/>
        <w:rPr>
          <w:ins w:id="636" w:author="Paweł Rodak" w:date="2019-01-20T19:51:00Z"/>
          <w:rFonts w:asciiTheme="majorHAnsi" w:hAnsiTheme="majorHAnsi" w:cs="Calibri Light"/>
        </w:rPr>
        <w:pPrChange w:id="637" w:author="Paweł Rodak" w:date="2019-01-20T19:49:00Z">
          <w:pPr>
            <w:pStyle w:val="Bezodstpw"/>
            <w:numPr>
              <w:numId w:val="82"/>
            </w:numPr>
            <w:spacing w:after="120"/>
            <w:ind w:left="1080" w:hanging="360"/>
            <w:jc w:val="both"/>
          </w:pPr>
        </w:pPrChange>
      </w:pPr>
      <w:r w:rsidRPr="00A43259">
        <w:rPr>
          <w:rFonts w:asciiTheme="majorHAnsi" w:hAnsiTheme="majorHAnsi" w:cs="Calibri Light"/>
        </w:rPr>
        <w:t>umożliwienia przeprowadzenia kontroli przez LGD</w:t>
      </w:r>
      <w:ins w:id="638" w:author="Paweł Rodak" w:date="2019-01-20T19:48:00Z">
        <w:r w:rsidR="00AF3EB6">
          <w:rPr>
            <w:rFonts w:asciiTheme="majorHAnsi" w:hAnsiTheme="majorHAnsi" w:cs="Calibri Light"/>
          </w:rPr>
          <w:t xml:space="preserve"> oraz kontroli i audytów przez</w:t>
        </w:r>
      </w:ins>
      <w:ins w:id="639" w:author="Paweł Rodak" w:date="2019-01-20T19:51:00Z">
        <w:r w:rsidR="008D6949">
          <w:rPr>
            <w:rFonts w:asciiTheme="majorHAnsi" w:hAnsiTheme="majorHAnsi" w:cs="Calibri Light"/>
          </w:rPr>
          <w:t xml:space="preserve"> </w:t>
        </w:r>
      </w:ins>
      <w:del w:id="640" w:author="Paweł Rodak" w:date="2019-01-20T19:48:00Z">
        <w:r w:rsidRPr="00A43259" w:rsidDel="00AF3EB6">
          <w:rPr>
            <w:rFonts w:asciiTheme="majorHAnsi" w:hAnsiTheme="majorHAnsi" w:cs="Calibri Light"/>
          </w:rPr>
          <w:delText xml:space="preserve"> lub </w:delText>
        </w:r>
      </w:del>
      <w:r w:rsidRPr="00A43259">
        <w:rPr>
          <w:rFonts w:asciiTheme="majorHAnsi" w:hAnsiTheme="majorHAnsi" w:cs="Calibri Light"/>
        </w:rPr>
        <w:t xml:space="preserve">inny podmiot do tego uprawniony, </w:t>
      </w:r>
      <w:ins w:id="641" w:author="Paweł Rodak" w:date="2019-01-20T19:47:00Z">
        <w:r w:rsidR="00AF3EB6">
          <w:rPr>
            <w:rFonts w:asciiTheme="majorHAnsi" w:hAnsiTheme="majorHAnsi" w:cs="Calibri Light"/>
          </w:rPr>
          <w:t>w szczególności</w:t>
        </w:r>
      </w:ins>
      <w:ins w:id="642" w:author="Rodak Paweł" w:date="2019-01-21T08:47:00Z">
        <w:r w:rsidR="005942D0">
          <w:rPr>
            <w:rFonts w:asciiTheme="majorHAnsi" w:hAnsiTheme="majorHAnsi" w:cs="Calibri Light"/>
          </w:rPr>
          <w:t xml:space="preserve">: </w:t>
        </w:r>
      </w:ins>
      <w:ins w:id="643" w:author="Paweł Rodak" w:date="2019-01-20T19:47:00Z">
        <w:del w:id="644" w:author="Rodak Paweł" w:date="2019-01-21T08:47:00Z">
          <w:r w:rsidR="00AF3EB6" w:rsidDel="005942D0">
            <w:rPr>
              <w:rFonts w:asciiTheme="majorHAnsi" w:hAnsiTheme="majorHAnsi" w:cs="Calibri Light"/>
            </w:rPr>
            <w:delText xml:space="preserve"> </w:delText>
          </w:r>
        </w:del>
        <w:r w:rsidR="00AF3EB6">
          <w:rPr>
            <w:rFonts w:asciiTheme="majorHAnsi" w:hAnsiTheme="majorHAnsi" w:cs="Calibri Light"/>
          </w:rPr>
          <w:t>Zarząd</w:t>
        </w:r>
        <w:r w:rsidR="00AF3EB6" w:rsidRPr="00AF3EB6">
          <w:rPr>
            <w:rFonts w:asciiTheme="majorHAnsi" w:hAnsiTheme="majorHAnsi" w:cs="Calibri Light"/>
          </w:rPr>
          <w:t xml:space="preserve"> Województwa</w:t>
        </w:r>
        <w:r w:rsidR="00AF3EB6">
          <w:rPr>
            <w:rFonts w:asciiTheme="majorHAnsi" w:hAnsiTheme="majorHAnsi" w:cs="Calibri Light"/>
          </w:rPr>
          <w:t xml:space="preserve"> Dolnośląskiego, Agencję Restrukturyzacji i Modernizacji Rolnictwa</w:t>
        </w:r>
        <w:r w:rsidR="00AF3EB6" w:rsidRPr="00AF3EB6">
          <w:rPr>
            <w:rFonts w:asciiTheme="majorHAnsi" w:hAnsiTheme="majorHAnsi" w:cs="Calibri Light"/>
          </w:rPr>
          <w:t>, Ministra Finansów, Ministra Rolnictwa i Rozwoju Wsi</w:t>
        </w:r>
        <w:r w:rsidR="00AF3EB6">
          <w:rPr>
            <w:rFonts w:asciiTheme="majorHAnsi" w:hAnsiTheme="majorHAnsi" w:cs="Calibri Light"/>
          </w:rPr>
          <w:t>, Komisję Europejską, Europejski Trybunał Obrachunkowy, organy</w:t>
        </w:r>
        <w:r w:rsidR="00AF3EB6" w:rsidRPr="00AF3EB6">
          <w:rPr>
            <w:rFonts w:asciiTheme="majorHAnsi" w:hAnsiTheme="majorHAnsi" w:cs="Calibri Light"/>
          </w:rPr>
          <w:t xml:space="preserve"> Krajowej Ad</w:t>
        </w:r>
        <w:r w:rsidR="00AF3EB6">
          <w:rPr>
            <w:rFonts w:asciiTheme="majorHAnsi" w:hAnsiTheme="majorHAnsi" w:cs="Calibri Light"/>
          </w:rPr>
          <w:t>ministracji Skarbowej oraz inne</w:t>
        </w:r>
        <w:r w:rsidR="00AF3EB6" w:rsidRPr="00AF3EB6">
          <w:rPr>
            <w:rFonts w:asciiTheme="majorHAnsi" w:hAnsiTheme="majorHAnsi" w:cs="Calibri Light"/>
          </w:rPr>
          <w:t xml:space="preserve"> podmiot</w:t>
        </w:r>
      </w:ins>
      <w:ins w:id="645" w:author="Rodak Paweł" w:date="2019-01-21T08:48:00Z">
        <w:r w:rsidR="00D33D89">
          <w:rPr>
            <w:rFonts w:asciiTheme="majorHAnsi" w:hAnsiTheme="majorHAnsi" w:cs="Calibri Light"/>
          </w:rPr>
          <w:t>y</w:t>
        </w:r>
      </w:ins>
      <w:ins w:id="646" w:author="Paweł Rodak" w:date="2019-01-20T19:47:00Z">
        <w:del w:id="647" w:author="Rodak Paweł" w:date="2019-01-21T08:48:00Z">
          <w:r w:rsidR="00AF3EB6" w:rsidRPr="00AF3EB6" w:rsidDel="00D33D89">
            <w:rPr>
              <w:rFonts w:asciiTheme="majorHAnsi" w:hAnsiTheme="majorHAnsi" w:cs="Calibri Light"/>
            </w:rPr>
            <w:delText>om</w:delText>
          </w:r>
        </w:del>
        <w:r w:rsidR="00AF3EB6" w:rsidRPr="00AF3EB6">
          <w:rPr>
            <w:rFonts w:asciiTheme="majorHAnsi" w:hAnsiTheme="majorHAnsi" w:cs="Calibri Light"/>
          </w:rPr>
          <w:t xml:space="preserve"> u</w:t>
        </w:r>
        <w:r w:rsidR="00AF3EB6">
          <w:rPr>
            <w:rFonts w:asciiTheme="majorHAnsi" w:hAnsiTheme="majorHAnsi" w:cs="Calibri Light"/>
          </w:rPr>
          <w:t>poważnion</w:t>
        </w:r>
      </w:ins>
      <w:ins w:id="648" w:author="Rodak Paweł" w:date="2019-01-21T08:48:00Z">
        <w:r w:rsidR="00D33D89">
          <w:rPr>
            <w:rFonts w:asciiTheme="majorHAnsi" w:hAnsiTheme="majorHAnsi" w:cs="Calibri Light"/>
          </w:rPr>
          <w:t>e</w:t>
        </w:r>
      </w:ins>
      <w:ins w:id="649" w:author="Paweł Rodak" w:date="2019-01-20T19:47:00Z">
        <w:del w:id="650" w:author="Rodak Paweł" w:date="2019-01-21T08:48:00Z">
          <w:r w:rsidR="00AF3EB6" w:rsidDel="00D33D89">
            <w:rPr>
              <w:rFonts w:asciiTheme="majorHAnsi" w:hAnsiTheme="majorHAnsi" w:cs="Calibri Light"/>
            </w:rPr>
            <w:delText>ym</w:delText>
          </w:r>
        </w:del>
        <w:r w:rsidR="00AF3EB6">
          <w:rPr>
            <w:rFonts w:asciiTheme="majorHAnsi" w:hAnsiTheme="majorHAnsi" w:cs="Calibri Light"/>
          </w:rPr>
          <w:t xml:space="preserve"> do takich czynności </w:t>
        </w:r>
      </w:ins>
      <w:ins w:id="651" w:author="Paweł Rodak" w:date="2019-01-20T19:48:00Z">
        <w:r w:rsidR="00AF3EB6">
          <w:rPr>
            <w:rFonts w:asciiTheme="majorHAnsi" w:hAnsiTheme="majorHAnsi" w:cs="Calibri Light"/>
          </w:rPr>
          <w:t>–</w:t>
        </w:r>
      </w:ins>
      <w:ins w:id="652" w:author="Paweł Rodak" w:date="2019-01-20T19:47:00Z">
        <w:r w:rsidR="00AF3EB6">
          <w:rPr>
            <w:rFonts w:asciiTheme="majorHAnsi" w:hAnsiTheme="majorHAnsi" w:cs="Calibri Light"/>
          </w:rPr>
          <w:t xml:space="preserve"> przy </w:t>
        </w:r>
      </w:ins>
      <w:ins w:id="653" w:author="Paweł Rodak" w:date="2019-01-20T19:48:00Z">
        <w:r w:rsidR="00AF3EB6">
          <w:rPr>
            <w:rFonts w:asciiTheme="majorHAnsi" w:hAnsiTheme="majorHAnsi" w:cs="Calibri Light"/>
          </w:rPr>
          <w:t>czym kontrole</w:t>
        </w:r>
      </w:ins>
      <w:ins w:id="654" w:author="intel" w:date="2019-02-12T08:45:00Z">
        <w:r w:rsidR="00713DE9">
          <w:rPr>
            <w:rFonts w:asciiTheme="majorHAnsi" w:hAnsiTheme="majorHAnsi" w:cs="Calibri Light"/>
          </w:rPr>
          <w:t xml:space="preserve"> </w:t>
        </w:r>
      </w:ins>
      <w:ins w:id="655" w:author="Paweł Rodak" w:date="2019-01-20T19:48:00Z">
        <w:del w:id="656" w:author="intel" w:date="2019-02-12T08:45:00Z">
          <w:r w:rsidR="00AF3EB6" w:rsidDel="00713DE9">
            <w:rPr>
              <w:rFonts w:asciiTheme="majorHAnsi" w:hAnsiTheme="majorHAnsi" w:cs="Calibri Light"/>
            </w:rPr>
            <w:delText xml:space="preserve"> i </w:delText>
          </w:r>
        </w:del>
        <w:r w:rsidR="00AF3EB6">
          <w:rPr>
            <w:rFonts w:asciiTheme="majorHAnsi" w:hAnsiTheme="majorHAnsi" w:cs="Calibri Light"/>
          </w:rPr>
          <w:t>mogą być przeprowadzane</w:t>
        </w:r>
      </w:ins>
      <w:ins w:id="657" w:author="Paweł Rodak" w:date="2019-01-20T19:49:00Z">
        <w:r w:rsidR="00AF3EB6">
          <w:rPr>
            <w:rFonts w:asciiTheme="majorHAnsi" w:hAnsiTheme="majorHAnsi" w:cs="Calibri Light"/>
          </w:rPr>
          <w:t xml:space="preserve"> </w:t>
        </w:r>
      </w:ins>
      <w:r w:rsidR="00AD0A31" w:rsidRPr="00AF3EB6">
        <w:rPr>
          <w:rFonts w:asciiTheme="majorHAnsi" w:hAnsiTheme="majorHAnsi" w:cs="Calibri Light"/>
        </w:rPr>
        <w:t>także w okresie trwałości zadania</w:t>
      </w:r>
      <w:ins w:id="658" w:author="Paweł Rodak" w:date="2019-01-20T19:11:00Z">
        <w:r w:rsidR="00AF3EB6">
          <w:rPr>
            <w:rFonts w:asciiTheme="majorHAnsi" w:hAnsiTheme="majorHAnsi" w:cs="Calibri Light"/>
          </w:rPr>
          <w:t xml:space="preserve">. </w:t>
        </w:r>
        <w:r w:rsidR="00805358" w:rsidRPr="00AF3EB6">
          <w:rPr>
            <w:rFonts w:asciiTheme="majorHAnsi" w:hAnsiTheme="majorHAnsi" w:cs="Calibri Light"/>
          </w:rPr>
          <w:t xml:space="preserve">Kontrola Grantobiorcy dokonywana przez LGD podlegać będzie zasadom określonym w </w:t>
        </w:r>
        <w:r w:rsidR="00805358" w:rsidRPr="00D33D89">
          <w:rPr>
            <w:rFonts w:asciiTheme="majorHAnsi" w:hAnsiTheme="majorHAnsi" w:cs="Calibri Light"/>
            <w:b/>
            <w:rPrChange w:id="659" w:author="Rodak Paweł" w:date="2019-01-21T08:48:00Z">
              <w:rPr>
                <w:rFonts w:asciiTheme="majorHAnsi" w:hAnsiTheme="majorHAnsi" w:cs="Calibri Light"/>
              </w:rPr>
            </w:rPrChange>
          </w:rPr>
          <w:t>załączniku nr 2 do Umowy</w:t>
        </w:r>
        <w:r w:rsidR="00805358" w:rsidRPr="00AF3EB6">
          <w:rPr>
            <w:rFonts w:asciiTheme="majorHAnsi" w:hAnsiTheme="majorHAnsi" w:cs="Calibri Light"/>
          </w:rPr>
          <w:t xml:space="preserve">, zaś kontrola </w:t>
        </w:r>
      </w:ins>
      <w:ins w:id="660" w:author="Paweł Rodak" w:date="2019-01-20T19:49:00Z">
        <w:r w:rsidR="00AF3EB6">
          <w:rPr>
            <w:rFonts w:asciiTheme="majorHAnsi" w:hAnsiTheme="majorHAnsi" w:cs="Calibri Light"/>
          </w:rPr>
          <w:t xml:space="preserve">i audyty </w:t>
        </w:r>
      </w:ins>
      <w:ins w:id="661" w:author="Paweł Rodak" w:date="2019-01-20T19:11:00Z">
        <w:r w:rsidR="00805358" w:rsidRPr="00AF3EB6">
          <w:rPr>
            <w:rFonts w:asciiTheme="majorHAnsi" w:hAnsiTheme="majorHAnsi" w:cs="Calibri Light"/>
          </w:rPr>
          <w:t>Grantobiorcy przez organy i instytucje inne niż LGD odbywać się będzie zgodnie z przepisami prawa regulującymi zasady t</w:t>
        </w:r>
      </w:ins>
      <w:ins w:id="662" w:author="Rodak Paweł" w:date="2019-01-21T08:48:00Z">
        <w:r w:rsidR="00D33D89">
          <w:rPr>
            <w:rFonts w:asciiTheme="majorHAnsi" w:hAnsiTheme="majorHAnsi" w:cs="Calibri Light"/>
          </w:rPr>
          <w:t>akich</w:t>
        </w:r>
      </w:ins>
      <w:ins w:id="663" w:author="Paweł Rodak" w:date="2019-01-20T19:11:00Z">
        <w:del w:id="664" w:author="Rodak Paweł" w:date="2019-01-21T08:48:00Z">
          <w:r w:rsidR="00805358" w:rsidRPr="00AF3EB6" w:rsidDel="00D33D89">
            <w:rPr>
              <w:rFonts w:asciiTheme="majorHAnsi" w:hAnsiTheme="majorHAnsi" w:cs="Calibri Light"/>
            </w:rPr>
            <w:delText>ej</w:delText>
          </w:r>
        </w:del>
        <w:r w:rsidR="00805358" w:rsidRPr="00AF3EB6">
          <w:rPr>
            <w:rFonts w:asciiTheme="majorHAnsi" w:hAnsiTheme="majorHAnsi" w:cs="Calibri Light"/>
          </w:rPr>
          <w:t xml:space="preserve"> kontroli</w:t>
        </w:r>
      </w:ins>
      <w:ins w:id="665" w:author="Rodak Paweł" w:date="2019-01-21T08:48:00Z">
        <w:r w:rsidR="00D33D89">
          <w:rPr>
            <w:rFonts w:asciiTheme="majorHAnsi" w:hAnsiTheme="majorHAnsi" w:cs="Calibri Light"/>
          </w:rPr>
          <w:t xml:space="preserve"> i audytów</w:t>
        </w:r>
      </w:ins>
      <w:ins w:id="666" w:author="Paweł Rodak" w:date="2019-01-20T19:11:00Z">
        <w:r w:rsidR="00805358" w:rsidRPr="00AF3EB6">
          <w:rPr>
            <w:rFonts w:asciiTheme="majorHAnsi" w:hAnsiTheme="majorHAnsi" w:cs="Calibri Light"/>
          </w:rPr>
          <w:t>;</w:t>
        </w:r>
      </w:ins>
    </w:p>
    <w:p w14:paraId="78440700" w14:textId="77777777" w:rsidR="008D6949" w:rsidRPr="00AF3EB6" w:rsidRDefault="008D6949">
      <w:pPr>
        <w:pStyle w:val="Bezodstpw"/>
        <w:numPr>
          <w:ilvl w:val="0"/>
          <w:numId w:val="82"/>
        </w:numPr>
        <w:spacing w:after="120"/>
        <w:ind w:left="851" w:hanging="425"/>
        <w:jc w:val="both"/>
        <w:rPr>
          <w:ins w:id="667" w:author="Paweł Rodak" w:date="2019-01-20T19:11:00Z"/>
          <w:rFonts w:asciiTheme="majorHAnsi" w:hAnsiTheme="majorHAnsi" w:cs="Calibri Light"/>
        </w:rPr>
        <w:pPrChange w:id="668" w:author="Paweł Rodak" w:date="2019-01-20T19:49:00Z">
          <w:pPr>
            <w:pStyle w:val="Bezodstpw"/>
            <w:numPr>
              <w:numId w:val="82"/>
            </w:numPr>
            <w:spacing w:after="120"/>
            <w:ind w:left="1080" w:hanging="360"/>
            <w:jc w:val="both"/>
          </w:pPr>
        </w:pPrChange>
      </w:pPr>
      <w:ins w:id="669" w:author="Paweł Rodak" w:date="2019-01-20T19:51:00Z">
        <w:r w:rsidRPr="00AF3EB6">
          <w:rPr>
            <w:rFonts w:asciiTheme="majorHAnsi" w:hAnsiTheme="majorHAnsi" w:cs="Calibri Light"/>
          </w:rPr>
          <w:t>zapewni</w:t>
        </w:r>
        <w:r>
          <w:rPr>
            <w:rFonts w:asciiTheme="majorHAnsi" w:hAnsiTheme="majorHAnsi" w:cs="Calibri Light"/>
          </w:rPr>
          <w:t>enia obecności i uczestnictwa</w:t>
        </w:r>
        <w:r w:rsidRPr="00AF3EB6">
          <w:rPr>
            <w:rFonts w:asciiTheme="majorHAnsi" w:hAnsiTheme="majorHAnsi" w:cs="Calibri Light"/>
          </w:rPr>
          <w:t xml:space="preserve"> osoby upoważnionej przez </w:t>
        </w:r>
        <w:r>
          <w:rPr>
            <w:rFonts w:asciiTheme="majorHAnsi" w:hAnsiTheme="majorHAnsi" w:cs="Calibri Light"/>
          </w:rPr>
          <w:t>Grantobiorcę</w:t>
        </w:r>
        <w:r w:rsidRPr="00AF3EB6">
          <w:rPr>
            <w:rFonts w:asciiTheme="majorHAnsi" w:hAnsiTheme="majorHAnsi" w:cs="Calibri Light"/>
          </w:rPr>
          <w:t xml:space="preserve"> w trakcie audytów lub kontroli, </w:t>
        </w:r>
        <w:r w:rsidR="004C6E37">
          <w:rPr>
            <w:rFonts w:asciiTheme="majorHAnsi" w:hAnsiTheme="majorHAnsi" w:cs="Calibri Light"/>
          </w:rPr>
          <w:t>o których mowa w pkt 6</w:t>
        </w:r>
        <w:r w:rsidRPr="00AF3EB6">
          <w:rPr>
            <w:rFonts w:asciiTheme="majorHAnsi" w:hAnsiTheme="majorHAnsi" w:cs="Calibri Light"/>
          </w:rPr>
          <w:t>, w terminie wyznacz</w:t>
        </w:r>
        <w:r>
          <w:rPr>
            <w:rFonts w:asciiTheme="majorHAnsi" w:hAnsiTheme="majorHAnsi" w:cs="Calibri Light"/>
          </w:rPr>
          <w:t>onym przez upoważnione podmioty;</w:t>
        </w:r>
      </w:ins>
    </w:p>
    <w:p w14:paraId="64CD7E63" w14:textId="77777777" w:rsidR="008758BF" w:rsidRPr="00A43259" w:rsidDel="00805358" w:rsidRDefault="00AD0A31">
      <w:pPr>
        <w:pStyle w:val="Bezodstpw"/>
        <w:numPr>
          <w:ilvl w:val="0"/>
          <w:numId w:val="82"/>
        </w:numPr>
        <w:spacing w:after="120"/>
        <w:jc w:val="both"/>
        <w:rPr>
          <w:del w:id="670" w:author="Paweł Rodak" w:date="2019-01-20T19:12:00Z"/>
          <w:rFonts w:asciiTheme="majorHAnsi" w:hAnsiTheme="majorHAnsi" w:cs="Calibri Light"/>
        </w:rPr>
        <w:pPrChange w:id="671" w:author="Paweł Rodak" w:date="2019-01-20T19:11:00Z">
          <w:pPr>
            <w:pStyle w:val="Bezodstpw"/>
            <w:numPr>
              <w:numId w:val="21"/>
            </w:numPr>
            <w:ind w:left="720" w:hanging="360"/>
            <w:jc w:val="both"/>
          </w:pPr>
        </w:pPrChange>
      </w:pPr>
      <w:del w:id="672" w:author="Paweł Rodak" w:date="2019-01-20T19:09:00Z">
        <w:r w:rsidRPr="00A43259" w:rsidDel="00805358">
          <w:rPr>
            <w:rFonts w:asciiTheme="majorHAnsi" w:hAnsiTheme="majorHAnsi" w:cs="Calibri Light"/>
          </w:rPr>
          <w:delText>,</w:delText>
        </w:r>
      </w:del>
    </w:p>
    <w:p w14:paraId="3A7691AE" w14:textId="77777777" w:rsidR="008758BF" w:rsidRPr="00A43259" w:rsidRDefault="008758BF">
      <w:pPr>
        <w:pStyle w:val="Bezodstpw"/>
        <w:numPr>
          <w:ilvl w:val="0"/>
          <w:numId w:val="82"/>
        </w:numPr>
        <w:spacing w:after="120"/>
        <w:ind w:left="851" w:hanging="425"/>
        <w:jc w:val="both"/>
        <w:rPr>
          <w:rFonts w:asciiTheme="majorHAnsi" w:hAnsiTheme="majorHAnsi" w:cs="Calibri Light"/>
        </w:rPr>
        <w:pPrChange w:id="673" w:author="Paweł Rodak" w:date="2019-01-20T18:32:00Z">
          <w:pPr>
            <w:pStyle w:val="Bezodstpw"/>
            <w:numPr>
              <w:numId w:val="21"/>
            </w:numPr>
            <w:ind w:left="720" w:hanging="360"/>
            <w:jc w:val="both"/>
          </w:pPr>
        </w:pPrChange>
      </w:pPr>
      <w:r w:rsidRPr="00A43259">
        <w:rPr>
          <w:rFonts w:asciiTheme="majorHAnsi" w:hAnsiTheme="majorHAnsi" w:cs="Calibri Light"/>
        </w:rPr>
        <w:t>informowania i rozpowszechniania informacji o pomocy otrzymanej z EFRROW zgodnie z Księgą znaku marki Programu Rozwoju Obszarów Wiejskich na lata 2014-2020</w:t>
      </w:r>
      <w:ins w:id="674" w:author="Paweł Rodak" w:date="2019-01-20T19:12:00Z">
        <w:r w:rsidR="00805358">
          <w:rPr>
            <w:rFonts w:asciiTheme="majorHAnsi" w:hAnsiTheme="majorHAnsi" w:cs="Calibri Light"/>
          </w:rPr>
          <w:t>. Grantobiorca oświadcza, że wspomniany dokument jest mu znany</w:t>
        </w:r>
      </w:ins>
      <w:ins w:id="675" w:author="Rodak Paweł" w:date="2019-01-21T08:49:00Z">
        <w:r w:rsidR="00D33D89">
          <w:rPr>
            <w:rFonts w:asciiTheme="majorHAnsi" w:hAnsiTheme="majorHAnsi" w:cs="Calibri Light"/>
          </w:rPr>
          <w:t xml:space="preserve"> – na </w:t>
        </w:r>
      </w:ins>
      <w:ins w:id="676" w:author="Paweł Rodak" w:date="2019-02-14T06:21:00Z">
        <w:r w:rsidR="00B55411">
          <w:rPr>
            <w:rFonts w:asciiTheme="majorHAnsi" w:hAnsiTheme="majorHAnsi" w:cs="Calibri Light"/>
          </w:rPr>
          <w:t xml:space="preserve">każdą </w:t>
        </w:r>
      </w:ins>
      <w:ins w:id="677" w:author="Rodak Paweł" w:date="2019-01-21T08:49:00Z">
        <w:r w:rsidR="00D33D89">
          <w:rPr>
            <w:rFonts w:asciiTheme="majorHAnsi" w:hAnsiTheme="majorHAnsi" w:cs="Calibri Light"/>
          </w:rPr>
          <w:t>prośbę grantobiorcy LGD zobowiązana jest wskazać miejsce zamieszczenia aktualnej Księgi znaku</w:t>
        </w:r>
      </w:ins>
      <w:ins w:id="678" w:author="Paweł Rodak" w:date="2019-01-20T19:12:00Z">
        <w:r w:rsidR="00805358">
          <w:rPr>
            <w:rFonts w:asciiTheme="majorHAnsi" w:hAnsiTheme="majorHAnsi" w:cs="Calibri Light"/>
          </w:rPr>
          <w:t>;</w:t>
        </w:r>
      </w:ins>
      <w:del w:id="679" w:author="Paweł Rodak" w:date="2019-01-20T19:12:00Z">
        <w:r w:rsidRPr="00A43259" w:rsidDel="00805358">
          <w:rPr>
            <w:rFonts w:asciiTheme="majorHAnsi" w:hAnsiTheme="majorHAnsi" w:cs="Calibri Light"/>
          </w:rPr>
          <w:delText>,</w:delText>
        </w:r>
      </w:del>
      <w:r w:rsidRPr="00A43259">
        <w:rPr>
          <w:rFonts w:asciiTheme="majorHAnsi" w:hAnsiTheme="majorHAnsi" w:cs="Calibri Light"/>
        </w:rPr>
        <w:t xml:space="preserve"> </w:t>
      </w:r>
    </w:p>
    <w:p w14:paraId="71BF8165" w14:textId="77777777" w:rsidR="008758BF" w:rsidRPr="00A43259" w:rsidRDefault="008758BF">
      <w:pPr>
        <w:pStyle w:val="Bezodstpw"/>
        <w:numPr>
          <w:ilvl w:val="0"/>
          <w:numId w:val="82"/>
        </w:numPr>
        <w:spacing w:after="120"/>
        <w:ind w:left="851" w:hanging="425"/>
        <w:jc w:val="both"/>
        <w:rPr>
          <w:rFonts w:asciiTheme="majorHAnsi" w:hAnsiTheme="majorHAnsi" w:cs="Calibri Light"/>
        </w:rPr>
        <w:pPrChange w:id="680" w:author="Paweł Rodak" w:date="2019-01-20T18:32:00Z">
          <w:pPr>
            <w:pStyle w:val="Bezodstpw"/>
            <w:numPr>
              <w:numId w:val="21"/>
            </w:numPr>
            <w:ind w:left="720" w:hanging="360"/>
            <w:jc w:val="both"/>
          </w:pPr>
        </w:pPrChange>
      </w:pPr>
      <w:r w:rsidRPr="00A43259">
        <w:rPr>
          <w:rFonts w:asciiTheme="majorHAnsi" w:hAnsiTheme="majorHAnsi" w:cs="Calibri Light"/>
        </w:rPr>
        <w:t xml:space="preserve">niezwłocznego poinformowania LGD o wszelkich zmianach mogących mieć wpływ na wykonanie </w:t>
      </w:r>
      <w:r w:rsidR="00261065" w:rsidRPr="00A43259">
        <w:rPr>
          <w:rFonts w:asciiTheme="majorHAnsi" w:hAnsiTheme="majorHAnsi" w:cs="Calibri Light"/>
        </w:rPr>
        <w:t>U</w:t>
      </w:r>
      <w:r w:rsidRPr="00A43259">
        <w:rPr>
          <w:rFonts w:asciiTheme="majorHAnsi" w:hAnsiTheme="majorHAnsi" w:cs="Calibri Light"/>
        </w:rPr>
        <w:t>mowy</w:t>
      </w:r>
      <w:ins w:id="681" w:author="Paweł Rodak" w:date="2019-01-20T19:13:00Z">
        <w:r w:rsidR="00805358">
          <w:rPr>
            <w:rFonts w:asciiTheme="majorHAnsi" w:hAnsiTheme="majorHAnsi" w:cs="Calibri Light"/>
          </w:rPr>
          <w:t>;</w:t>
        </w:r>
      </w:ins>
      <w:del w:id="682" w:author="Paweł Rodak" w:date="2019-01-20T19:13:00Z">
        <w:r w:rsidRPr="00A43259" w:rsidDel="00805358">
          <w:rPr>
            <w:rFonts w:asciiTheme="majorHAnsi" w:hAnsiTheme="majorHAnsi" w:cs="Calibri Light"/>
          </w:rPr>
          <w:delText xml:space="preserve">, </w:delText>
        </w:r>
      </w:del>
    </w:p>
    <w:p w14:paraId="5AD400F1" w14:textId="77777777" w:rsidR="008758BF" w:rsidRPr="00A43259" w:rsidRDefault="008758BF">
      <w:pPr>
        <w:pStyle w:val="Bezodstpw"/>
        <w:numPr>
          <w:ilvl w:val="0"/>
          <w:numId w:val="82"/>
        </w:numPr>
        <w:spacing w:after="120"/>
        <w:ind w:left="851" w:hanging="425"/>
        <w:jc w:val="both"/>
        <w:rPr>
          <w:rFonts w:asciiTheme="majorHAnsi" w:hAnsiTheme="majorHAnsi" w:cs="Calibri Light"/>
        </w:rPr>
        <w:pPrChange w:id="683" w:author="Paweł Rodak" w:date="2019-01-20T18:32:00Z">
          <w:pPr>
            <w:pStyle w:val="Bezodstpw"/>
            <w:numPr>
              <w:numId w:val="21"/>
            </w:numPr>
            <w:ind w:left="720" w:hanging="360"/>
            <w:jc w:val="both"/>
          </w:pPr>
        </w:pPrChange>
      </w:pPr>
      <w:r w:rsidRPr="00A43259">
        <w:rPr>
          <w:rFonts w:asciiTheme="majorHAnsi" w:hAnsiTheme="majorHAnsi" w:cs="Calibri Light"/>
        </w:rPr>
        <w:t xml:space="preserve">prowadzenia oddzielnego systemu rachunkowości albo korzystania z odpowiedniego kodu rachunkowego lub, gdy </w:t>
      </w:r>
      <w:r w:rsidR="00261065" w:rsidRPr="00A43259">
        <w:rPr>
          <w:rFonts w:asciiTheme="majorHAnsi" w:hAnsiTheme="majorHAnsi" w:cs="Calibri Light"/>
        </w:rPr>
        <w:t>G</w:t>
      </w:r>
      <w:r w:rsidRPr="00A43259">
        <w:rPr>
          <w:rFonts w:asciiTheme="majorHAnsi" w:hAnsiTheme="majorHAnsi" w:cs="Calibri Light"/>
        </w:rPr>
        <w:t>rantobiorca nie jest obowiązany do prowadzenia ksiąg rachunkowych na podstawie odrębnych przepisów, zestawienia faktur lub równoważnych dokumentów księgowych na formularzu udostępnionym przez LGD,</w:t>
      </w:r>
    </w:p>
    <w:p w14:paraId="12350421" w14:textId="77777777" w:rsidR="008D6949" w:rsidRPr="00DC2EEA" w:rsidRDefault="008D6949" w:rsidP="008D6949">
      <w:pPr>
        <w:pStyle w:val="Bezodstpw"/>
        <w:numPr>
          <w:ilvl w:val="0"/>
          <w:numId w:val="82"/>
        </w:numPr>
        <w:spacing w:after="120"/>
        <w:ind w:left="851" w:hanging="425"/>
        <w:jc w:val="both"/>
        <w:rPr>
          <w:ins w:id="684" w:author="Paweł Rodak" w:date="2019-01-20T19:55:00Z"/>
          <w:rFonts w:asciiTheme="majorHAnsi" w:hAnsiTheme="majorHAnsi" w:cs="Calibri Light"/>
        </w:rPr>
      </w:pPr>
      <w:ins w:id="685" w:author="Paweł Rodak" w:date="2019-01-20T19:55:00Z">
        <w:r w:rsidRPr="00DC2EEA">
          <w:rPr>
            <w:rFonts w:asciiTheme="majorHAnsi" w:hAnsiTheme="majorHAnsi" w:cs="Calibri Light"/>
          </w:rPr>
          <w:t xml:space="preserve">niefinansowania kosztów poniesionych na realizację zadania z innych środków publicznych, za wyjątkiem sytuacji, w której Grantobiorca jest organizacją pozarządową, o której mowa w </w:t>
        </w:r>
        <w:r w:rsidRPr="00DC2EEA">
          <w:rPr>
            <w:rFonts w:asciiTheme="majorHAnsi" w:hAnsiTheme="majorHAnsi" w:cs="Calibri Light"/>
          </w:rPr>
          <w:lastRenderedPageBreak/>
          <w:t>§ 4 ust. 3 pkt 1 rozporządzenia MRiRW lub jednostką sektora finansów publicznych</w:t>
        </w:r>
      </w:ins>
      <w:ins w:id="686" w:author="Rodak Paweł" w:date="2019-01-21T08:50:00Z">
        <w:r w:rsidR="00D33D89">
          <w:rPr>
            <w:rFonts w:asciiTheme="majorHAnsi" w:hAnsiTheme="majorHAnsi" w:cs="Calibri Light"/>
          </w:rPr>
          <w:t>, przy czym w obu</w:t>
        </w:r>
      </w:ins>
      <w:ins w:id="687" w:author="Rodak Paweł" w:date="2019-01-21T08:51:00Z">
        <w:r w:rsidR="00D33D89">
          <w:rPr>
            <w:rFonts w:asciiTheme="majorHAnsi" w:hAnsiTheme="majorHAnsi" w:cs="Calibri Light"/>
          </w:rPr>
          <w:t xml:space="preserve"> tych</w:t>
        </w:r>
      </w:ins>
      <w:ins w:id="688" w:author="Rodak Paweł" w:date="2019-01-21T08:50:00Z">
        <w:r w:rsidR="00D33D89">
          <w:rPr>
            <w:rFonts w:asciiTheme="majorHAnsi" w:hAnsiTheme="majorHAnsi" w:cs="Calibri Light"/>
          </w:rPr>
          <w:t xml:space="preserve"> przypadkach</w:t>
        </w:r>
      </w:ins>
      <w:ins w:id="689" w:author="Paweł Rodak" w:date="2019-01-20T19:55:00Z">
        <w:r w:rsidRPr="00DC2EEA">
          <w:rPr>
            <w:rFonts w:asciiTheme="majorHAnsi" w:hAnsiTheme="majorHAnsi" w:cs="Calibri Light"/>
          </w:rPr>
          <w:t xml:space="preserve"> </w:t>
        </w:r>
        <w:del w:id="690" w:author="Rodak Paweł" w:date="2019-01-21T08:50:00Z">
          <w:r w:rsidRPr="00DC2EEA" w:rsidDel="00D33D89">
            <w:rPr>
              <w:rFonts w:asciiTheme="majorHAnsi" w:hAnsiTheme="majorHAnsi" w:cs="Calibri Light"/>
            </w:rPr>
            <w:delText xml:space="preserve">a </w:delText>
          </w:r>
        </w:del>
        <w:r w:rsidRPr="00DC2EEA">
          <w:rPr>
            <w:rFonts w:asciiTheme="majorHAnsi" w:hAnsiTheme="majorHAnsi" w:cs="Calibri Light"/>
          </w:rPr>
          <w:t xml:space="preserve">takie finansowanie nie </w:t>
        </w:r>
      </w:ins>
      <w:ins w:id="691" w:author="Rodak Paweł" w:date="2019-01-21T08:50:00Z">
        <w:r w:rsidR="00D33D89">
          <w:rPr>
            <w:rFonts w:asciiTheme="majorHAnsi" w:hAnsiTheme="majorHAnsi" w:cs="Calibri Light"/>
          </w:rPr>
          <w:t xml:space="preserve">może być </w:t>
        </w:r>
      </w:ins>
      <w:ins w:id="692" w:author="Paweł Rodak" w:date="2019-01-20T19:55:00Z">
        <w:del w:id="693" w:author="Rodak Paweł" w:date="2019-01-21T08:50:00Z">
          <w:r w:rsidRPr="00DC2EEA" w:rsidDel="00D33D89">
            <w:rPr>
              <w:rFonts w:asciiTheme="majorHAnsi" w:hAnsiTheme="majorHAnsi" w:cs="Calibri Light"/>
            </w:rPr>
            <w:delText xml:space="preserve">jest </w:delText>
          </w:r>
        </w:del>
        <w:r w:rsidRPr="00DC2EEA">
          <w:rPr>
            <w:rFonts w:asciiTheme="majorHAnsi" w:hAnsiTheme="majorHAnsi" w:cs="Calibri Light"/>
          </w:rPr>
          <w:t>sprzeczne z art. 59 ust. 8 rozporządzenia nr 1305/2013;</w:t>
        </w:r>
      </w:ins>
    </w:p>
    <w:p w14:paraId="16EC3304" w14:textId="77777777" w:rsidR="008D6949" w:rsidRDefault="008D6949" w:rsidP="008D6949">
      <w:pPr>
        <w:pStyle w:val="Bezodstpw"/>
        <w:numPr>
          <w:ilvl w:val="0"/>
          <w:numId w:val="82"/>
        </w:numPr>
        <w:spacing w:after="120"/>
        <w:ind w:left="851" w:hanging="425"/>
        <w:jc w:val="both"/>
        <w:rPr>
          <w:ins w:id="694" w:author="Paweł Rodak" w:date="2019-01-20T19:55:00Z"/>
          <w:rFonts w:asciiTheme="majorHAnsi" w:hAnsiTheme="majorHAnsi" w:cs="Calibri Light"/>
        </w:rPr>
      </w:pPr>
      <w:ins w:id="695" w:author="Paweł Rodak" w:date="2019-01-20T19:55:00Z">
        <w:r w:rsidRPr="00DC2EEA">
          <w:rPr>
            <w:rFonts w:asciiTheme="majorHAnsi" w:hAnsiTheme="majorHAnsi" w:cs="Calibri Light"/>
          </w:rPr>
          <w:t>uzyska</w:t>
        </w:r>
        <w:r>
          <w:rPr>
            <w:rFonts w:asciiTheme="majorHAnsi" w:hAnsiTheme="majorHAnsi" w:cs="Calibri Light"/>
          </w:rPr>
          <w:t>nia wymaganych</w:t>
        </w:r>
        <w:r w:rsidRPr="00DC2EEA">
          <w:rPr>
            <w:rFonts w:asciiTheme="majorHAnsi" w:hAnsiTheme="majorHAnsi" w:cs="Calibri Light"/>
          </w:rPr>
          <w:t xml:space="preserve"> odrębnymi przepisami oraz postanowieniami U</w:t>
        </w:r>
        <w:r>
          <w:rPr>
            <w:rFonts w:asciiTheme="majorHAnsi" w:hAnsiTheme="majorHAnsi" w:cs="Calibri Light"/>
          </w:rPr>
          <w:t>mowy: opinii, zaświadczeń, uzgodnień, pozwoleń lub decyzji związanych</w:t>
        </w:r>
        <w:r w:rsidRPr="00DC2EEA">
          <w:rPr>
            <w:rFonts w:asciiTheme="majorHAnsi" w:hAnsiTheme="majorHAnsi" w:cs="Calibri Light"/>
          </w:rPr>
          <w:t xml:space="preserve"> z realizacją zadania;</w:t>
        </w:r>
      </w:ins>
    </w:p>
    <w:p w14:paraId="7E6DEFCC" w14:textId="77777777" w:rsidR="008D6949" w:rsidRPr="00DC2EEA" w:rsidRDefault="008D6949" w:rsidP="008D6949">
      <w:pPr>
        <w:pStyle w:val="Bezodstpw"/>
        <w:numPr>
          <w:ilvl w:val="0"/>
          <w:numId w:val="82"/>
        </w:numPr>
        <w:spacing w:after="120"/>
        <w:ind w:left="851" w:hanging="425"/>
        <w:jc w:val="both"/>
        <w:rPr>
          <w:ins w:id="696" w:author="Paweł Rodak" w:date="2019-01-20T19:55:00Z"/>
          <w:rFonts w:asciiTheme="majorHAnsi" w:hAnsiTheme="majorHAnsi" w:cs="Calibri Light"/>
        </w:rPr>
      </w:pPr>
      <w:ins w:id="697" w:author="Paweł Rodak" w:date="2019-01-20T19:55:00Z">
        <w:r>
          <w:rPr>
            <w:rFonts w:asciiTheme="majorHAnsi" w:hAnsiTheme="majorHAnsi" w:cs="Calibri Light"/>
          </w:rPr>
          <w:t>zamontowania</w:t>
        </w:r>
        <w:r w:rsidRPr="00DC2EEA">
          <w:rPr>
            <w:rFonts w:asciiTheme="majorHAnsi" w:hAnsiTheme="majorHAnsi" w:cs="Calibri Light"/>
          </w:rPr>
          <w:t xml:space="preserve"> oraz uruchomi</w:t>
        </w:r>
        <w:r>
          <w:rPr>
            <w:rFonts w:asciiTheme="majorHAnsi" w:hAnsiTheme="majorHAnsi" w:cs="Calibri Light"/>
          </w:rPr>
          <w:t xml:space="preserve">enia nabytych maszyn, urządzeń, infrastruktury technicznej, </w:t>
        </w:r>
      </w:ins>
      <w:ins w:id="698" w:author="Rodak Paweł" w:date="2019-01-21T08:51:00Z">
        <w:r w:rsidR="00D33D89">
          <w:rPr>
            <w:rFonts w:asciiTheme="majorHAnsi" w:hAnsiTheme="majorHAnsi" w:cs="Calibri Light"/>
          </w:rPr>
          <w:br/>
        </w:r>
      </w:ins>
      <w:ins w:id="699" w:author="Paweł Rodak" w:date="2019-01-20T19:55:00Z">
        <w:r>
          <w:rPr>
            <w:rFonts w:asciiTheme="majorHAnsi" w:hAnsiTheme="majorHAnsi" w:cs="Calibri Light"/>
          </w:rPr>
          <w:t>w tym wyposażenia</w:t>
        </w:r>
        <w:r w:rsidRPr="00DC2EEA">
          <w:rPr>
            <w:rFonts w:asciiTheme="majorHAnsi" w:hAnsiTheme="majorHAnsi" w:cs="Calibri Light"/>
          </w:rPr>
          <w:t xml:space="preserve"> oraz wykorzysta</w:t>
        </w:r>
      </w:ins>
      <w:ins w:id="700" w:author="Paweł Rodak" w:date="2019-01-20T19:56:00Z">
        <w:r>
          <w:rPr>
            <w:rFonts w:asciiTheme="majorHAnsi" w:hAnsiTheme="majorHAnsi" w:cs="Calibri Light"/>
          </w:rPr>
          <w:t>nia</w:t>
        </w:r>
      </w:ins>
      <w:ins w:id="701" w:author="Paweł Rodak" w:date="2019-01-20T19:55:00Z">
        <w:r>
          <w:rPr>
            <w:rFonts w:asciiTheme="majorHAnsi" w:hAnsiTheme="majorHAnsi" w:cs="Calibri Light"/>
          </w:rPr>
          <w:t xml:space="preserve"> zrealizowanego</w:t>
        </w:r>
        <w:r w:rsidRPr="00DC2EEA">
          <w:rPr>
            <w:rFonts w:asciiTheme="majorHAnsi" w:hAnsiTheme="majorHAnsi" w:cs="Calibri Light"/>
          </w:rPr>
          <w:t xml:space="preserve"> zakres</w:t>
        </w:r>
      </w:ins>
      <w:ins w:id="702" w:author="Paweł Rodak" w:date="2019-01-20T19:56:00Z">
        <w:r>
          <w:rPr>
            <w:rFonts w:asciiTheme="majorHAnsi" w:hAnsiTheme="majorHAnsi" w:cs="Calibri Light"/>
          </w:rPr>
          <w:t>u</w:t>
        </w:r>
      </w:ins>
      <w:ins w:id="703" w:author="Paweł Rodak" w:date="2019-01-20T19:55:00Z">
        <w:r>
          <w:rPr>
            <w:rFonts w:asciiTheme="majorHAnsi" w:hAnsiTheme="majorHAnsi" w:cs="Calibri Light"/>
          </w:rPr>
          <w:t xml:space="preserve"> rzeczowego</w:t>
        </w:r>
        <w:r w:rsidRPr="00DC2EEA">
          <w:rPr>
            <w:rFonts w:asciiTheme="majorHAnsi" w:hAnsiTheme="majorHAnsi" w:cs="Calibri Light"/>
          </w:rPr>
          <w:t xml:space="preserve"> zadania do osiągnięcia celu, któremu służyła realizacja zadania;</w:t>
        </w:r>
      </w:ins>
    </w:p>
    <w:p w14:paraId="5A957306" w14:textId="77777777" w:rsidR="00AF42B0" w:rsidRDefault="00805358">
      <w:pPr>
        <w:pStyle w:val="Bezodstpw"/>
        <w:numPr>
          <w:ilvl w:val="0"/>
          <w:numId w:val="82"/>
        </w:numPr>
        <w:spacing w:after="120"/>
        <w:ind w:left="851" w:hanging="425"/>
        <w:jc w:val="both"/>
        <w:rPr>
          <w:ins w:id="704" w:author="intel" w:date="2019-02-12T09:47:00Z"/>
          <w:rFonts w:asciiTheme="majorHAnsi" w:hAnsiTheme="majorHAnsi" w:cs="Calibri Light"/>
        </w:rPr>
        <w:pPrChange w:id="705" w:author="Paweł Rodak" w:date="2019-01-20T19:19:00Z">
          <w:pPr>
            <w:pStyle w:val="Akapitzlist"/>
            <w:numPr>
              <w:numId w:val="21"/>
            </w:numPr>
            <w:ind w:hanging="360"/>
            <w:jc w:val="both"/>
          </w:pPr>
        </w:pPrChange>
      </w:pPr>
      <w:ins w:id="706" w:author="Paweł Rodak" w:date="2019-01-20T19:17:00Z">
        <w:r>
          <w:rPr>
            <w:rFonts w:asciiTheme="majorHAnsi" w:hAnsiTheme="majorHAnsi" w:cs="Calibri Light"/>
          </w:rPr>
          <w:t>złożenia</w:t>
        </w:r>
      </w:ins>
      <w:ins w:id="707" w:author="Paweł Rodak" w:date="2019-02-14T06:22:00Z">
        <w:r w:rsidR="003C29F2">
          <w:rPr>
            <w:rFonts w:asciiTheme="majorHAnsi" w:hAnsiTheme="majorHAnsi" w:cs="Calibri Light"/>
          </w:rPr>
          <w:t>,</w:t>
        </w:r>
      </w:ins>
      <w:ins w:id="708" w:author="Paweł Rodak" w:date="2019-01-20T19:18:00Z">
        <w:r w:rsidR="00216997">
          <w:rPr>
            <w:rFonts w:asciiTheme="majorHAnsi" w:hAnsiTheme="majorHAnsi" w:cs="Calibri Light"/>
          </w:rPr>
          <w:t xml:space="preserve"> </w:t>
        </w:r>
      </w:ins>
      <w:ins w:id="709" w:author="Paweł Rodak" w:date="2019-01-20T21:43:00Z">
        <w:r w:rsidR="00FB5A49">
          <w:rPr>
            <w:rFonts w:asciiTheme="majorHAnsi" w:hAnsiTheme="majorHAnsi" w:cs="Calibri Light"/>
          </w:rPr>
          <w:t xml:space="preserve">w </w:t>
        </w:r>
      </w:ins>
      <w:ins w:id="710" w:author="Rodak Paweł" w:date="2019-01-21T08:51:00Z">
        <w:r w:rsidR="00D33D89">
          <w:rPr>
            <w:rFonts w:asciiTheme="majorHAnsi" w:hAnsiTheme="majorHAnsi" w:cs="Calibri Light"/>
          </w:rPr>
          <w:t xml:space="preserve">terminie </w:t>
        </w:r>
      </w:ins>
      <w:ins w:id="711" w:author="Paweł Rodak" w:date="2019-01-20T21:43:00Z">
        <w:r w:rsidR="00FB5A49">
          <w:rPr>
            <w:rFonts w:asciiTheme="majorHAnsi" w:hAnsiTheme="majorHAnsi" w:cs="Calibri Light"/>
          </w:rPr>
          <w:t>określonym w § 6 ust. 1</w:t>
        </w:r>
      </w:ins>
      <w:ins w:id="712" w:author="Paweł Rodak" w:date="2019-02-14T06:22:00Z">
        <w:r w:rsidR="003C29F2">
          <w:rPr>
            <w:rFonts w:asciiTheme="majorHAnsi" w:hAnsiTheme="majorHAnsi" w:cs="Calibri Light"/>
          </w:rPr>
          <w:t>,</w:t>
        </w:r>
      </w:ins>
      <w:ins w:id="713" w:author="Paweł Rodak" w:date="2019-01-20T21:43:00Z">
        <w:r w:rsidR="00FB5A49">
          <w:rPr>
            <w:rFonts w:asciiTheme="majorHAnsi" w:hAnsiTheme="majorHAnsi" w:cs="Calibri Light"/>
          </w:rPr>
          <w:t xml:space="preserve"> </w:t>
        </w:r>
        <w:del w:id="714" w:author="Rodak Paweł" w:date="2019-01-21T08:51:00Z">
          <w:r w:rsidR="00FB5A49" w:rsidDel="00D33D89">
            <w:rPr>
              <w:rFonts w:asciiTheme="majorHAnsi" w:hAnsiTheme="majorHAnsi" w:cs="Calibri Light"/>
            </w:rPr>
            <w:delText xml:space="preserve">terminie </w:delText>
          </w:r>
        </w:del>
        <w:r w:rsidR="00FB5A49">
          <w:rPr>
            <w:rFonts w:asciiTheme="majorHAnsi" w:hAnsiTheme="majorHAnsi" w:cs="Calibri Light"/>
          </w:rPr>
          <w:t xml:space="preserve">wniosku </w:t>
        </w:r>
      </w:ins>
      <w:ins w:id="715" w:author="Paweł Rodak" w:date="2019-01-20T19:17:00Z">
        <w:r>
          <w:rPr>
            <w:rFonts w:asciiTheme="majorHAnsi" w:hAnsiTheme="majorHAnsi" w:cs="Calibri Light"/>
          </w:rPr>
          <w:t xml:space="preserve">o rozliczenie grantu </w:t>
        </w:r>
      </w:ins>
      <w:ins w:id="716" w:author="Paweł Rodak" w:date="2019-01-20T19:18:00Z">
        <w:r>
          <w:rPr>
            <w:rFonts w:asciiTheme="majorHAnsi" w:hAnsiTheme="majorHAnsi" w:cs="Calibri Light"/>
          </w:rPr>
          <w:t>wraz ze sprawozdaniem z jego realizacji</w:t>
        </w:r>
        <w:r w:rsidR="00AF42B0">
          <w:rPr>
            <w:rFonts w:asciiTheme="majorHAnsi" w:hAnsiTheme="majorHAnsi" w:cs="Calibri Light"/>
          </w:rPr>
          <w:t xml:space="preserve"> oraz dokumentami potwierdzającymi tą realizację i poniesione </w:t>
        </w:r>
      </w:ins>
      <w:ins w:id="717" w:author="Paweł Rodak" w:date="2019-01-20T19:19:00Z">
        <w:r w:rsidR="00AF42B0">
          <w:rPr>
            <w:rFonts w:asciiTheme="majorHAnsi" w:hAnsiTheme="majorHAnsi" w:cs="Calibri Light"/>
          </w:rPr>
          <w:t xml:space="preserve">przez Grantobiorcę </w:t>
        </w:r>
      </w:ins>
      <w:ins w:id="718" w:author="Paweł Rodak" w:date="2019-01-20T19:18:00Z">
        <w:r w:rsidR="00AF42B0">
          <w:rPr>
            <w:rFonts w:asciiTheme="majorHAnsi" w:hAnsiTheme="majorHAnsi" w:cs="Calibri Light"/>
          </w:rPr>
          <w:t>wydatki</w:t>
        </w:r>
        <w:r>
          <w:rPr>
            <w:rFonts w:asciiTheme="majorHAnsi" w:hAnsiTheme="majorHAnsi" w:cs="Calibri Light"/>
          </w:rPr>
          <w:t>;</w:t>
        </w:r>
      </w:ins>
    </w:p>
    <w:p w14:paraId="326A8838" w14:textId="77777777" w:rsidR="00112028" w:rsidRPr="007D5762" w:rsidRDefault="00112028">
      <w:pPr>
        <w:pStyle w:val="Bezodstpw"/>
        <w:numPr>
          <w:ilvl w:val="0"/>
          <w:numId w:val="82"/>
        </w:numPr>
        <w:spacing w:after="120"/>
        <w:ind w:left="851" w:hanging="425"/>
        <w:jc w:val="both"/>
        <w:rPr>
          <w:ins w:id="719" w:author="Paweł Rodak" w:date="2019-01-20T19:17:00Z"/>
          <w:rFonts w:asciiTheme="majorHAnsi" w:hAnsiTheme="majorHAnsi" w:cs="Calibri Light"/>
        </w:rPr>
        <w:pPrChange w:id="720" w:author="Paweł Rodak" w:date="2019-01-20T19:19:00Z">
          <w:pPr>
            <w:pStyle w:val="Akapitzlist"/>
            <w:numPr>
              <w:numId w:val="21"/>
            </w:numPr>
            <w:ind w:hanging="360"/>
            <w:jc w:val="both"/>
          </w:pPr>
        </w:pPrChange>
      </w:pPr>
      <w:ins w:id="721" w:author="intel" w:date="2019-02-12T09:47:00Z">
        <w:r>
          <w:rPr>
            <w:rFonts w:asciiTheme="majorHAnsi" w:hAnsiTheme="majorHAnsi" w:cs="Calibri Light"/>
          </w:rPr>
          <w:t xml:space="preserve">złożenia informacji monitorującej z </w:t>
        </w:r>
      </w:ins>
      <w:ins w:id="722" w:author="intel" w:date="2019-02-12T09:48:00Z">
        <w:r>
          <w:rPr>
            <w:rFonts w:asciiTheme="majorHAnsi" w:hAnsiTheme="majorHAnsi" w:cs="Calibri Light"/>
          </w:rPr>
          <w:t>realizacji</w:t>
        </w:r>
      </w:ins>
      <w:ins w:id="723" w:author="intel" w:date="2019-02-12T09:47:00Z">
        <w:r>
          <w:rPr>
            <w:rFonts w:asciiTheme="majorHAnsi" w:hAnsiTheme="majorHAnsi" w:cs="Calibri Light"/>
          </w:rPr>
          <w:t xml:space="preserve"> </w:t>
        </w:r>
      </w:ins>
      <w:ins w:id="724" w:author="intel" w:date="2019-02-12T09:48:00Z">
        <w:del w:id="725" w:author="Paweł Rodak" w:date="2019-02-14T06:23:00Z">
          <w:r w:rsidDel="003C29F2">
            <w:rPr>
              <w:rFonts w:asciiTheme="majorHAnsi" w:hAnsiTheme="majorHAnsi" w:cs="Calibri Light"/>
            </w:rPr>
            <w:delText>grantu</w:delText>
          </w:r>
        </w:del>
      </w:ins>
      <w:ins w:id="726" w:author="Paweł Rodak" w:date="2019-02-14T06:23:00Z">
        <w:r w:rsidR="003C29F2">
          <w:rPr>
            <w:rFonts w:asciiTheme="majorHAnsi" w:hAnsiTheme="majorHAnsi" w:cs="Calibri Light"/>
          </w:rPr>
          <w:t>zadania</w:t>
        </w:r>
      </w:ins>
      <w:ins w:id="727" w:author="Paweł Rodak" w:date="2019-02-13T23:07:00Z">
        <w:r w:rsidR="00DD168E">
          <w:rPr>
            <w:rFonts w:asciiTheme="majorHAnsi" w:hAnsiTheme="majorHAnsi" w:cs="Calibri Light"/>
          </w:rPr>
          <w:t xml:space="preserve"> </w:t>
        </w:r>
      </w:ins>
      <w:ins w:id="728" w:author="intel" w:date="2019-02-12T09:48:00Z">
        <w:del w:id="729" w:author="Paweł Rodak" w:date="2019-02-13T23:07:00Z">
          <w:r w:rsidDel="00DD168E">
            <w:rPr>
              <w:rFonts w:asciiTheme="majorHAnsi" w:hAnsiTheme="majorHAnsi" w:cs="Calibri Light"/>
            </w:rPr>
            <w:delText xml:space="preserve">, </w:delText>
          </w:r>
        </w:del>
        <w:r>
          <w:rPr>
            <w:rFonts w:asciiTheme="majorHAnsi" w:hAnsiTheme="majorHAnsi" w:cs="Calibri Light"/>
          </w:rPr>
          <w:t xml:space="preserve">w terminie 3 miesięcy od dokonania płatności drugiej transzy </w:t>
        </w:r>
      </w:ins>
      <w:ins w:id="730" w:author="Paweł Rodak" w:date="2019-02-14T06:23:00Z">
        <w:r w:rsidR="003C29F2">
          <w:rPr>
            <w:rFonts w:asciiTheme="majorHAnsi" w:hAnsiTheme="majorHAnsi" w:cs="Calibri Light"/>
          </w:rPr>
          <w:t xml:space="preserve">grantu </w:t>
        </w:r>
      </w:ins>
      <w:ins w:id="731" w:author="intel" w:date="2019-02-12T09:48:00Z">
        <w:r>
          <w:rPr>
            <w:rFonts w:asciiTheme="majorHAnsi" w:hAnsiTheme="majorHAnsi" w:cs="Calibri Light"/>
          </w:rPr>
          <w:t>przez LGD</w:t>
        </w:r>
      </w:ins>
      <w:ins w:id="732" w:author="intel" w:date="2019-02-12T09:49:00Z">
        <w:r>
          <w:rPr>
            <w:rFonts w:asciiTheme="majorHAnsi" w:hAnsiTheme="majorHAnsi" w:cs="Calibri Light"/>
          </w:rPr>
          <w:t>;</w:t>
        </w:r>
      </w:ins>
    </w:p>
    <w:p w14:paraId="3BF89A6B" w14:textId="77777777" w:rsidR="00AF42B0" w:rsidRDefault="008758BF">
      <w:pPr>
        <w:pStyle w:val="Bezodstpw"/>
        <w:numPr>
          <w:ilvl w:val="0"/>
          <w:numId w:val="82"/>
        </w:numPr>
        <w:spacing w:after="120"/>
        <w:ind w:left="851" w:hanging="425"/>
        <w:jc w:val="both"/>
        <w:rPr>
          <w:ins w:id="733" w:author="Paweł Rodak" w:date="2019-01-20T19:19:00Z"/>
          <w:rFonts w:asciiTheme="majorHAnsi" w:hAnsiTheme="majorHAnsi" w:cs="Calibri Light"/>
        </w:rPr>
        <w:pPrChange w:id="734" w:author="Paweł Rodak" w:date="2019-01-20T18:32:00Z">
          <w:pPr>
            <w:pStyle w:val="Akapitzlist"/>
            <w:numPr>
              <w:numId w:val="21"/>
            </w:numPr>
            <w:ind w:hanging="360"/>
            <w:jc w:val="both"/>
          </w:pPr>
        </w:pPrChange>
      </w:pPr>
      <w:del w:id="735" w:author="Paweł Rodak" w:date="2019-01-20T19:22:00Z">
        <w:r w:rsidRPr="00BC2885" w:rsidDel="00AF42B0">
          <w:rPr>
            <w:rFonts w:asciiTheme="majorHAnsi" w:hAnsiTheme="majorHAnsi" w:cs="Calibri Light"/>
            <w:rPrChange w:id="736" w:author="Paweł Rodak" w:date="2019-01-20T18:32:00Z">
              <w:rPr>
                <w:rFonts w:asciiTheme="majorHAnsi" w:eastAsia="Calibri" w:hAnsiTheme="majorHAnsi" w:cs="Calibri Light"/>
              </w:rPr>
            </w:rPrChange>
          </w:rPr>
          <w:delText xml:space="preserve">złożenia </w:delText>
        </w:r>
      </w:del>
      <w:ins w:id="737" w:author="Paweł Rodak" w:date="2019-01-20T19:21:00Z">
        <w:r w:rsidR="00AF42B0">
          <w:rPr>
            <w:rFonts w:asciiTheme="majorHAnsi" w:hAnsiTheme="majorHAnsi" w:cs="Calibri Light"/>
          </w:rPr>
          <w:t>na wezwanie LGD</w:t>
        </w:r>
        <w:del w:id="738" w:author="Rodak Paweł" w:date="2019-01-21T08:52:00Z">
          <w:r w:rsidR="00AF42B0" w:rsidDel="00D33D89">
            <w:rPr>
              <w:rFonts w:asciiTheme="majorHAnsi" w:hAnsiTheme="majorHAnsi" w:cs="Calibri Light"/>
            </w:rPr>
            <w:delText xml:space="preserve">, w terminie wskazanym w tym wezwaniu, </w:delText>
          </w:r>
        </w:del>
      </w:ins>
      <w:ins w:id="739" w:author="Paweł Rodak" w:date="2019-01-20T19:22:00Z">
        <w:del w:id="740" w:author="Rodak Paweł" w:date="2019-01-21T08:52:00Z">
          <w:r w:rsidR="00AF42B0" w:rsidDel="00D33D89">
            <w:rPr>
              <w:rFonts w:asciiTheme="majorHAnsi" w:hAnsiTheme="majorHAnsi" w:cs="Calibri Light"/>
            </w:rPr>
            <w:delText>który nie może być krótszy niż 3 dni robocze,</w:delText>
          </w:r>
        </w:del>
        <w:r w:rsidR="00AF42B0">
          <w:rPr>
            <w:rFonts w:asciiTheme="majorHAnsi" w:hAnsiTheme="majorHAnsi" w:cs="Calibri Light"/>
          </w:rPr>
          <w:t xml:space="preserve"> </w:t>
        </w:r>
      </w:ins>
      <w:ins w:id="741" w:author="Paweł Rodak" w:date="2019-02-13T23:08:00Z">
        <w:r w:rsidR="00DD168E">
          <w:rPr>
            <w:rFonts w:asciiTheme="majorHAnsi" w:hAnsiTheme="majorHAnsi" w:cs="Calibri Light"/>
          </w:rPr>
          <w:t>–</w:t>
        </w:r>
      </w:ins>
      <w:ins w:id="742" w:author="Paweł Rodak" w:date="2019-02-13T23:07:00Z">
        <w:r w:rsidR="00DD168E">
          <w:rPr>
            <w:rFonts w:asciiTheme="majorHAnsi" w:hAnsiTheme="majorHAnsi" w:cs="Calibri Light"/>
          </w:rPr>
          <w:t xml:space="preserve"> </w:t>
        </w:r>
      </w:ins>
      <w:ins w:id="743" w:author="Paweł Rodak" w:date="2019-01-20T19:22:00Z">
        <w:r w:rsidR="00AF42B0">
          <w:rPr>
            <w:rFonts w:asciiTheme="majorHAnsi" w:hAnsiTheme="majorHAnsi" w:cs="Calibri Light"/>
          </w:rPr>
          <w:t xml:space="preserve">złożenia </w:t>
        </w:r>
      </w:ins>
      <w:r w:rsidRPr="00BC2885">
        <w:rPr>
          <w:rFonts w:asciiTheme="majorHAnsi" w:hAnsiTheme="majorHAnsi" w:cs="Calibri Light"/>
          <w:rPrChange w:id="744" w:author="Paweł Rodak" w:date="2019-01-20T18:32:00Z">
            <w:rPr>
              <w:rFonts w:asciiTheme="majorHAnsi" w:eastAsia="Calibri" w:hAnsiTheme="majorHAnsi" w:cs="Calibri Light"/>
            </w:rPr>
          </w:rPrChange>
        </w:rPr>
        <w:t xml:space="preserve">wyjaśnień </w:t>
      </w:r>
      <w:del w:id="745" w:author="Paweł Rodak" w:date="2019-01-20T19:13:00Z">
        <w:r w:rsidRPr="00BC2885" w:rsidDel="00805358">
          <w:rPr>
            <w:rFonts w:asciiTheme="majorHAnsi" w:hAnsiTheme="majorHAnsi" w:cs="Calibri Light"/>
            <w:rPrChange w:id="746" w:author="Paweł Rodak" w:date="2019-01-20T18:32:00Z">
              <w:rPr>
                <w:rFonts w:asciiTheme="majorHAnsi" w:eastAsia="Calibri" w:hAnsiTheme="majorHAnsi" w:cs="Calibri Light"/>
              </w:rPr>
            </w:rPrChange>
          </w:rPr>
          <w:delText>i/</w:delText>
        </w:r>
      </w:del>
      <w:r w:rsidRPr="00BC2885">
        <w:rPr>
          <w:rFonts w:asciiTheme="majorHAnsi" w:hAnsiTheme="majorHAnsi" w:cs="Calibri Light"/>
          <w:rPrChange w:id="747" w:author="Paweł Rodak" w:date="2019-01-20T18:32:00Z">
            <w:rPr>
              <w:rFonts w:asciiTheme="majorHAnsi" w:eastAsia="Calibri" w:hAnsiTheme="majorHAnsi" w:cs="Calibri Light"/>
            </w:rPr>
          </w:rPrChange>
        </w:rPr>
        <w:t xml:space="preserve">lub usunięcia nieprawidłowości w </w:t>
      </w:r>
      <w:r w:rsidR="004638F0" w:rsidRPr="00BC2885">
        <w:rPr>
          <w:rFonts w:asciiTheme="majorHAnsi" w:hAnsiTheme="majorHAnsi" w:cs="Calibri Light"/>
          <w:rPrChange w:id="748" w:author="Paweł Rodak" w:date="2019-01-20T18:32:00Z">
            <w:rPr>
              <w:rFonts w:asciiTheme="majorHAnsi" w:eastAsia="Calibri" w:hAnsiTheme="majorHAnsi" w:cs="Calibri Light"/>
            </w:rPr>
          </w:rPrChange>
        </w:rPr>
        <w:t>dokumentach</w:t>
      </w:r>
      <w:ins w:id="749" w:author="Paweł Rodak" w:date="2019-01-20T19:20:00Z">
        <w:r w:rsidR="00AF42B0">
          <w:rPr>
            <w:rFonts w:asciiTheme="majorHAnsi" w:hAnsiTheme="majorHAnsi" w:cs="Calibri Light"/>
          </w:rPr>
          <w:t xml:space="preserve"> dotyczących realizacji zadania, o których</w:t>
        </w:r>
        <w:r w:rsidR="00F95566">
          <w:rPr>
            <w:rFonts w:asciiTheme="majorHAnsi" w:hAnsiTheme="majorHAnsi" w:cs="Calibri Light"/>
          </w:rPr>
          <w:t xml:space="preserve"> mowa w pkt 14</w:t>
        </w:r>
        <w:r w:rsidR="00AF42B0">
          <w:rPr>
            <w:rFonts w:asciiTheme="majorHAnsi" w:hAnsiTheme="majorHAnsi" w:cs="Calibri Light"/>
          </w:rPr>
          <w:t>;</w:t>
        </w:r>
      </w:ins>
      <w:del w:id="750" w:author="Paweł Rodak" w:date="2019-01-20T19:20:00Z">
        <w:r w:rsidR="004638F0" w:rsidRPr="00BC2885" w:rsidDel="00AF42B0">
          <w:rPr>
            <w:rFonts w:asciiTheme="majorHAnsi" w:hAnsiTheme="majorHAnsi" w:cs="Calibri Light"/>
            <w:rPrChange w:id="751" w:author="Paweł Rodak" w:date="2019-01-20T18:32:00Z">
              <w:rPr>
                <w:rFonts w:asciiTheme="majorHAnsi" w:eastAsia="Calibri" w:hAnsiTheme="majorHAnsi" w:cs="Calibri Light"/>
              </w:rPr>
            </w:rPrChange>
          </w:rPr>
          <w:delText xml:space="preserve"> związanych z realizacją zadania</w:delText>
        </w:r>
      </w:del>
    </w:p>
    <w:p w14:paraId="4B48DF0D" w14:textId="77777777" w:rsidR="00134E3C" w:rsidRDefault="00AF42B0">
      <w:pPr>
        <w:pStyle w:val="Bezodstpw"/>
        <w:numPr>
          <w:ilvl w:val="0"/>
          <w:numId w:val="82"/>
        </w:numPr>
        <w:spacing w:after="120"/>
        <w:ind w:left="851" w:hanging="425"/>
        <w:jc w:val="both"/>
        <w:rPr>
          <w:ins w:id="752" w:author="Paweł Rodak" w:date="2019-01-20T22:03:00Z"/>
          <w:rFonts w:asciiTheme="majorHAnsi" w:hAnsiTheme="majorHAnsi" w:cs="Calibri Light"/>
        </w:rPr>
        <w:pPrChange w:id="753" w:author="Paweł Rodak" w:date="2019-01-20T18:32:00Z">
          <w:pPr>
            <w:pStyle w:val="Akapitzlist"/>
            <w:numPr>
              <w:numId w:val="21"/>
            </w:numPr>
            <w:ind w:hanging="360"/>
            <w:jc w:val="both"/>
          </w:pPr>
        </w:pPrChange>
      </w:pPr>
      <w:ins w:id="754" w:author="Paweł Rodak" w:date="2019-01-20T19:21:00Z">
        <w:r>
          <w:rPr>
            <w:rFonts w:asciiTheme="majorHAnsi" w:hAnsiTheme="majorHAnsi" w:cs="Calibri Light"/>
          </w:rPr>
          <w:t>na wezwanie LG</w:t>
        </w:r>
      </w:ins>
      <w:ins w:id="755" w:author="Rodak Paweł" w:date="2019-01-21T08:52:00Z">
        <w:r w:rsidR="00D33D89">
          <w:rPr>
            <w:rFonts w:asciiTheme="majorHAnsi" w:hAnsiTheme="majorHAnsi" w:cs="Calibri Light"/>
          </w:rPr>
          <w:t>D</w:t>
        </w:r>
      </w:ins>
      <w:ins w:id="756" w:author="Paweł Rodak" w:date="2019-01-20T19:21:00Z">
        <w:del w:id="757" w:author="Rodak Paweł" w:date="2019-01-21T08:52:00Z">
          <w:r w:rsidDel="00D33D89">
            <w:rPr>
              <w:rFonts w:asciiTheme="majorHAnsi" w:hAnsiTheme="majorHAnsi" w:cs="Calibri Light"/>
            </w:rPr>
            <w:delText>R</w:delText>
          </w:r>
        </w:del>
        <w:r>
          <w:rPr>
            <w:rFonts w:asciiTheme="majorHAnsi" w:hAnsiTheme="majorHAnsi" w:cs="Calibri Light"/>
          </w:rPr>
          <w:t>, w terminie wskazanym w tym wezwaniu</w:t>
        </w:r>
      </w:ins>
      <w:ins w:id="758" w:author="Paweł Rodak" w:date="2019-01-20T19:23:00Z">
        <w:r>
          <w:rPr>
            <w:rFonts w:asciiTheme="majorHAnsi" w:hAnsiTheme="majorHAnsi" w:cs="Calibri Light"/>
          </w:rPr>
          <w:t xml:space="preserve">, który nie może być krótszy niż </w:t>
        </w:r>
      </w:ins>
      <w:ins w:id="759" w:author="Rodak Paweł" w:date="2019-01-21T08:52:00Z">
        <w:r w:rsidR="00D33D89">
          <w:rPr>
            <w:rFonts w:asciiTheme="majorHAnsi" w:hAnsiTheme="majorHAnsi" w:cs="Calibri Light"/>
          </w:rPr>
          <w:t>5</w:t>
        </w:r>
      </w:ins>
      <w:ins w:id="760" w:author="Paweł Rodak" w:date="2019-01-20T19:23:00Z">
        <w:del w:id="761" w:author="Rodak Paweł" w:date="2019-01-21T08:52:00Z">
          <w:r w:rsidDel="00D33D89">
            <w:rPr>
              <w:rFonts w:asciiTheme="majorHAnsi" w:hAnsiTheme="majorHAnsi" w:cs="Calibri Light"/>
            </w:rPr>
            <w:delText>3</w:delText>
          </w:r>
        </w:del>
        <w:r>
          <w:rPr>
            <w:rFonts w:asciiTheme="majorHAnsi" w:hAnsiTheme="majorHAnsi" w:cs="Calibri Light"/>
          </w:rPr>
          <w:t xml:space="preserve"> dni robocz</w:t>
        </w:r>
      </w:ins>
      <w:ins w:id="762" w:author="Rodak Paweł" w:date="2019-01-21T08:52:00Z">
        <w:r w:rsidR="00D33D89">
          <w:rPr>
            <w:rFonts w:asciiTheme="majorHAnsi" w:hAnsiTheme="majorHAnsi" w:cs="Calibri Light"/>
          </w:rPr>
          <w:t>ych</w:t>
        </w:r>
      </w:ins>
      <w:ins w:id="763" w:author="Paweł Rodak" w:date="2019-01-20T19:23:00Z">
        <w:del w:id="764" w:author="Rodak Paweł" w:date="2019-01-21T08:52:00Z">
          <w:r w:rsidDel="00D33D89">
            <w:rPr>
              <w:rFonts w:asciiTheme="majorHAnsi" w:hAnsiTheme="majorHAnsi" w:cs="Calibri Light"/>
            </w:rPr>
            <w:delText>e</w:delText>
          </w:r>
        </w:del>
        <w:r>
          <w:rPr>
            <w:rFonts w:asciiTheme="majorHAnsi" w:hAnsiTheme="majorHAnsi" w:cs="Calibri Light"/>
          </w:rPr>
          <w:t>,</w:t>
        </w:r>
      </w:ins>
      <w:ins w:id="765" w:author="Paweł Rodak" w:date="2019-01-20T19:20:00Z">
        <w:r>
          <w:rPr>
            <w:rFonts w:asciiTheme="majorHAnsi" w:hAnsiTheme="majorHAnsi" w:cs="Calibri Light"/>
          </w:rPr>
          <w:t xml:space="preserve"> dodatkowych sprawozdań z realizacji zadania </w:t>
        </w:r>
      </w:ins>
      <w:ins w:id="766" w:author="Paweł Rodak" w:date="2019-01-20T19:21:00Z">
        <w:r>
          <w:rPr>
            <w:rFonts w:asciiTheme="majorHAnsi" w:hAnsiTheme="majorHAnsi" w:cs="Calibri Light"/>
          </w:rPr>
          <w:t xml:space="preserve">oraz dodatkowych wyjaśnień </w:t>
        </w:r>
      </w:ins>
      <w:ins w:id="767" w:author="Paweł Rodak" w:date="2019-01-20T19:23:00Z">
        <w:r>
          <w:rPr>
            <w:rFonts w:asciiTheme="majorHAnsi" w:hAnsiTheme="majorHAnsi" w:cs="Calibri Light"/>
          </w:rPr>
          <w:t>dotyczących</w:t>
        </w:r>
      </w:ins>
      <w:ins w:id="768" w:author="Paweł Rodak" w:date="2019-01-20T19:21:00Z">
        <w:r>
          <w:rPr>
            <w:rFonts w:asciiTheme="majorHAnsi" w:hAnsiTheme="majorHAnsi" w:cs="Calibri Light"/>
          </w:rPr>
          <w:t xml:space="preserve"> realizacji zadania</w:t>
        </w:r>
      </w:ins>
      <w:ins w:id="769" w:author="Paweł Rodak" w:date="2019-01-20T19:23:00Z">
        <w:r>
          <w:rPr>
            <w:rFonts w:asciiTheme="majorHAnsi" w:hAnsiTheme="majorHAnsi" w:cs="Calibri Light"/>
          </w:rPr>
          <w:t xml:space="preserve"> – przy czym obowiązek ten może powstać zarówno w trakcie realizacji zadania, jak i w okresie trwałości zadania;</w:t>
        </w:r>
      </w:ins>
    </w:p>
    <w:p w14:paraId="45A1C9F1" w14:textId="77777777" w:rsidR="008758BF" w:rsidRPr="00134E3C" w:rsidRDefault="00134E3C">
      <w:pPr>
        <w:pStyle w:val="Bezodstpw"/>
        <w:numPr>
          <w:ilvl w:val="0"/>
          <w:numId w:val="82"/>
        </w:numPr>
        <w:spacing w:after="120"/>
        <w:ind w:left="851" w:hanging="425"/>
        <w:jc w:val="both"/>
        <w:rPr>
          <w:rFonts w:asciiTheme="majorHAnsi" w:hAnsiTheme="majorHAnsi" w:cs="Calibri Light"/>
          <w:rPrChange w:id="770" w:author="Paweł Rodak" w:date="2019-01-20T22:04:00Z">
            <w:rPr>
              <w:rFonts w:asciiTheme="majorHAnsi" w:hAnsiTheme="majorHAnsi" w:cs="Calibri Light"/>
              <w:b/>
            </w:rPr>
          </w:rPrChange>
        </w:rPr>
        <w:pPrChange w:id="771" w:author="Paweł Rodak" w:date="2019-01-20T22:04:00Z">
          <w:pPr>
            <w:pStyle w:val="Akapitzlist"/>
            <w:numPr>
              <w:numId w:val="21"/>
            </w:numPr>
            <w:ind w:hanging="360"/>
            <w:jc w:val="both"/>
          </w:pPr>
        </w:pPrChange>
      </w:pPr>
      <w:ins w:id="772" w:author="Paweł Rodak" w:date="2019-01-20T22:03:00Z">
        <w:r w:rsidRPr="00134E3C">
          <w:rPr>
            <w:rFonts w:asciiTheme="majorHAnsi" w:hAnsiTheme="majorHAnsi" w:cs="Calibri Light"/>
          </w:rPr>
          <w:t>nieprzenoszenia prawa własności rzeczy nabytych</w:t>
        </w:r>
        <w:r>
          <w:rPr>
            <w:rFonts w:asciiTheme="majorHAnsi" w:hAnsiTheme="majorHAnsi" w:cs="Calibri Light"/>
          </w:rPr>
          <w:t xml:space="preserve"> w ramach realizacji z</w:t>
        </w:r>
        <w:r w:rsidRPr="00134E3C">
          <w:rPr>
            <w:rFonts w:asciiTheme="majorHAnsi" w:hAnsiTheme="majorHAnsi" w:cs="Calibri Light"/>
          </w:rPr>
          <w:t>adania oraz niezmieniania sposobu ich wykorzystania</w:t>
        </w:r>
      </w:ins>
      <w:ins w:id="773" w:author="Rodak Paweł" w:date="2019-01-21T08:53:00Z">
        <w:r w:rsidR="004D6993">
          <w:rPr>
            <w:rFonts w:asciiTheme="majorHAnsi" w:hAnsiTheme="majorHAnsi" w:cs="Calibri Light"/>
          </w:rPr>
          <w:t xml:space="preserve"> zarówno w okresie realizacji zadania jak i w okresie trwałości zadania, </w:t>
        </w:r>
      </w:ins>
      <w:ins w:id="774" w:author="Paweł Rodak" w:date="2019-02-13T23:09:00Z">
        <w:r w:rsidR="00F95566">
          <w:rPr>
            <w:rFonts w:asciiTheme="majorHAnsi" w:hAnsiTheme="majorHAnsi" w:cs="Calibri Light"/>
          </w:rPr>
          <w:t xml:space="preserve">przy czym przeniesienie </w:t>
        </w:r>
      </w:ins>
      <w:ins w:id="775" w:author="Paweł Rodak" w:date="2019-02-13T23:10:00Z">
        <w:r w:rsidR="00F95566">
          <w:rPr>
            <w:rFonts w:asciiTheme="majorHAnsi" w:hAnsiTheme="majorHAnsi" w:cs="Calibri Light"/>
          </w:rPr>
          <w:t>własności</w:t>
        </w:r>
      </w:ins>
      <w:ins w:id="776" w:author="Paweł Rodak" w:date="2019-02-13T23:09:00Z">
        <w:r w:rsidR="00F95566">
          <w:rPr>
            <w:rFonts w:asciiTheme="majorHAnsi" w:hAnsiTheme="majorHAnsi" w:cs="Calibri Light"/>
          </w:rPr>
          <w:t xml:space="preserve"> </w:t>
        </w:r>
      </w:ins>
      <w:ins w:id="777" w:author="Paweł Rodak" w:date="2019-02-14T06:24:00Z">
        <w:r w:rsidR="006E28A4">
          <w:rPr>
            <w:rFonts w:asciiTheme="majorHAnsi" w:hAnsiTheme="majorHAnsi" w:cs="Calibri Light"/>
          </w:rPr>
          <w:t>jest</w:t>
        </w:r>
      </w:ins>
      <w:ins w:id="778" w:author="Paweł Rodak" w:date="2019-02-13T23:09:00Z">
        <w:r w:rsidR="00F95566">
          <w:rPr>
            <w:rFonts w:asciiTheme="majorHAnsi" w:hAnsiTheme="majorHAnsi" w:cs="Calibri Light"/>
          </w:rPr>
          <w:t xml:space="preserve"> dozwolone </w:t>
        </w:r>
      </w:ins>
      <w:ins w:id="779" w:author="Rodak Paweł" w:date="2019-01-21T08:53:00Z">
        <w:del w:id="780" w:author="Paweł Rodak" w:date="2019-02-13T23:10:00Z">
          <w:r w:rsidR="004D6993" w:rsidDel="00F95566">
            <w:rPr>
              <w:rFonts w:asciiTheme="majorHAnsi" w:hAnsiTheme="majorHAnsi" w:cs="Calibri Light"/>
            </w:rPr>
            <w:delText>chyba że</w:delText>
          </w:r>
        </w:del>
      </w:ins>
      <w:ins w:id="781" w:author="Paweł Rodak" w:date="2019-02-13T23:10:00Z">
        <w:r w:rsidR="00F95566">
          <w:rPr>
            <w:rFonts w:asciiTheme="majorHAnsi" w:hAnsiTheme="majorHAnsi" w:cs="Calibri Light"/>
          </w:rPr>
          <w:t>jeżeli</w:t>
        </w:r>
      </w:ins>
      <w:ins w:id="782" w:author="Rodak Paweł" w:date="2019-01-21T08:53:00Z">
        <w:r w:rsidR="004D6993">
          <w:rPr>
            <w:rFonts w:asciiTheme="majorHAnsi" w:hAnsiTheme="majorHAnsi" w:cs="Calibri Light"/>
          </w:rPr>
          <w:t xml:space="preserve"> przeniesienie własności takich rzeczy </w:t>
        </w:r>
      </w:ins>
      <w:ins w:id="783" w:author="Rodak Paweł" w:date="2019-01-21T08:54:00Z">
        <w:r w:rsidR="004D6993">
          <w:rPr>
            <w:rFonts w:asciiTheme="majorHAnsi" w:hAnsiTheme="majorHAnsi" w:cs="Calibri Light"/>
          </w:rPr>
          <w:t>stanowi element realizacji zadania (np. poczęstunek dla uczes</w:t>
        </w:r>
      </w:ins>
      <w:ins w:id="784" w:author="Rodak Paweł" w:date="2019-01-21T08:55:00Z">
        <w:r w:rsidR="004D6993">
          <w:rPr>
            <w:rFonts w:asciiTheme="majorHAnsi" w:hAnsiTheme="majorHAnsi" w:cs="Calibri Light"/>
          </w:rPr>
          <w:t>t</w:t>
        </w:r>
      </w:ins>
      <w:ins w:id="785" w:author="Rodak Paweł" w:date="2019-01-21T08:54:00Z">
        <w:r w:rsidR="004D6993">
          <w:rPr>
            <w:rFonts w:asciiTheme="majorHAnsi" w:hAnsiTheme="majorHAnsi" w:cs="Calibri Light"/>
          </w:rPr>
          <w:t xml:space="preserve">ników spotkania, drobiazgi promocyjne) i </w:t>
        </w:r>
      </w:ins>
      <w:ins w:id="786" w:author="Rodak Paweł" w:date="2019-01-21T08:53:00Z">
        <w:r w:rsidR="004D6993">
          <w:rPr>
            <w:rFonts w:asciiTheme="majorHAnsi" w:hAnsiTheme="majorHAnsi" w:cs="Calibri Light"/>
          </w:rPr>
          <w:t xml:space="preserve">wynika bezpośrednio z treści wniosku o powierzenie grantu; </w:t>
        </w:r>
      </w:ins>
      <w:ins w:id="787" w:author="Paweł Rodak" w:date="2019-01-20T22:03:00Z">
        <w:del w:id="788" w:author="Rodak Paweł" w:date="2019-01-21T08:53:00Z">
          <w:r w:rsidRPr="00134E3C" w:rsidDel="004D6993">
            <w:rPr>
              <w:rFonts w:asciiTheme="majorHAnsi" w:hAnsiTheme="majorHAnsi" w:cs="Calibri Light"/>
            </w:rPr>
            <w:delText xml:space="preserve">, </w:delText>
          </w:r>
        </w:del>
      </w:ins>
      <w:del w:id="789" w:author="Paweł Rodak" w:date="2019-01-20T19:19:00Z">
        <w:r w:rsidR="004638F0" w:rsidRPr="00134E3C" w:rsidDel="00AF42B0">
          <w:rPr>
            <w:rFonts w:asciiTheme="majorHAnsi" w:hAnsiTheme="majorHAnsi" w:cs="Calibri Light"/>
            <w:rPrChange w:id="790" w:author="Paweł Rodak" w:date="2019-01-20T22:04:00Z">
              <w:rPr>
                <w:rFonts w:asciiTheme="majorHAnsi" w:eastAsia="Calibri" w:hAnsiTheme="majorHAnsi" w:cs="Calibri Light"/>
              </w:rPr>
            </w:rPrChange>
          </w:rPr>
          <w:delText>,</w:delText>
        </w:r>
      </w:del>
    </w:p>
    <w:p w14:paraId="6ACD02AE" w14:textId="77777777" w:rsidR="00805358" w:rsidRPr="007D5762" w:rsidRDefault="008758BF">
      <w:pPr>
        <w:pStyle w:val="Bezodstpw"/>
        <w:numPr>
          <w:ilvl w:val="0"/>
          <w:numId w:val="82"/>
        </w:numPr>
        <w:spacing w:after="120"/>
        <w:ind w:left="851" w:hanging="425"/>
        <w:jc w:val="both"/>
        <w:rPr>
          <w:ins w:id="791" w:author="Paweł Rodak" w:date="2019-01-20T19:13:00Z"/>
          <w:rFonts w:asciiTheme="majorHAnsi" w:hAnsiTheme="majorHAnsi" w:cs="Calibri Light"/>
        </w:rPr>
        <w:pPrChange w:id="792" w:author="Paweł Rodak" w:date="2019-01-20T18:32:00Z">
          <w:pPr>
            <w:pStyle w:val="Akapitzlist"/>
            <w:numPr>
              <w:numId w:val="21"/>
            </w:numPr>
            <w:ind w:hanging="360"/>
            <w:jc w:val="both"/>
          </w:pPr>
        </w:pPrChange>
      </w:pPr>
      <w:r w:rsidRPr="007D5762">
        <w:rPr>
          <w:rFonts w:asciiTheme="majorHAnsi" w:hAnsiTheme="majorHAnsi" w:cs="Calibri Light"/>
        </w:rPr>
        <w:t>zwrotu</w:t>
      </w:r>
      <w:ins w:id="793" w:author="Paweł Rodak" w:date="2019-01-20T19:13:00Z">
        <w:r w:rsidR="00805358" w:rsidRPr="007D5762">
          <w:rPr>
            <w:rFonts w:asciiTheme="majorHAnsi" w:hAnsiTheme="majorHAnsi" w:cs="Calibri Light"/>
          </w:rPr>
          <w:t>:</w:t>
        </w:r>
      </w:ins>
    </w:p>
    <w:p w14:paraId="55ECCF23" w14:textId="77777777" w:rsidR="00805358" w:rsidRPr="00C645FC" w:rsidRDefault="008758BF">
      <w:pPr>
        <w:pStyle w:val="Bezodstpw"/>
        <w:numPr>
          <w:ilvl w:val="0"/>
          <w:numId w:val="85"/>
        </w:numPr>
        <w:spacing w:after="120"/>
        <w:jc w:val="both"/>
        <w:rPr>
          <w:ins w:id="794" w:author="Paweł Rodak" w:date="2019-01-20T19:14:00Z"/>
          <w:rFonts w:asciiTheme="majorHAnsi" w:hAnsiTheme="majorHAnsi" w:cs="Calibri Light"/>
        </w:rPr>
        <w:pPrChange w:id="795" w:author="Paweł Rodak" w:date="2019-01-20T19:13:00Z">
          <w:pPr>
            <w:pStyle w:val="Akapitzlist"/>
            <w:numPr>
              <w:numId w:val="21"/>
            </w:numPr>
            <w:ind w:hanging="360"/>
            <w:jc w:val="both"/>
          </w:pPr>
        </w:pPrChange>
      </w:pPr>
      <w:del w:id="796" w:author="Paweł Rodak" w:date="2019-01-20T19:13:00Z">
        <w:r w:rsidRPr="00C645FC" w:rsidDel="00805358">
          <w:rPr>
            <w:rFonts w:asciiTheme="majorHAnsi" w:hAnsiTheme="majorHAnsi" w:cs="Calibri Light"/>
          </w:rPr>
          <w:delText xml:space="preserve"> </w:delText>
        </w:r>
      </w:del>
      <w:r w:rsidRPr="00C645FC">
        <w:rPr>
          <w:rFonts w:asciiTheme="majorHAnsi" w:hAnsiTheme="majorHAnsi" w:cs="Calibri Light"/>
        </w:rPr>
        <w:t xml:space="preserve">całości </w:t>
      </w:r>
      <w:ins w:id="797" w:author="Paweł Rodak" w:date="2019-02-14T06:25:00Z">
        <w:r w:rsidR="00992DA8">
          <w:rPr>
            <w:rFonts w:asciiTheme="majorHAnsi" w:hAnsiTheme="majorHAnsi" w:cs="Calibri Light"/>
          </w:rPr>
          <w:t xml:space="preserve">wypłaconego </w:t>
        </w:r>
      </w:ins>
      <w:r w:rsidRPr="00C645FC">
        <w:rPr>
          <w:rFonts w:asciiTheme="majorHAnsi" w:hAnsiTheme="majorHAnsi" w:cs="Calibri Light"/>
        </w:rPr>
        <w:t xml:space="preserve">grantu w przypadku niezrealizowania celu </w:t>
      </w:r>
      <w:r w:rsidR="004638F0" w:rsidRPr="00C645FC">
        <w:rPr>
          <w:rFonts w:asciiTheme="majorHAnsi" w:hAnsiTheme="majorHAnsi" w:cs="Calibri Light"/>
        </w:rPr>
        <w:t>zadania</w:t>
      </w:r>
      <w:r w:rsidRPr="00C645FC">
        <w:rPr>
          <w:rFonts w:asciiTheme="majorHAnsi" w:hAnsiTheme="majorHAnsi" w:cs="Calibri Light"/>
        </w:rPr>
        <w:t xml:space="preserve"> </w:t>
      </w:r>
      <w:ins w:id="798" w:author="Paweł Rodak" w:date="2019-01-20T19:24:00Z">
        <w:r w:rsidR="00AF42B0" w:rsidRPr="00C645FC">
          <w:rPr>
            <w:rFonts w:asciiTheme="majorHAnsi" w:hAnsiTheme="majorHAnsi" w:cs="Calibri Light"/>
          </w:rPr>
          <w:t>lub</w:t>
        </w:r>
      </w:ins>
      <w:del w:id="799" w:author="Paweł Rodak" w:date="2019-01-20T19:24:00Z">
        <w:r w:rsidRPr="00C645FC" w:rsidDel="00AF42B0">
          <w:rPr>
            <w:rFonts w:asciiTheme="majorHAnsi" w:hAnsiTheme="majorHAnsi" w:cs="Calibri Light"/>
          </w:rPr>
          <w:delText>i</w:delText>
        </w:r>
      </w:del>
      <w:r w:rsidRPr="00C645FC">
        <w:rPr>
          <w:rFonts w:asciiTheme="majorHAnsi" w:hAnsiTheme="majorHAnsi" w:cs="Calibri Light"/>
        </w:rPr>
        <w:t xml:space="preserve"> nieosiągnięcia</w:t>
      </w:r>
      <w:ins w:id="800" w:author="Paweł Rodak" w:date="2019-01-20T19:24:00Z">
        <w:r w:rsidR="00AF42B0" w:rsidRPr="00C645FC">
          <w:rPr>
            <w:rFonts w:asciiTheme="majorHAnsi" w:hAnsiTheme="majorHAnsi" w:cs="Calibri Light"/>
          </w:rPr>
          <w:t xml:space="preserve"> wszystkich</w:t>
        </w:r>
      </w:ins>
      <w:r w:rsidRPr="00C645FC">
        <w:rPr>
          <w:rFonts w:asciiTheme="majorHAnsi" w:hAnsiTheme="majorHAnsi" w:cs="Calibri Light"/>
        </w:rPr>
        <w:t xml:space="preserve"> wymaganych wskaźników</w:t>
      </w:r>
      <w:ins w:id="801" w:author="Paweł Rodak" w:date="2019-01-20T19:14:00Z">
        <w:r w:rsidR="00805358" w:rsidRPr="00C645FC">
          <w:rPr>
            <w:rFonts w:asciiTheme="majorHAnsi" w:hAnsiTheme="majorHAnsi" w:cs="Calibri Light"/>
          </w:rPr>
          <w:t xml:space="preserve"> lub w przypadku wypowiedzenia przez LGD umowy ze skutkiem natychmiastowym ze względu na okoliczności, za które odpowiedzialność ponosi Grantobiorca;</w:t>
        </w:r>
      </w:ins>
    </w:p>
    <w:p w14:paraId="78D34A5A" w14:textId="72F3779D" w:rsidR="0077524C" w:rsidRDefault="008758BF">
      <w:pPr>
        <w:pStyle w:val="Bezodstpw"/>
        <w:numPr>
          <w:ilvl w:val="0"/>
          <w:numId w:val="85"/>
        </w:numPr>
        <w:spacing w:after="120"/>
        <w:jc w:val="both"/>
        <w:rPr>
          <w:ins w:id="802" w:author="Rodak Paweł" w:date="2019-02-14T10:44:00Z"/>
          <w:rFonts w:asciiTheme="majorHAnsi" w:hAnsiTheme="majorHAnsi" w:cs="Calibri Light"/>
        </w:rPr>
        <w:pPrChange w:id="803" w:author="Paweł Rodak" w:date="2019-01-20T19:13:00Z">
          <w:pPr>
            <w:pStyle w:val="Akapitzlist"/>
            <w:numPr>
              <w:numId w:val="21"/>
            </w:numPr>
            <w:ind w:hanging="360"/>
            <w:jc w:val="both"/>
          </w:pPr>
        </w:pPrChange>
      </w:pPr>
      <w:del w:id="804" w:author="Paweł Rodak" w:date="2019-01-20T19:14:00Z">
        <w:r w:rsidRPr="00C645FC" w:rsidDel="00805358">
          <w:rPr>
            <w:rFonts w:asciiTheme="majorHAnsi" w:hAnsiTheme="majorHAnsi" w:cs="Calibri Light"/>
          </w:rPr>
          <w:delText xml:space="preserve"> lub </w:delText>
        </w:r>
      </w:del>
      <w:r w:rsidRPr="00C645FC">
        <w:rPr>
          <w:rFonts w:asciiTheme="majorHAnsi" w:hAnsiTheme="majorHAnsi" w:cs="Calibri Light"/>
        </w:rPr>
        <w:t xml:space="preserve">części </w:t>
      </w:r>
      <w:ins w:id="805" w:author="Paweł Rodak" w:date="2019-02-14T06:25:00Z">
        <w:r w:rsidR="00992DA8">
          <w:rPr>
            <w:rFonts w:asciiTheme="majorHAnsi" w:hAnsiTheme="majorHAnsi" w:cs="Calibri Light"/>
          </w:rPr>
          <w:t xml:space="preserve">wypłaconego </w:t>
        </w:r>
      </w:ins>
      <w:r w:rsidRPr="00C645FC">
        <w:rPr>
          <w:rFonts w:asciiTheme="majorHAnsi" w:hAnsiTheme="majorHAnsi" w:cs="Calibri Light"/>
        </w:rPr>
        <w:t xml:space="preserve">grantu w przypadku </w:t>
      </w:r>
      <w:del w:id="806" w:author="Paweł Rodak" w:date="2019-01-20T19:24:00Z">
        <w:r w:rsidRPr="00C645FC" w:rsidDel="00AF42B0">
          <w:rPr>
            <w:rFonts w:asciiTheme="majorHAnsi" w:hAnsiTheme="majorHAnsi" w:cs="Calibri Light"/>
          </w:rPr>
          <w:delText xml:space="preserve">realizacji </w:delText>
        </w:r>
      </w:del>
      <w:ins w:id="807" w:author="Paweł Rodak" w:date="2019-01-20T19:24:00Z">
        <w:r w:rsidR="00AF42B0" w:rsidRPr="00C645FC">
          <w:rPr>
            <w:rFonts w:asciiTheme="majorHAnsi" w:hAnsiTheme="majorHAnsi" w:cs="Calibri Light"/>
          </w:rPr>
          <w:t xml:space="preserve">zrealizowania </w:t>
        </w:r>
      </w:ins>
      <w:r w:rsidRPr="00C645FC">
        <w:rPr>
          <w:rFonts w:asciiTheme="majorHAnsi" w:hAnsiTheme="majorHAnsi" w:cs="Calibri Light"/>
        </w:rPr>
        <w:t xml:space="preserve">celu </w:t>
      </w:r>
      <w:r w:rsidR="004638F0" w:rsidRPr="00C645FC">
        <w:rPr>
          <w:rFonts w:asciiTheme="majorHAnsi" w:hAnsiTheme="majorHAnsi" w:cs="Calibri Light"/>
        </w:rPr>
        <w:t>zadania</w:t>
      </w:r>
      <w:r w:rsidRPr="00C645FC">
        <w:rPr>
          <w:rFonts w:asciiTheme="majorHAnsi" w:hAnsiTheme="majorHAnsi" w:cs="Calibri Light"/>
        </w:rPr>
        <w:t xml:space="preserve"> i osiągnięcia </w:t>
      </w:r>
      <w:ins w:id="808" w:author="Paweł Rodak" w:date="2019-01-20T19:15:00Z">
        <w:r w:rsidR="00805358" w:rsidRPr="00C645FC">
          <w:rPr>
            <w:rFonts w:asciiTheme="majorHAnsi" w:hAnsiTheme="majorHAnsi" w:cs="Calibri Light"/>
          </w:rPr>
          <w:t xml:space="preserve">jedynie </w:t>
        </w:r>
      </w:ins>
      <w:r w:rsidR="004638F0" w:rsidRPr="00C645FC">
        <w:rPr>
          <w:rFonts w:asciiTheme="majorHAnsi" w:hAnsiTheme="majorHAnsi" w:cs="Calibri Light"/>
        </w:rPr>
        <w:t>części wymaganych wskaźników</w:t>
      </w:r>
      <w:del w:id="809" w:author="Paweł Rodak" w:date="2019-01-20T19:15:00Z">
        <w:r w:rsidR="004638F0" w:rsidRPr="00C645FC" w:rsidDel="00805358">
          <w:rPr>
            <w:rFonts w:asciiTheme="majorHAnsi" w:hAnsiTheme="majorHAnsi" w:cs="Calibri Light"/>
          </w:rPr>
          <w:delText>.</w:delText>
        </w:r>
      </w:del>
      <w:ins w:id="810" w:author="Paweł Rodak" w:date="2019-01-20T19:15:00Z">
        <w:r w:rsidR="00805358" w:rsidRPr="00C645FC">
          <w:rPr>
            <w:rFonts w:asciiTheme="majorHAnsi" w:hAnsiTheme="majorHAnsi" w:cs="Calibri Light"/>
          </w:rPr>
          <w:t xml:space="preserve"> lub w przypadku naruszenia postanowień Umowy skutkujących obowiązkiem zwrotu </w:t>
        </w:r>
      </w:ins>
      <w:ins w:id="811" w:author="Paweł Rodak" w:date="2019-01-20T23:04:00Z">
        <w:r w:rsidR="0079370D">
          <w:rPr>
            <w:rFonts w:asciiTheme="majorHAnsi" w:hAnsiTheme="majorHAnsi" w:cs="Calibri Light"/>
          </w:rPr>
          <w:t xml:space="preserve">części grantu </w:t>
        </w:r>
      </w:ins>
      <w:ins w:id="812" w:author="Paweł Rodak" w:date="2019-01-20T19:15:00Z">
        <w:r w:rsidR="00805358" w:rsidRPr="007D5762">
          <w:rPr>
            <w:rFonts w:asciiTheme="majorHAnsi" w:hAnsiTheme="majorHAnsi" w:cs="Calibri Light"/>
          </w:rPr>
          <w:t>lub w przypadku, gdy wysokość wypłaconego Grantobiorcy przez LGD grantu jest wyższa niż wysokość grantu należnego</w:t>
        </w:r>
      </w:ins>
      <w:ins w:id="813" w:author="Paweł Rodak" w:date="2019-01-20T19:16:00Z">
        <w:r w:rsidR="00805358" w:rsidRPr="007D5762">
          <w:rPr>
            <w:rFonts w:asciiTheme="majorHAnsi" w:hAnsiTheme="majorHAnsi" w:cs="Calibri Light"/>
          </w:rPr>
          <w:t>, ustalona na podstawie poniesionych zgodnie z Umową kosztów kwalifikowalnych zadania</w:t>
        </w:r>
      </w:ins>
      <w:ins w:id="814" w:author="Rodak Paweł" w:date="2019-02-14T10:44:00Z">
        <w:r w:rsidR="00C9761A">
          <w:rPr>
            <w:rFonts w:asciiTheme="majorHAnsi" w:hAnsiTheme="majorHAnsi" w:cs="Calibri Light"/>
          </w:rPr>
          <w:t>;</w:t>
        </w:r>
      </w:ins>
    </w:p>
    <w:p w14:paraId="7408AA59" w14:textId="4AEEAA31" w:rsidR="00C9761A" w:rsidRPr="00C645FC" w:rsidRDefault="00C9761A">
      <w:pPr>
        <w:pStyle w:val="Bezodstpw"/>
        <w:numPr>
          <w:ilvl w:val="0"/>
          <w:numId w:val="85"/>
        </w:numPr>
        <w:spacing w:after="120"/>
        <w:jc w:val="both"/>
        <w:rPr>
          <w:ins w:id="815" w:author="Paweł Rodak" w:date="2019-01-20T19:25:00Z"/>
          <w:rFonts w:asciiTheme="majorHAnsi" w:hAnsiTheme="majorHAnsi" w:cs="Calibri Light"/>
        </w:rPr>
        <w:pPrChange w:id="816" w:author="Paweł Rodak" w:date="2019-01-20T19:13:00Z">
          <w:pPr>
            <w:pStyle w:val="Akapitzlist"/>
            <w:numPr>
              <w:numId w:val="21"/>
            </w:numPr>
            <w:ind w:hanging="360"/>
            <w:jc w:val="both"/>
          </w:pPr>
        </w:pPrChange>
      </w:pPr>
      <w:ins w:id="817" w:author="Rodak Paweł" w:date="2019-02-14T10:44:00Z">
        <w:r>
          <w:rPr>
            <w:rFonts w:asciiTheme="majorHAnsi" w:hAnsiTheme="majorHAnsi" w:cs="Calibri Light"/>
          </w:rPr>
          <w:t>dochodu od wypłaconego grantu</w:t>
        </w:r>
      </w:ins>
    </w:p>
    <w:p w14:paraId="5CD85A53" w14:textId="77777777" w:rsidR="00AF42B0" w:rsidRPr="00C645FC" w:rsidRDefault="004D6993">
      <w:pPr>
        <w:pStyle w:val="Bezodstpw"/>
        <w:ind w:left="851"/>
        <w:jc w:val="both"/>
        <w:rPr>
          <w:ins w:id="818" w:author="Paweł Rodak" w:date="2019-01-20T19:16:00Z"/>
          <w:rFonts w:asciiTheme="majorHAnsi" w:hAnsiTheme="majorHAnsi" w:cs="Calibri Light"/>
        </w:rPr>
        <w:pPrChange w:id="819" w:author="Rodak Paweł" w:date="2019-02-14T10:55:00Z">
          <w:pPr>
            <w:pStyle w:val="Akapitzlist"/>
            <w:numPr>
              <w:numId w:val="21"/>
            </w:numPr>
            <w:ind w:hanging="360"/>
            <w:jc w:val="both"/>
          </w:pPr>
        </w:pPrChange>
      </w:pPr>
      <w:ins w:id="820" w:author="Rodak Paweł" w:date="2019-01-21T08:54:00Z">
        <w:r>
          <w:rPr>
            <w:rFonts w:asciiTheme="majorHAnsi" w:hAnsiTheme="majorHAnsi" w:cs="Calibri Light"/>
          </w:rPr>
          <w:t>–</w:t>
        </w:r>
      </w:ins>
      <w:ins w:id="821" w:author="Paweł Rodak" w:date="2019-01-20T19:25:00Z">
        <w:del w:id="822" w:author="Rodak Paweł" w:date="2019-01-21T08:54:00Z">
          <w:r w:rsidR="00AF42B0" w:rsidRPr="00C645FC" w:rsidDel="004D6993">
            <w:rPr>
              <w:rFonts w:asciiTheme="majorHAnsi" w:hAnsiTheme="majorHAnsi" w:cs="Calibri Light"/>
            </w:rPr>
            <w:delText>-</w:delText>
          </w:r>
        </w:del>
        <w:r w:rsidR="00AF42B0" w:rsidRPr="00C645FC">
          <w:rPr>
            <w:rFonts w:asciiTheme="majorHAnsi" w:hAnsiTheme="majorHAnsi" w:cs="Calibri Light"/>
          </w:rPr>
          <w:t xml:space="preserve"> na zasadach</w:t>
        </w:r>
        <w:r w:rsidR="00977A86" w:rsidRPr="00C645FC">
          <w:rPr>
            <w:rFonts w:asciiTheme="majorHAnsi" w:hAnsiTheme="majorHAnsi" w:cs="Calibri Light"/>
          </w:rPr>
          <w:t xml:space="preserve"> okreś</w:t>
        </w:r>
      </w:ins>
      <w:ins w:id="823" w:author="Paweł Rodak" w:date="2019-01-20T19:36:00Z">
        <w:r w:rsidR="0037018A" w:rsidRPr="00C645FC">
          <w:rPr>
            <w:rFonts w:asciiTheme="majorHAnsi" w:hAnsiTheme="majorHAnsi" w:cs="Calibri Light"/>
          </w:rPr>
          <w:t>l</w:t>
        </w:r>
      </w:ins>
      <w:ins w:id="824" w:author="Paweł Rodak" w:date="2019-01-20T19:25:00Z">
        <w:r w:rsidR="0079370D" w:rsidRPr="00C645FC">
          <w:rPr>
            <w:rFonts w:asciiTheme="majorHAnsi" w:hAnsiTheme="majorHAnsi" w:cs="Calibri Light"/>
          </w:rPr>
          <w:t>onych w § 9</w:t>
        </w:r>
        <w:r w:rsidR="008D6949" w:rsidRPr="00C645FC">
          <w:rPr>
            <w:rFonts w:asciiTheme="majorHAnsi" w:hAnsiTheme="majorHAnsi" w:cs="Calibri Light"/>
          </w:rPr>
          <w:t>.</w:t>
        </w:r>
      </w:ins>
    </w:p>
    <w:p w14:paraId="730E1743" w14:textId="77777777" w:rsidR="00AF3EB6" w:rsidRPr="00BC2885" w:rsidRDefault="00AF3EB6">
      <w:pPr>
        <w:pStyle w:val="Bezodstpw"/>
        <w:jc w:val="both"/>
        <w:rPr>
          <w:rFonts w:asciiTheme="majorHAnsi" w:hAnsiTheme="majorHAnsi" w:cs="Calibri Light"/>
          <w:rPrChange w:id="825" w:author="Paweł Rodak" w:date="2019-01-20T18:32:00Z">
            <w:rPr>
              <w:rFonts w:asciiTheme="majorHAnsi" w:hAnsiTheme="majorHAnsi" w:cs="Calibri Light"/>
              <w:b/>
            </w:rPr>
          </w:rPrChange>
        </w:rPr>
        <w:pPrChange w:id="826" w:author="Rodak Paweł" w:date="2019-02-14T10:55:00Z">
          <w:pPr>
            <w:pStyle w:val="Akapitzlist"/>
            <w:numPr>
              <w:numId w:val="21"/>
            </w:numPr>
            <w:ind w:hanging="360"/>
            <w:jc w:val="both"/>
          </w:pPr>
        </w:pPrChange>
      </w:pPr>
    </w:p>
    <w:p w14:paraId="7E9F61DE" w14:textId="77777777" w:rsidR="008758BF" w:rsidRPr="00A43259" w:rsidRDefault="008758BF">
      <w:pPr>
        <w:pStyle w:val="Bezodstpw"/>
        <w:spacing w:after="120"/>
        <w:jc w:val="center"/>
        <w:rPr>
          <w:rFonts w:asciiTheme="majorHAnsi" w:hAnsiTheme="majorHAnsi" w:cs="Calibri Light"/>
          <w:b/>
        </w:rPr>
        <w:pPrChange w:id="827" w:author="Paweł Rodak" w:date="2019-01-20T14:54:00Z">
          <w:pPr>
            <w:pStyle w:val="Bezodstpw"/>
            <w:jc w:val="center"/>
          </w:pPr>
        </w:pPrChange>
      </w:pPr>
      <w:r w:rsidRPr="00A43259">
        <w:rPr>
          <w:rFonts w:asciiTheme="majorHAnsi" w:hAnsiTheme="majorHAnsi" w:cs="Calibri Light"/>
          <w:b/>
        </w:rPr>
        <w:t>§ 5</w:t>
      </w:r>
    </w:p>
    <w:p w14:paraId="437A7DA8" w14:textId="77777777" w:rsidR="008758BF" w:rsidRPr="00A43259" w:rsidRDefault="008758BF">
      <w:pPr>
        <w:pStyle w:val="Bezodstpw"/>
        <w:numPr>
          <w:ilvl w:val="0"/>
          <w:numId w:val="22"/>
        </w:numPr>
        <w:spacing w:after="120"/>
        <w:ind w:left="426" w:hanging="426"/>
        <w:jc w:val="both"/>
        <w:rPr>
          <w:rFonts w:asciiTheme="majorHAnsi" w:hAnsiTheme="majorHAnsi" w:cs="Calibri Light"/>
        </w:rPr>
        <w:pPrChange w:id="828" w:author="Paweł Rodak" w:date="2019-01-20T20:00:00Z">
          <w:pPr>
            <w:pStyle w:val="Bezodstpw"/>
            <w:numPr>
              <w:numId w:val="22"/>
            </w:numPr>
            <w:ind w:left="360" w:hanging="360"/>
            <w:jc w:val="both"/>
          </w:pPr>
        </w:pPrChange>
      </w:pPr>
      <w:r w:rsidRPr="00A43259">
        <w:rPr>
          <w:rFonts w:asciiTheme="majorHAnsi" w:hAnsiTheme="majorHAnsi" w:cs="Calibri Light"/>
        </w:rPr>
        <w:t xml:space="preserve">Koszty związane z realizacją </w:t>
      </w:r>
      <w:r w:rsidR="00EF4972" w:rsidRPr="00A43259">
        <w:rPr>
          <w:rFonts w:asciiTheme="majorHAnsi" w:hAnsiTheme="majorHAnsi" w:cs="Calibri Light"/>
        </w:rPr>
        <w:t>zadania</w:t>
      </w:r>
      <w:r w:rsidRPr="00A43259">
        <w:rPr>
          <w:rFonts w:asciiTheme="majorHAnsi" w:hAnsiTheme="majorHAnsi" w:cs="Calibri Light"/>
        </w:rPr>
        <w:t xml:space="preserve"> zostaną uznane za kwalifikowalne jeśli</w:t>
      </w:r>
      <w:del w:id="829" w:author="Paweł Rodak" w:date="2019-01-20T20:02:00Z">
        <w:r w:rsidRPr="00A43259" w:rsidDel="00AE5A36">
          <w:rPr>
            <w:rFonts w:asciiTheme="majorHAnsi" w:hAnsiTheme="majorHAnsi" w:cs="Calibri Light"/>
          </w:rPr>
          <w:delText xml:space="preserve"> zostały</w:delText>
        </w:r>
      </w:del>
      <w:r w:rsidRPr="00A43259">
        <w:rPr>
          <w:rFonts w:asciiTheme="majorHAnsi" w:hAnsiTheme="majorHAnsi" w:cs="Calibri Light"/>
        </w:rPr>
        <w:t>:</w:t>
      </w:r>
    </w:p>
    <w:p w14:paraId="4D33612F" w14:textId="77777777" w:rsidR="008758BF" w:rsidRPr="00A43259" w:rsidRDefault="00AE5A36">
      <w:pPr>
        <w:pStyle w:val="Bezodstpw"/>
        <w:numPr>
          <w:ilvl w:val="1"/>
          <w:numId w:val="13"/>
        </w:numPr>
        <w:spacing w:after="120"/>
        <w:ind w:left="851" w:hanging="425"/>
        <w:jc w:val="both"/>
        <w:rPr>
          <w:rFonts w:asciiTheme="majorHAnsi" w:hAnsiTheme="majorHAnsi" w:cs="Calibri Light"/>
        </w:rPr>
        <w:pPrChange w:id="830" w:author="Paweł Rodak" w:date="2019-01-20T20:02:00Z">
          <w:pPr>
            <w:pStyle w:val="Bezodstpw"/>
            <w:numPr>
              <w:ilvl w:val="1"/>
              <w:numId w:val="13"/>
            </w:numPr>
            <w:ind w:left="644" w:hanging="360"/>
          </w:pPr>
        </w:pPrChange>
      </w:pPr>
      <w:ins w:id="831" w:author="Paweł Rodak" w:date="2019-01-20T20:02:00Z">
        <w:r w:rsidRPr="008B16AD">
          <w:rPr>
            <w:rFonts w:asciiTheme="majorHAnsi" w:hAnsiTheme="majorHAnsi" w:cs="Calibri Light"/>
          </w:rPr>
          <w:t>zostały</w:t>
        </w:r>
        <w:r w:rsidRPr="00A43259">
          <w:rPr>
            <w:rFonts w:asciiTheme="majorHAnsi" w:hAnsiTheme="majorHAnsi" w:cs="Calibri Light"/>
          </w:rPr>
          <w:t xml:space="preserve"> </w:t>
        </w:r>
      </w:ins>
      <w:r w:rsidR="00EF4972" w:rsidRPr="00A43259">
        <w:rPr>
          <w:rFonts w:asciiTheme="majorHAnsi" w:hAnsiTheme="majorHAnsi" w:cs="Calibri Light"/>
        </w:rPr>
        <w:t>p</w:t>
      </w:r>
      <w:r w:rsidR="008758BF" w:rsidRPr="00A43259">
        <w:rPr>
          <w:rFonts w:asciiTheme="majorHAnsi" w:hAnsiTheme="majorHAnsi" w:cs="Calibri Light"/>
        </w:rPr>
        <w:t>oniesione:</w:t>
      </w:r>
    </w:p>
    <w:p w14:paraId="47242908" w14:textId="77777777" w:rsidR="008758BF" w:rsidRPr="00A43259" w:rsidRDefault="008758BF">
      <w:pPr>
        <w:pStyle w:val="Bezodstpw"/>
        <w:numPr>
          <w:ilvl w:val="0"/>
          <w:numId w:val="88"/>
        </w:numPr>
        <w:spacing w:after="120"/>
        <w:jc w:val="both"/>
        <w:rPr>
          <w:rFonts w:asciiTheme="majorHAnsi" w:hAnsiTheme="majorHAnsi" w:cs="Calibri Light"/>
        </w:rPr>
        <w:pPrChange w:id="832" w:author="Paweł Rodak" w:date="2019-01-20T20:10:00Z">
          <w:pPr>
            <w:pStyle w:val="Bezodstpw"/>
            <w:numPr>
              <w:numId w:val="24"/>
            </w:numPr>
            <w:ind w:left="1211" w:hanging="360"/>
            <w:jc w:val="both"/>
          </w:pPr>
        </w:pPrChange>
      </w:pPr>
      <w:r w:rsidRPr="00A43259">
        <w:rPr>
          <w:rFonts w:asciiTheme="majorHAnsi" w:hAnsiTheme="majorHAnsi" w:cs="Calibri Light"/>
        </w:rPr>
        <w:t xml:space="preserve">od dnia, w którym została zawarta </w:t>
      </w:r>
      <w:r w:rsidR="00261065" w:rsidRPr="00A43259">
        <w:rPr>
          <w:rFonts w:asciiTheme="majorHAnsi" w:hAnsiTheme="majorHAnsi" w:cs="Calibri Light"/>
        </w:rPr>
        <w:t>U</w:t>
      </w:r>
      <w:r w:rsidRPr="00A43259">
        <w:rPr>
          <w:rFonts w:asciiTheme="majorHAnsi" w:hAnsiTheme="majorHAnsi" w:cs="Calibri Light"/>
        </w:rPr>
        <w:t>mowa, do dnia ………………………….</w:t>
      </w:r>
      <w:ins w:id="833" w:author="Paweł Rodak" w:date="2019-01-20T20:11:00Z">
        <w:r w:rsidR="008D5A15">
          <w:rPr>
            <w:rFonts w:asciiTheme="majorHAnsi" w:hAnsiTheme="majorHAnsi" w:cs="Calibri Light"/>
          </w:rPr>
          <w:t>,</w:t>
        </w:r>
      </w:ins>
    </w:p>
    <w:p w14:paraId="5146F365" w14:textId="77777777" w:rsidR="008758BF" w:rsidRPr="00A43259" w:rsidRDefault="00DB0F7C">
      <w:pPr>
        <w:pStyle w:val="Bezodstpw"/>
        <w:numPr>
          <w:ilvl w:val="0"/>
          <w:numId w:val="88"/>
        </w:numPr>
        <w:spacing w:after="120"/>
        <w:jc w:val="both"/>
        <w:rPr>
          <w:rFonts w:asciiTheme="majorHAnsi" w:hAnsiTheme="majorHAnsi" w:cs="Calibri Light"/>
        </w:rPr>
        <w:pPrChange w:id="834" w:author="Paweł Rodak" w:date="2019-01-20T20:10:00Z">
          <w:pPr>
            <w:pStyle w:val="Bezodstpw"/>
            <w:numPr>
              <w:numId w:val="24"/>
            </w:numPr>
            <w:ind w:left="1211" w:hanging="360"/>
            <w:jc w:val="both"/>
          </w:pPr>
        </w:pPrChange>
      </w:pPr>
      <w:r w:rsidRPr="00A43259">
        <w:rPr>
          <w:rFonts w:asciiTheme="majorHAnsi" w:hAnsiTheme="majorHAnsi" w:cs="Calibri Light"/>
        </w:rPr>
        <w:lastRenderedPageBreak/>
        <w:t>w dobrej wierze, z zachowaniem zasady racjonalnego</w:t>
      </w:r>
      <w:ins w:id="835" w:author="Paweł Rodak" w:date="2019-01-20T21:36:00Z">
        <w:r w:rsidR="00FB5A49">
          <w:rPr>
            <w:rFonts w:asciiTheme="majorHAnsi" w:hAnsiTheme="majorHAnsi" w:cs="Calibri Light"/>
          </w:rPr>
          <w:t xml:space="preserve"> </w:t>
        </w:r>
      </w:ins>
      <w:del w:id="836" w:author="Paweł Rodak" w:date="2019-01-20T21:36:00Z">
        <w:r w:rsidRPr="00A43259" w:rsidDel="00FB5A49">
          <w:rPr>
            <w:rFonts w:asciiTheme="majorHAnsi" w:hAnsiTheme="majorHAnsi" w:cs="Calibri Light"/>
          </w:rPr>
          <w:delText xml:space="preserve"> </w:delText>
        </w:r>
      </w:del>
      <w:r w:rsidRPr="00A43259">
        <w:rPr>
          <w:rFonts w:asciiTheme="majorHAnsi" w:hAnsiTheme="majorHAnsi" w:cs="Calibri Light"/>
        </w:rPr>
        <w:t>wydatkowania środków publicznych</w:t>
      </w:r>
      <w:ins w:id="837" w:author="Paweł Rodak" w:date="2019-01-20T20:10:00Z">
        <w:r w:rsidR="00AE5A36">
          <w:rPr>
            <w:rFonts w:asciiTheme="majorHAnsi" w:hAnsiTheme="majorHAnsi" w:cs="Calibri Light"/>
          </w:rPr>
          <w:t>,</w:t>
        </w:r>
      </w:ins>
      <w:del w:id="838" w:author="Paweł Rodak" w:date="2019-01-20T20:10:00Z">
        <w:r w:rsidR="008758BF" w:rsidRPr="00A43259" w:rsidDel="00AE5A36">
          <w:rPr>
            <w:rFonts w:asciiTheme="majorHAnsi" w:hAnsiTheme="majorHAnsi" w:cs="Calibri Light"/>
          </w:rPr>
          <w:delText>,</w:delText>
        </w:r>
      </w:del>
    </w:p>
    <w:p w14:paraId="29F43B37" w14:textId="77777777" w:rsidR="00AE5A36" w:rsidRPr="008D5A15" w:rsidRDefault="008758BF">
      <w:pPr>
        <w:pStyle w:val="Bezodstpw"/>
        <w:numPr>
          <w:ilvl w:val="0"/>
          <w:numId w:val="88"/>
        </w:numPr>
        <w:spacing w:after="120"/>
        <w:jc w:val="both"/>
        <w:rPr>
          <w:rFonts w:asciiTheme="majorHAnsi" w:hAnsiTheme="majorHAnsi" w:cs="Calibri Light"/>
        </w:rPr>
        <w:pPrChange w:id="839" w:author="Paweł Rodak" w:date="2019-01-20T20:11:00Z">
          <w:pPr>
            <w:pStyle w:val="Bezodstpw"/>
            <w:numPr>
              <w:numId w:val="24"/>
            </w:numPr>
            <w:ind w:left="1211" w:hanging="360"/>
            <w:jc w:val="both"/>
          </w:pPr>
        </w:pPrChange>
      </w:pPr>
      <w:r w:rsidRPr="00A43259">
        <w:rPr>
          <w:rFonts w:asciiTheme="majorHAnsi" w:hAnsiTheme="majorHAnsi" w:cs="Calibri Light"/>
        </w:rPr>
        <w:t xml:space="preserve">w formie rozliczenia bezgotówkowego </w:t>
      </w:r>
      <w:r w:rsidR="00EF4972" w:rsidRPr="00A43259">
        <w:rPr>
          <w:rFonts w:asciiTheme="majorHAnsi" w:hAnsiTheme="majorHAnsi" w:cs="Calibri Light"/>
        </w:rPr>
        <w:t>(przelewem);</w:t>
      </w:r>
    </w:p>
    <w:p w14:paraId="19907870" w14:textId="77777777" w:rsidR="00AE5A36" w:rsidRDefault="00AE5A36">
      <w:pPr>
        <w:pStyle w:val="Bezodstpw"/>
        <w:numPr>
          <w:ilvl w:val="1"/>
          <w:numId w:val="13"/>
        </w:numPr>
        <w:spacing w:after="120"/>
        <w:ind w:left="851" w:hanging="425"/>
        <w:jc w:val="both"/>
        <w:rPr>
          <w:ins w:id="840" w:author="Paweł Rodak" w:date="2019-01-20T20:01:00Z"/>
          <w:rFonts w:asciiTheme="majorHAnsi" w:hAnsiTheme="majorHAnsi" w:cs="Calibri Light"/>
        </w:rPr>
        <w:pPrChange w:id="841" w:author="Paweł Rodak" w:date="2019-01-20T20:02:00Z">
          <w:pPr>
            <w:pStyle w:val="Akapitzlist"/>
            <w:numPr>
              <w:ilvl w:val="1"/>
              <w:numId w:val="13"/>
            </w:numPr>
            <w:ind w:left="644" w:hanging="360"/>
            <w:jc w:val="both"/>
          </w:pPr>
        </w:pPrChange>
      </w:pPr>
      <w:ins w:id="842" w:author="Paweł Rodak" w:date="2019-01-20T20:02:00Z">
        <w:r>
          <w:rPr>
            <w:rFonts w:asciiTheme="majorHAnsi" w:hAnsiTheme="majorHAnsi" w:cs="Calibri Light"/>
          </w:rPr>
          <w:t xml:space="preserve">zostały </w:t>
        </w:r>
      </w:ins>
      <w:r w:rsidR="00EF4972" w:rsidRPr="00AE5A36">
        <w:rPr>
          <w:rFonts w:asciiTheme="majorHAnsi" w:hAnsiTheme="majorHAnsi" w:cs="Calibri Light"/>
        </w:rPr>
        <w:t>u</w:t>
      </w:r>
      <w:r w:rsidR="008758BF" w:rsidRPr="007D5762">
        <w:rPr>
          <w:rFonts w:asciiTheme="majorHAnsi" w:hAnsiTheme="majorHAnsi" w:cs="Calibri Light"/>
        </w:rPr>
        <w:t>względnione w oddzielnym systemie rachunkowości albo do ich identyfikacji wykorzystano odpow</w:t>
      </w:r>
      <w:r w:rsidR="00DB0F7C" w:rsidRPr="007D5762">
        <w:rPr>
          <w:rFonts w:asciiTheme="majorHAnsi" w:hAnsiTheme="majorHAnsi" w:cs="Calibri Light"/>
        </w:rPr>
        <w:t>iedni kod rachunkowy lub</w:t>
      </w:r>
      <w:r w:rsidR="008758BF" w:rsidRPr="00C645FC">
        <w:rPr>
          <w:rFonts w:asciiTheme="majorHAnsi" w:hAnsiTheme="majorHAnsi" w:cs="Calibri Light"/>
        </w:rPr>
        <w:t xml:space="preserve"> gdy </w:t>
      </w:r>
      <w:r w:rsidR="00261065" w:rsidRPr="00C645FC">
        <w:rPr>
          <w:rFonts w:asciiTheme="majorHAnsi" w:hAnsiTheme="majorHAnsi" w:cs="Calibri Light"/>
        </w:rPr>
        <w:t>G</w:t>
      </w:r>
      <w:r w:rsidR="008758BF" w:rsidRPr="00C645FC">
        <w:rPr>
          <w:rFonts w:asciiTheme="majorHAnsi" w:hAnsiTheme="majorHAnsi" w:cs="Calibri Light"/>
        </w:rPr>
        <w:t>rantobiorca nie jest obowiązany do prowadzenia ksiąg rachunkowych na podstawie odrębnych przepisów zestawienia faktur lub równoważnych dokumentów księgowych na formularzu udostępnionym przez LGD</w:t>
      </w:r>
      <w:ins w:id="843" w:author="Paweł Rodak" w:date="2019-01-20T20:01:00Z">
        <w:r>
          <w:rPr>
            <w:rFonts w:asciiTheme="majorHAnsi" w:hAnsiTheme="majorHAnsi" w:cs="Calibri Light"/>
          </w:rPr>
          <w:t>;</w:t>
        </w:r>
      </w:ins>
    </w:p>
    <w:p w14:paraId="566910CA" w14:textId="77777777" w:rsidR="00AE5A36" w:rsidRDefault="00AE5A36">
      <w:pPr>
        <w:pStyle w:val="Bezodstpw"/>
        <w:numPr>
          <w:ilvl w:val="1"/>
          <w:numId w:val="13"/>
        </w:numPr>
        <w:spacing w:after="120"/>
        <w:ind w:left="851" w:hanging="425"/>
        <w:jc w:val="both"/>
        <w:rPr>
          <w:ins w:id="844" w:author="Paweł Rodak" w:date="2019-01-20T20:02:00Z"/>
          <w:rFonts w:asciiTheme="majorHAnsi" w:hAnsiTheme="majorHAnsi" w:cs="Calibri Light"/>
        </w:rPr>
        <w:pPrChange w:id="845" w:author="Paweł Rodak" w:date="2019-01-20T20:02:00Z">
          <w:pPr>
            <w:pStyle w:val="Akapitzlist"/>
            <w:numPr>
              <w:ilvl w:val="1"/>
              <w:numId w:val="13"/>
            </w:numPr>
            <w:ind w:left="644" w:hanging="360"/>
            <w:jc w:val="both"/>
          </w:pPr>
        </w:pPrChange>
      </w:pPr>
      <w:ins w:id="846" w:author="Paweł Rodak" w:date="2019-01-20T20:01:00Z">
        <w:r>
          <w:rPr>
            <w:rFonts w:asciiTheme="majorHAnsi" w:hAnsiTheme="majorHAnsi" w:cs="Calibri Light"/>
          </w:rPr>
          <w:t xml:space="preserve">mieszczą się w katalogu kosztów kwalifikowalnych dla projektu grantowego, o którym mowa w § </w:t>
        </w:r>
      </w:ins>
      <w:ins w:id="847" w:author="Paweł Rodak" w:date="2019-01-20T20:02:00Z">
        <w:r>
          <w:rPr>
            <w:rFonts w:asciiTheme="majorHAnsi" w:hAnsiTheme="majorHAnsi" w:cs="Calibri Light"/>
          </w:rPr>
          <w:t>13 ust. 1 pkt 3 rozporządzenia MRiRW</w:t>
        </w:r>
      </w:ins>
      <w:ins w:id="848" w:author="Rodak Paweł" w:date="2019-01-21T08:55:00Z">
        <w:r w:rsidR="004D6993">
          <w:rPr>
            <w:rFonts w:asciiTheme="majorHAnsi" w:hAnsiTheme="majorHAnsi" w:cs="Calibri Light"/>
          </w:rPr>
          <w:t>,</w:t>
        </w:r>
      </w:ins>
      <w:ins w:id="849" w:author="Rodak Paweł" w:date="2019-01-21T08:56:00Z">
        <w:r w:rsidR="004D6993">
          <w:rPr>
            <w:rFonts w:asciiTheme="majorHAnsi" w:hAnsiTheme="majorHAnsi" w:cs="Calibri Light"/>
          </w:rPr>
          <w:t xml:space="preserve"> z uwzględnieniem ewentualnych dodatkowych ograniczeń wynikających z ogłoszenia o naborze wniosków, o którym mowa w § 3 ust. 3;</w:t>
        </w:r>
      </w:ins>
      <w:ins w:id="850" w:author="Paweł Rodak" w:date="2019-01-20T20:02:00Z">
        <w:del w:id="851" w:author="Rodak Paweł" w:date="2019-01-21T08:55:00Z">
          <w:r w:rsidDel="004D6993">
            <w:rPr>
              <w:rFonts w:asciiTheme="majorHAnsi" w:hAnsiTheme="majorHAnsi" w:cs="Calibri Light"/>
            </w:rPr>
            <w:delText>;</w:delText>
          </w:r>
        </w:del>
      </w:ins>
    </w:p>
    <w:p w14:paraId="17B606C1" w14:textId="77777777" w:rsidR="008758BF" w:rsidRPr="007D5762" w:rsidRDefault="00AE5A36">
      <w:pPr>
        <w:pStyle w:val="Bezodstpw"/>
        <w:numPr>
          <w:ilvl w:val="1"/>
          <w:numId w:val="13"/>
        </w:numPr>
        <w:spacing w:after="120"/>
        <w:ind w:left="851" w:hanging="425"/>
        <w:jc w:val="both"/>
        <w:rPr>
          <w:rFonts w:asciiTheme="majorHAnsi" w:hAnsiTheme="majorHAnsi" w:cs="Calibri Light"/>
        </w:rPr>
        <w:pPrChange w:id="852" w:author="Paweł Rodak" w:date="2019-01-20T20:09:00Z">
          <w:pPr>
            <w:pStyle w:val="Akapitzlist"/>
            <w:numPr>
              <w:ilvl w:val="1"/>
              <w:numId w:val="13"/>
            </w:numPr>
            <w:ind w:left="644" w:hanging="360"/>
            <w:jc w:val="both"/>
          </w:pPr>
        </w:pPrChange>
      </w:pPr>
      <w:ins w:id="853" w:author="Paweł Rodak" w:date="2019-01-20T20:03:00Z">
        <w:r>
          <w:rPr>
            <w:rFonts w:asciiTheme="majorHAnsi" w:hAnsiTheme="majorHAnsi" w:cs="Calibri Light"/>
          </w:rPr>
          <w:t>nie zostały sfinansowane choćby w części z innych środków publicznych, za wyjątkiem</w:t>
        </w:r>
      </w:ins>
      <w:ins w:id="854" w:author="Paweł Rodak" w:date="2019-01-20T20:07:00Z">
        <w:r>
          <w:rPr>
            <w:rFonts w:asciiTheme="majorHAnsi" w:hAnsiTheme="majorHAnsi" w:cs="Calibri Light"/>
          </w:rPr>
          <w:t xml:space="preserve"> sytuacji określonej w </w:t>
        </w:r>
      </w:ins>
      <w:ins w:id="855" w:author="Paweł Rodak" w:date="2019-01-20T20:08:00Z">
        <w:r w:rsidR="00820033">
          <w:rPr>
            <w:rFonts w:asciiTheme="majorHAnsi" w:hAnsiTheme="majorHAnsi" w:cs="Calibri Light"/>
          </w:rPr>
          <w:t>§ 4 pkt 11</w:t>
        </w:r>
        <w:r>
          <w:rPr>
            <w:rFonts w:asciiTheme="majorHAnsi" w:hAnsiTheme="majorHAnsi" w:cs="Calibri Light"/>
          </w:rPr>
          <w:t>.</w:t>
        </w:r>
      </w:ins>
      <w:del w:id="856" w:author="Paweł Rodak" w:date="2019-01-20T20:01:00Z">
        <w:r w:rsidR="008758BF" w:rsidRPr="007D5762" w:rsidDel="00AE5A36">
          <w:rPr>
            <w:rFonts w:asciiTheme="majorHAnsi" w:hAnsiTheme="majorHAnsi" w:cs="Calibri Light"/>
          </w:rPr>
          <w:delText>.</w:delText>
        </w:r>
      </w:del>
    </w:p>
    <w:p w14:paraId="3D2DC6C5" w14:textId="77777777" w:rsidR="00DB0F7C" w:rsidRPr="004D6993" w:rsidRDefault="00DB0F7C">
      <w:pPr>
        <w:pStyle w:val="Bezodstpw"/>
        <w:numPr>
          <w:ilvl w:val="0"/>
          <w:numId w:val="22"/>
        </w:numPr>
        <w:spacing w:after="120"/>
        <w:ind w:left="426" w:hanging="426"/>
        <w:jc w:val="both"/>
        <w:rPr>
          <w:rFonts w:asciiTheme="majorHAnsi" w:hAnsiTheme="majorHAnsi" w:cs="Calibri Light"/>
          <w:rPrChange w:id="857" w:author="Rodak Paweł" w:date="2019-01-21T08:58:00Z">
            <w:rPr>
              <w:rFonts w:asciiTheme="majorHAnsi" w:hAnsiTheme="majorHAnsi" w:cs="Calibri Light"/>
              <w:b/>
            </w:rPr>
          </w:rPrChange>
        </w:rPr>
        <w:pPrChange w:id="858" w:author="Rodak Paweł" w:date="2019-01-21T08:58:00Z">
          <w:pPr>
            <w:pStyle w:val="Akapitzlist"/>
            <w:numPr>
              <w:numId w:val="22"/>
            </w:numPr>
            <w:ind w:left="360" w:hanging="360"/>
            <w:jc w:val="both"/>
          </w:pPr>
        </w:pPrChange>
      </w:pPr>
      <w:r w:rsidRPr="00A43259">
        <w:rPr>
          <w:rFonts w:asciiTheme="majorHAnsi" w:hAnsiTheme="majorHAnsi" w:cs="Calibri Light"/>
        </w:rPr>
        <w:t>Wszelkie zmiany w zakresie rzeczowo-finansowym zadania (przesunięcia środków, dodawanie, usuwanie pozycji, zmiana istotnych parametrów, charakterystyki)</w:t>
      </w:r>
      <w:r w:rsidR="00EF4972" w:rsidRPr="00A43259">
        <w:rPr>
          <w:rFonts w:asciiTheme="majorHAnsi" w:hAnsiTheme="majorHAnsi" w:cs="Calibri Light"/>
        </w:rPr>
        <w:t xml:space="preserve"> wymagają:</w:t>
      </w:r>
    </w:p>
    <w:p w14:paraId="202F574C" w14:textId="77777777" w:rsidR="00EF4972" w:rsidRPr="008D5A15" w:rsidRDefault="008D5A15">
      <w:pPr>
        <w:pStyle w:val="Akapitzlist"/>
        <w:numPr>
          <w:ilvl w:val="1"/>
          <w:numId w:val="89"/>
        </w:numPr>
        <w:spacing w:after="120" w:line="240" w:lineRule="auto"/>
        <w:ind w:left="851" w:hanging="425"/>
        <w:contextualSpacing w:val="0"/>
        <w:jc w:val="both"/>
        <w:rPr>
          <w:rFonts w:asciiTheme="majorHAnsi" w:hAnsiTheme="majorHAnsi" w:cs="Calibri Light"/>
          <w:rPrChange w:id="859" w:author="Paweł Rodak" w:date="2019-01-20T20:12:00Z">
            <w:rPr>
              <w:rFonts w:asciiTheme="majorHAnsi" w:hAnsiTheme="majorHAnsi" w:cs="Calibri Light"/>
              <w:b/>
            </w:rPr>
          </w:rPrChange>
        </w:rPr>
        <w:pPrChange w:id="860" w:author="Paweł Rodak" w:date="2019-01-20T20:12:00Z">
          <w:pPr>
            <w:pStyle w:val="Akapitzlist"/>
            <w:numPr>
              <w:ilvl w:val="1"/>
              <w:numId w:val="22"/>
            </w:numPr>
            <w:ind w:left="1080" w:hanging="360"/>
            <w:jc w:val="both"/>
          </w:pPr>
        </w:pPrChange>
      </w:pPr>
      <w:ins w:id="861" w:author="Paweł Rodak" w:date="2019-01-20T20:12:00Z">
        <w:r>
          <w:rPr>
            <w:rFonts w:asciiTheme="majorHAnsi" w:hAnsiTheme="majorHAnsi" w:cs="Calibri Light"/>
          </w:rPr>
          <w:t xml:space="preserve">złożenia przez </w:t>
        </w:r>
      </w:ins>
      <w:ins w:id="862" w:author="Paweł Rodak" w:date="2019-01-20T20:13:00Z">
        <w:r>
          <w:rPr>
            <w:rFonts w:asciiTheme="majorHAnsi" w:hAnsiTheme="majorHAnsi" w:cs="Calibri Light"/>
          </w:rPr>
          <w:t>Grantobiorcę</w:t>
        </w:r>
      </w:ins>
      <w:ins w:id="863" w:author="Paweł Rodak" w:date="2019-01-20T20:12:00Z">
        <w:r>
          <w:rPr>
            <w:rFonts w:asciiTheme="majorHAnsi" w:hAnsiTheme="majorHAnsi" w:cs="Calibri Light"/>
          </w:rPr>
          <w:t xml:space="preserve"> </w:t>
        </w:r>
      </w:ins>
      <w:r w:rsidR="00EF4972" w:rsidRPr="00A43259">
        <w:rPr>
          <w:rFonts w:asciiTheme="majorHAnsi" w:hAnsiTheme="majorHAnsi" w:cs="Calibri Light"/>
        </w:rPr>
        <w:t>pisemne</w:t>
      </w:r>
      <w:ins w:id="864" w:author="Paweł Rodak" w:date="2019-01-20T20:12:00Z">
        <w:r>
          <w:rPr>
            <w:rFonts w:asciiTheme="majorHAnsi" w:hAnsiTheme="majorHAnsi" w:cs="Calibri Light"/>
          </w:rPr>
          <w:t xml:space="preserve">go wniosku </w:t>
        </w:r>
      </w:ins>
      <w:del w:id="865" w:author="Paweł Rodak" w:date="2019-01-20T20:12:00Z">
        <w:r w:rsidR="00EF4972" w:rsidRPr="00A43259" w:rsidDel="008D5A15">
          <w:rPr>
            <w:rFonts w:asciiTheme="majorHAnsi" w:hAnsiTheme="majorHAnsi" w:cs="Calibri Light"/>
          </w:rPr>
          <w:delText>j</w:delText>
        </w:r>
      </w:del>
      <w:ins w:id="866" w:author="Paweł Rodak" w:date="2019-01-20T20:13:00Z">
        <w:r>
          <w:rPr>
            <w:rFonts w:asciiTheme="majorHAnsi" w:hAnsiTheme="majorHAnsi" w:cs="Calibri Light"/>
          </w:rPr>
          <w:t xml:space="preserve">do LGD opisującego </w:t>
        </w:r>
      </w:ins>
      <w:del w:id="867" w:author="Paweł Rodak" w:date="2019-01-20T20:13:00Z">
        <w:r w:rsidR="00EF4972" w:rsidRPr="00A43259" w:rsidDel="008D5A15">
          <w:rPr>
            <w:rFonts w:asciiTheme="majorHAnsi" w:hAnsiTheme="majorHAnsi" w:cs="Calibri Light"/>
          </w:rPr>
          <w:delText xml:space="preserve"> prośby </w:delText>
        </w:r>
        <w:r w:rsidR="00261065" w:rsidRPr="00A43259" w:rsidDel="008D5A15">
          <w:rPr>
            <w:rFonts w:asciiTheme="majorHAnsi" w:hAnsiTheme="majorHAnsi" w:cs="Calibri Light"/>
          </w:rPr>
          <w:delText>G</w:delText>
        </w:r>
        <w:r w:rsidR="00EF4972" w:rsidRPr="00A43259" w:rsidDel="008D5A15">
          <w:rPr>
            <w:rFonts w:asciiTheme="majorHAnsi" w:hAnsiTheme="majorHAnsi" w:cs="Calibri Light"/>
          </w:rPr>
          <w:delText xml:space="preserve">rantobiorcy, podającej </w:delText>
        </w:r>
      </w:del>
      <w:r w:rsidR="00EF4972" w:rsidRPr="00A43259">
        <w:rPr>
          <w:rFonts w:asciiTheme="majorHAnsi" w:hAnsiTheme="majorHAnsi" w:cs="Calibri Light"/>
        </w:rPr>
        <w:t>przyczyny zmian i celowość ich wprowadzenia oraz</w:t>
      </w:r>
    </w:p>
    <w:p w14:paraId="5334CF62" w14:textId="77777777" w:rsidR="00EF4972" w:rsidRPr="008D5A15" w:rsidRDefault="00EF4972">
      <w:pPr>
        <w:pStyle w:val="Akapitzlist"/>
        <w:numPr>
          <w:ilvl w:val="1"/>
          <w:numId w:val="89"/>
        </w:numPr>
        <w:spacing w:after="120" w:line="240" w:lineRule="auto"/>
        <w:ind w:left="851" w:hanging="425"/>
        <w:contextualSpacing w:val="0"/>
        <w:jc w:val="both"/>
        <w:rPr>
          <w:rFonts w:asciiTheme="majorHAnsi" w:hAnsiTheme="majorHAnsi" w:cs="Calibri Light"/>
          <w:rPrChange w:id="868" w:author="Paweł Rodak" w:date="2019-01-20T20:12:00Z">
            <w:rPr>
              <w:rFonts w:asciiTheme="majorHAnsi" w:hAnsiTheme="majorHAnsi" w:cs="Calibri Light"/>
              <w:b/>
            </w:rPr>
          </w:rPrChange>
        </w:rPr>
        <w:pPrChange w:id="869" w:author="Paweł Rodak" w:date="2019-01-20T20:12:00Z">
          <w:pPr>
            <w:pStyle w:val="Akapitzlist"/>
            <w:numPr>
              <w:ilvl w:val="1"/>
              <w:numId w:val="22"/>
            </w:numPr>
            <w:ind w:left="1080" w:hanging="360"/>
            <w:jc w:val="both"/>
          </w:pPr>
        </w:pPrChange>
      </w:pPr>
      <w:del w:id="870" w:author="Paweł Rodak" w:date="2019-01-20T23:07:00Z">
        <w:r w:rsidRPr="00A43259" w:rsidDel="0079370D">
          <w:rPr>
            <w:rFonts w:asciiTheme="majorHAnsi" w:hAnsiTheme="majorHAnsi" w:cs="Calibri Light"/>
          </w:rPr>
          <w:delText>pisemnej zgody LGD</w:delText>
        </w:r>
      </w:del>
      <w:ins w:id="871" w:author="Paweł Rodak" w:date="2019-01-20T23:07:00Z">
        <w:r w:rsidR="0079370D">
          <w:rPr>
            <w:rFonts w:asciiTheme="majorHAnsi" w:hAnsiTheme="majorHAnsi" w:cs="Calibri Light"/>
          </w:rPr>
          <w:t>zawarcia aneksu do Umowy</w:t>
        </w:r>
      </w:ins>
      <w:ins w:id="872" w:author="Paweł Rodak" w:date="2019-01-20T23:08:00Z">
        <w:r w:rsidR="0079370D">
          <w:rPr>
            <w:rFonts w:asciiTheme="majorHAnsi" w:hAnsiTheme="majorHAnsi" w:cs="Calibri Light"/>
          </w:rPr>
          <w:t xml:space="preserve"> obejmującej wnioskowane zmiany</w:t>
        </w:r>
      </w:ins>
      <w:del w:id="873" w:author="Paweł Rodak" w:date="2019-01-20T23:08:00Z">
        <w:r w:rsidRPr="00A43259" w:rsidDel="0079370D">
          <w:rPr>
            <w:rFonts w:asciiTheme="majorHAnsi" w:hAnsiTheme="majorHAnsi" w:cs="Calibri Light"/>
          </w:rPr>
          <w:delText>, wskazującej zakres zaakceptowanych zmian</w:delText>
        </w:r>
      </w:del>
      <w:ins w:id="874" w:author="Rodak Paweł" w:date="2019-01-21T08:57:00Z">
        <w:r w:rsidR="004D6993">
          <w:rPr>
            <w:rFonts w:asciiTheme="majorHAnsi" w:hAnsiTheme="majorHAnsi" w:cs="Calibri Light"/>
          </w:rPr>
          <w:t>.</w:t>
        </w:r>
      </w:ins>
      <w:del w:id="875" w:author="Rodak Paweł" w:date="2019-01-21T08:57:00Z">
        <w:r w:rsidRPr="00A43259" w:rsidDel="004D6993">
          <w:rPr>
            <w:rFonts w:asciiTheme="majorHAnsi" w:hAnsiTheme="majorHAnsi" w:cs="Calibri Light"/>
          </w:rPr>
          <w:delText>.</w:delText>
        </w:r>
      </w:del>
    </w:p>
    <w:p w14:paraId="2C04B519" w14:textId="77777777" w:rsidR="008D5A15" w:rsidRPr="00C645FC" w:rsidRDefault="00583A36">
      <w:pPr>
        <w:pStyle w:val="Bezodstpw"/>
        <w:numPr>
          <w:ilvl w:val="0"/>
          <w:numId w:val="22"/>
        </w:numPr>
        <w:spacing w:after="120"/>
        <w:ind w:left="426" w:hanging="426"/>
        <w:jc w:val="both"/>
        <w:rPr>
          <w:ins w:id="876" w:author="Paweł Rodak" w:date="2019-01-20T20:18:00Z"/>
          <w:rFonts w:asciiTheme="majorHAnsi" w:hAnsiTheme="majorHAnsi" w:cs="Calibri Light"/>
        </w:rPr>
        <w:pPrChange w:id="877" w:author="Rodak Paweł" w:date="2019-02-14T10:37:00Z">
          <w:pPr>
            <w:pStyle w:val="Akapitzlist"/>
            <w:numPr>
              <w:numId w:val="22"/>
            </w:numPr>
            <w:ind w:left="360" w:hanging="360"/>
            <w:jc w:val="both"/>
          </w:pPr>
        </w:pPrChange>
      </w:pPr>
      <w:r w:rsidRPr="00A43259">
        <w:rPr>
          <w:rFonts w:asciiTheme="majorHAnsi" w:hAnsiTheme="majorHAnsi" w:cs="Calibri Light"/>
        </w:rPr>
        <w:t>Zmiany</w:t>
      </w:r>
      <w:ins w:id="878" w:author="Paweł Rodak" w:date="2019-01-20T20:13:00Z">
        <w:r w:rsidR="008D5A15">
          <w:rPr>
            <w:rFonts w:asciiTheme="majorHAnsi" w:hAnsiTheme="majorHAnsi" w:cs="Calibri Light"/>
          </w:rPr>
          <w:t>, o których mowa w ust. 2,</w:t>
        </w:r>
      </w:ins>
      <w:r w:rsidRPr="00A43259">
        <w:rPr>
          <w:rFonts w:asciiTheme="majorHAnsi" w:hAnsiTheme="majorHAnsi" w:cs="Calibri Light"/>
        </w:rPr>
        <w:t xml:space="preserve"> należy zgłaszać przed poniesieniem zmodyfikowanych wydatków. W przeciwnym wypadku dany koszt może zostać uznany</w:t>
      </w:r>
      <w:ins w:id="879" w:author="Paweł Rodak" w:date="2019-01-20T20:17:00Z">
        <w:r w:rsidR="008D5A15">
          <w:rPr>
            <w:rFonts w:asciiTheme="majorHAnsi" w:hAnsiTheme="majorHAnsi" w:cs="Calibri Light"/>
          </w:rPr>
          <w:t xml:space="preserve"> przez LGD</w:t>
        </w:r>
      </w:ins>
      <w:r w:rsidRPr="00A43259">
        <w:rPr>
          <w:rFonts w:asciiTheme="majorHAnsi" w:hAnsiTheme="majorHAnsi" w:cs="Calibri Light"/>
        </w:rPr>
        <w:t xml:space="preserve"> za niekwalifikowalny</w:t>
      </w:r>
      <w:ins w:id="880" w:author="Paweł Rodak" w:date="2019-01-20T20:17:00Z">
        <w:r w:rsidR="008D5A15">
          <w:rPr>
            <w:rFonts w:asciiTheme="majorHAnsi" w:hAnsiTheme="majorHAnsi" w:cs="Calibri Light"/>
          </w:rPr>
          <w:t>, a LGD może obciążyć Grantobiorcę karą umowną w wysokości 5% kwoty przyznanego grantu.</w:t>
        </w:r>
      </w:ins>
    </w:p>
    <w:p w14:paraId="4BA45965" w14:textId="77777777" w:rsidR="00FB5A49" w:rsidRDefault="00FB5A49">
      <w:pPr>
        <w:pStyle w:val="Akapitzlist"/>
        <w:spacing w:after="120" w:line="240" w:lineRule="auto"/>
        <w:ind w:left="357"/>
        <w:contextualSpacing w:val="0"/>
        <w:jc w:val="both"/>
        <w:rPr>
          <w:ins w:id="881" w:author="Paweł Rodak" w:date="2019-01-20T21:41:00Z"/>
          <w:rFonts w:asciiTheme="majorHAnsi" w:hAnsiTheme="majorHAnsi" w:cs="Calibri Light"/>
        </w:rPr>
        <w:pPrChange w:id="882" w:author="Rodak Paweł" w:date="2019-02-14T10:37:00Z">
          <w:pPr>
            <w:pStyle w:val="Akapitzlist"/>
            <w:numPr>
              <w:numId w:val="22"/>
            </w:numPr>
            <w:ind w:left="360" w:hanging="360"/>
            <w:jc w:val="both"/>
          </w:pPr>
        </w:pPrChange>
      </w:pPr>
    </w:p>
    <w:p w14:paraId="7B06654F" w14:textId="77777777" w:rsidR="00FB5A49" w:rsidRDefault="00FB5A49">
      <w:pPr>
        <w:spacing w:after="120"/>
        <w:jc w:val="center"/>
        <w:rPr>
          <w:ins w:id="883" w:author="Paweł Rodak" w:date="2019-01-20T21:41:00Z"/>
          <w:rFonts w:asciiTheme="majorHAnsi" w:hAnsiTheme="majorHAnsi" w:cs="Calibri Light"/>
        </w:rPr>
        <w:pPrChange w:id="884" w:author="Paweł Rodak" w:date="2019-01-20T21:42:00Z">
          <w:pPr>
            <w:pStyle w:val="Akapitzlist"/>
            <w:numPr>
              <w:numId w:val="22"/>
            </w:numPr>
            <w:ind w:left="360" w:hanging="360"/>
            <w:jc w:val="both"/>
          </w:pPr>
        </w:pPrChange>
      </w:pPr>
      <w:ins w:id="885" w:author="Paweł Rodak" w:date="2019-01-20T21:41:00Z">
        <w:r w:rsidRPr="00FB5A49">
          <w:rPr>
            <w:rFonts w:asciiTheme="majorHAnsi" w:hAnsiTheme="majorHAnsi" w:cs="Calibri Light"/>
            <w:b/>
            <w:sz w:val="22"/>
            <w:rPrChange w:id="886" w:author="Paweł Rodak" w:date="2019-01-20T21:41:00Z">
              <w:rPr/>
            </w:rPrChange>
          </w:rPr>
          <w:t>§ 6</w:t>
        </w:r>
      </w:ins>
    </w:p>
    <w:p w14:paraId="3F697DF0" w14:textId="77777777" w:rsidR="0079370D" w:rsidRPr="00C645FC" w:rsidRDefault="00FB5A49">
      <w:pPr>
        <w:pStyle w:val="Akapitzlist"/>
        <w:numPr>
          <w:ilvl w:val="0"/>
          <w:numId w:val="108"/>
        </w:numPr>
        <w:spacing w:after="120" w:line="240" w:lineRule="auto"/>
        <w:ind w:left="425" w:hanging="425"/>
        <w:contextualSpacing w:val="0"/>
        <w:jc w:val="both"/>
        <w:rPr>
          <w:ins w:id="887" w:author="Paweł Rodak" w:date="2019-01-20T23:10:00Z"/>
          <w:rFonts w:asciiTheme="majorHAnsi" w:hAnsiTheme="majorHAnsi" w:cs="Calibri Light"/>
        </w:rPr>
        <w:pPrChange w:id="888" w:author="Paweł Rodak" w:date="2019-01-20T21:44:00Z">
          <w:pPr>
            <w:spacing w:after="120"/>
            <w:jc w:val="both"/>
          </w:pPr>
        </w:pPrChange>
      </w:pPr>
      <w:ins w:id="889" w:author="Paweł Rodak" w:date="2019-01-20T21:42:00Z">
        <w:r w:rsidRPr="007D5762">
          <w:rPr>
            <w:rFonts w:asciiTheme="majorHAnsi" w:hAnsiTheme="majorHAnsi" w:cs="Calibri Light"/>
          </w:rPr>
          <w:t xml:space="preserve">Grantobiorca zobowiązany jest do dnia </w:t>
        </w:r>
      </w:ins>
      <w:ins w:id="890" w:author="Paweł Rodak" w:date="2019-01-20T21:44:00Z">
        <w:r w:rsidRPr="007D5762">
          <w:rPr>
            <w:rFonts w:asciiTheme="majorHAnsi" w:hAnsiTheme="majorHAnsi" w:cs="Calibri Light"/>
          </w:rPr>
          <w:t>………………………</w:t>
        </w:r>
      </w:ins>
      <w:ins w:id="891" w:author="Paweł Rodak" w:date="2019-01-20T21:42:00Z">
        <w:r w:rsidRPr="007D5762">
          <w:rPr>
            <w:rFonts w:asciiTheme="majorHAnsi" w:hAnsiTheme="majorHAnsi" w:cs="Calibri Light"/>
          </w:rPr>
          <w:t xml:space="preserve"> złożyć wniosek o rozliczenie grantu wraz ze sprawozdaniem z realizacji zadania </w:t>
        </w:r>
        <w:r w:rsidRPr="00C645FC">
          <w:rPr>
            <w:rFonts w:asciiTheme="majorHAnsi" w:hAnsiTheme="majorHAnsi" w:cs="Calibri Light"/>
          </w:rPr>
          <w:t>oraz dokumentacją potwierdzającą</w:t>
        </w:r>
      </w:ins>
      <w:ins w:id="892" w:author="Paweł Rodak" w:date="2019-01-20T23:10:00Z">
        <w:r w:rsidR="0079370D" w:rsidRPr="00C645FC">
          <w:rPr>
            <w:rFonts w:asciiTheme="majorHAnsi" w:hAnsiTheme="majorHAnsi" w:cs="Calibri Light"/>
          </w:rPr>
          <w:t>:</w:t>
        </w:r>
      </w:ins>
    </w:p>
    <w:p w14:paraId="4D112BF1" w14:textId="77777777" w:rsidR="0079370D" w:rsidRPr="00C645FC" w:rsidRDefault="00FB5A49">
      <w:pPr>
        <w:pStyle w:val="Akapitzlist"/>
        <w:numPr>
          <w:ilvl w:val="2"/>
          <w:numId w:val="83"/>
        </w:numPr>
        <w:spacing w:after="120" w:line="240" w:lineRule="auto"/>
        <w:ind w:left="851" w:hanging="425"/>
        <w:contextualSpacing w:val="0"/>
        <w:jc w:val="both"/>
        <w:rPr>
          <w:ins w:id="893" w:author="Paweł Rodak" w:date="2019-01-20T23:10:00Z"/>
          <w:rFonts w:asciiTheme="majorHAnsi" w:hAnsiTheme="majorHAnsi" w:cs="Calibri Light"/>
        </w:rPr>
        <w:pPrChange w:id="894" w:author="Paweł Rodak" w:date="2019-01-20T23:11:00Z">
          <w:pPr>
            <w:spacing w:after="120"/>
            <w:jc w:val="both"/>
          </w:pPr>
        </w:pPrChange>
      </w:pPr>
      <w:ins w:id="895" w:author="Paweł Rodak" w:date="2019-01-20T21:42:00Z">
        <w:r w:rsidRPr="00C645FC">
          <w:rPr>
            <w:rFonts w:asciiTheme="majorHAnsi" w:hAnsiTheme="majorHAnsi" w:cs="Calibri Light"/>
          </w:rPr>
          <w:t xml:space="preserve">poniesienie wydatków w związku z realizacją zadania, </w:t>
        </w:r>
      </w:ins>
    </w:p>
    <w:p w14:paraId="26CF8888" w14:textId="77777777" w:rsidR="0079370D" w:rsidRPr="00C645FC" w:rsidRDefault="00FB5A49">
      <w:pPr>
        <w:pStyle w:val="Akapitzlist"/>
        <w:numPr>
          <w:ilvl w:val="2"/>
          <w:numId w:val="83"/>
        </w:numPr>
        <w:spacing w:after="120" w:line="240" w:lineRule="auto"/>
        <w:ind w:left="851" w:hanging="425"/>
        <w:contextualSpacing w:val="0"/>
        <w:jc w:val="both"/>
        <w:rPr>
          <w:ins w:id="896" w:author="Paweł Rodak" w:date="2019-01-20T23:10:00Z"/>
          <w:rFonts w:asciiTheme="majorHAnsi" w:hAnsiTheme="majorHAnsi" w:cs="Calibri Light"/>
        </w:rPr>
        <w:pPrChange w:id="897" w:author="Paweł Rodak" w:date="2019-01-20T23:11:00Z">
          <w:pPr>
            <w:spacing w:after="120"/>
            <w:jc w:val="both"/>
          </w:pPr>
        </w:pPrChange>
      </w:pPr>
      <w:ins w:id="898" w:author="Paweł Rodak" w:date="2019-01-20T21:42:00Z">
        <w:r w:rsidRPr="00C645FC">
          <w:rPr>
            <w:rFonts w:asciiTheme="majorHAnsi" w:hAnsiTheme="majorHAnsi" w:cs="Calibri Light"/>
          </w:rPr>
          <w:t>osiągnięcie założonych wskaźnikowi i celów zadania</w:t>
        </w:r>
      </w:ins>
      <w:ins w:id="899" w:author="intel" w:date="2019-02-12T09:44:00Z">
        <w:del w:id="900" w:author="Paweł Rodak" w:date="2019-02-13T23:18:00Z">
          <w:r w:rsidR="00112028" w:rsidDel="00EA1805">
            <w:rPr>
              <w:rFonts w:asciiTheme="majorHAnsi" w:hAnsiTheme="majorHAnsi" w:cs="Calibri Light"/>
            </w:rPr>
            <w:delText xml:space="preserve"> </w:delText>
          </w:r>
        </w:del>
      </w:ins>
    </w:p>
    <w:p w14:paraId="02B583EE" w14:textId="77777777" w:rsidR="00FB5A49" w:rsidRPr="00C81E51" w:rsidRDefault="00C81E51">
      <w:pPr>
        <w:spacing w:after="120"/>
        <w:ind w:left="567" w:hanging="141"/>
        <w:jc w:val="both"/>
        <w:rPr>
          <w:ins w:id="901" w:author="Paweł Rodak" w:date="2019-01-20T21:46:00Z"/>
          <w:rFonts w:asciiTheme="majorHAnsi" w:hAnsiTheme="majorHAnsi" w:cs="Calibri Light"/>
          <w:sz w:val="22"/>
          <w:szCs w:val="22"/>
          <w:rPrChange w:id="902" w:author="Paweł Rodak" w:date="2019-01-20T23:10:00Z">
            <w:rPr>
              <w:ins w:id="903" w:author="Paweł Rodak" w:date="2019-01-20T21:46:00Z"/>
            </w:rPr>
          </w:rPrChange>
        </w:rPr>
        <w:pPrChange w:id="904" w:author="Paweł Rodak" w:date="2019-01-20T23:11:00Z">
          <w:pPr>
            <w:spacing w:after="120"/>
            <w:jc w:val="both"/>
          </w:pPr>
        </w:pPrChange>
      </w:pPr>
      <w:ins w:id="905" w:author="Paweł Rodak" w:date="2019-01-20T23:10:00Z">
        <w:r>
          <w:rPr>
            <w:rFonts w:asciiTheme="majorHAnsi" w:hAnsiTheme="majorHAnsi" w:cs="Calibri Light"/>
            <w:sz w:val="22"/>
            <w:szCs w:val="22"/>
          </w:rPr>
          <w:t xml:space="preserve">- </w:t>
        </w:r>
      </w:ins>
      <w:ins w:id="906" w:author="Paweł Rodak" w:date="2019-01-20T21:42:00Z">
        <w:r w:rsidR="00FB5A49" w:rsidRPr="00C81E51">
          <w:rPr>
            <w:rFonts w:asciiTheme="majorHAnsi" w:hAnsiTheme="majorHAnsi" w:cs="Calibri Light"/>
            <w:sz w:val="22"/>
            <w:szCs w:val="22"/>
            <w:rPrChange w:id="907" w:author="Paweł Rodak" w:date="2019-01-20T23:10:00Z">
              <w:rPr>
                <w:rFonts w:asciiTheme="majorHAnsi" w:hAnsiTheme="majorHAnsi" w:cs="Calibri Light"/>
              </w:rPr>
            </w:rPrChange>
          </w:rPr>
          <w:t>na zasadach określonych w rozporządzeniu</w:t>
        </w:r>
      </w:ins>
      <w:ins w:id="908" w:author="Paweł Rodak" w:date="2019-01-20T21:43:00Z">
        <w:r w:rsidR="00FB5A49" w:rsidRPr="00C81E51">
          <w:rPr>
            <w:rFonts w:asciiTheme="majorHAnsi" w:hAnsiTheme="majorHAnsi" w:cs="Calibri Light"/>
            <w:sz w:val="22"/>
            <w:szCs w:val="22"/>
            <w:rPrChange w:id="909" w:author="Paweł Rodak" w:date="2019-01-20T23:10:00Z">
              <w:rPr/>
            </w:rPrChange>
          </w:rPr>
          <w:t xml:space="preserve"> MRiRW</w:t>
        </w:r>
      </w:ins>
      <w:ins w:id="910" w:author="Paweł Rodak" w:date="2019-01-20T21:42:00Z">
        <w:r w:rsidR="00FB5A49" w:rsidRPr="00C81E51">
          <w:rPr>
            <w:rFonts w:asciiTheme="majorHAnsi" w:hAnsiTheme="majorHAnsi" w:cs="Calibri Light"/>
            <w:sz w:val="22"/>
            <w:szCs w:val="22"/>
            <w:rPrChange w:id="911" w:author="Paweł Rodak" w:date="2019-01-20T23:10:00Z">
              <w:rPr>
                <w:rFonts w:asciiTheme="majorHAnsi" w:hAnsiTheme="majorHAnsi" w:cs="Calibri Light"/>
              </w:rPr>
            </w:rPrChange>
          </w:rPr>
          <w:t>, ustawie o PROW i Umowie. Wniosek o rozliczenie grantu wraz z załącznikami należy złożyć osobiście</w:t>
        </w:r>
      </w:ins>
      <w:ins w:id="912" w:author="Paweł Rodak" w:date="2019-01-20T22:04:00Z">
        <w:r w:rsidR="00134E3C" w:rsidRPr="00C81E51">
          <w:rPr>
            <w:rFonts w:asciiTheme="majorHAnsi" w:hAnsiTheme="majorHAnsi" w:cs="Calibri Light"/>
            <w:sz w:val="22"/>
            <w:szCs w:val="22"/>
            <w:rPrChange w:id="913" w:author="Paweł Rodak" w:date="2019-01-20T23:10:00Z">
              <w:rPr/>
            </w:rPrChange>
          </w:rPr>
          <w:t>,</w:t>
        </w:r>
      </w:ins>
      <w:ins w:id="914" w:author="Paweł Rodak" w:date="2019-01-20T21:42:00Z">
        <w:r w:rsidR="00FB5A49" w:rsidRPr="00C81E51">
          <w:rPr>
            <w:rFonts w:asciiTheme="majorHAnsi" w:hAnsiTheme="majorHAnsi" w:cs="Calibri Light"/>
            <w:sz w:val="22"/>
            <w:szCs w:val="22"/>
            <w:rPrChange w:id="915" w:author="Paweł Rodak" w:date="2019-01-20T23:10:00Z">
              <w:rPr>
                <w:rFonts w:asciiTheme="majorHAnsi" w:hAnsiTheme="majorHAnsi" w:cs="Calibri Light"/>
              </w:rPr>
            </w:rPrChange>
          </w:rPr>
          <w:t xml:space="preserve"> bezpośrednio w siedzibie LGD</w:t>
        </w:r>
      </w:ins>
      <w:ins w:id="916" w:author="Paweł Rodak" w:date="2019-01-20T22:04:00Z">
        <w:r w:rsidR="00134E3C" w:rsidRPr="00C81E51">
          <w:rPr>
            <w:rFonts w:asciiTheme="majorHAnsi" w:hAnsiTheme="majorHAnsi" w:cs="Calibri Light"/>
            <w:sz w:val="22"/>
            <w:szCs w:val="22"/>
            <w:rPrChange w:id="917" w:author="Paweł Rodak" w:date="2019-01-20T23:10:00Z">
              <w:rPr/>
            </w:rPrChange>
          </w:rPr>
          <w:t>, której adres wskazano w komparycji Umowy</w:t>
        </w:r>
      </w:ins>
      <w:ins w:id="918" w:author="Paweł Rodak" w:date="2019-01-20T21:42:00Z">
        <w:r w:rsidR="00FB5A49" w:rsidRPr="00C81E51">
          <w:rPr>
            <w:rFonts w:asciiTheme="majorHAnsi" w:hAnsiTheme="majorHAnsi" w:cs="Calibri Light"/>
            <w:sz w:val="22"/>
            <w:szCs w:val="22"/>
            <w:rPrChange w:id="919" w:author="Paweł Rodak" w:date="2019-01-20T23:10:00Z">
              <w:rPr>
                <w:rFonts w:asciiTheme="majorHAnsi" w:hAnsiTheme="majorHAnsi" w:cs="Calibri Light"/>
              </w:rPr>
            </w:rPrChange>
          </w:rPr>
          <w:t>.</w:t>
        </w:r>
      </w:ins>
    </w:p>
    <w:p w14:paraId="0892EF9F" w14:textId="77777777" w:rsidR="00A01892" w:rsidRPr="007D5762" w:rsidRDefault="00A01892">
      <w:pPr>
        <w:pStyle w:val="Akapitzlist"/>
        <w:numPr>
          <w:ilvl w:val="0"/>
          <w:numId w:val="108"/>
        </w:numPr>
        <w:spacing w:after="120" w:line="240" w:lineRule="auto"/>
        <w:ind w:left="425" w:hanging="425"/>
        <w:contextualSpacing w:val="0"/>
        <w:jc w:val="both"/>
        <w:rPr>
          <w:ins w:id="920" w:author="Paweł Rodak" w:date="2019-01-20T21:42:00Z"/>
          <w:rFonts w:asciiTheme="majorHAnsi" w:hAnsiTheme="majorHAnsi" w:cs="Calibri Light"/>
        </w:rPr>
        <w:pPrChange w:id="921" w:author="Paweł Rodak" w:date="2019-01-20T21:44:00Z">
          <w:pPr>
            <w:spacing w:after="120"/>
            <w:jc w:val="both"/>
          </w:pPr>
        </w:pPrChange>
      </w:pPr>
      <w:ins w:id="922" w:author="Paweł Rodak" w:date="2019-01-20T21:46:00Z">
        <w:r>
          <w:rPr>
            <w:rFonts w:asciiTheme="majorHAnsi" w:hAnsiTheme="majorHAnsi" w:cs="Calibri Light"/>
          </w:rPr>
          <w:t xml:space="preserve">Wzór wniosku o rozliczenie grantu wraz ze sprawozdaniem z realizacji zadania, stanowi </w:t>
        </w:r>
        <w:r w:rsidRPr="00A77306">
          <w:rPr>
            <w:rFonts w:asciiTheme="majorHAnsi" w:hAnsiTheme="majorHAnsi" w:cs="Calibri Light"/>
            <w:b/>
            <w:rPrChange w:id="923" w:author="Rodak Paweł" w:date="2019-01-21T08:59:00Z">
              <w:rPr>
                <w:rFonts w:asciiTheme="majorHAnsi" w:hAnsiTheme="majorHAnsi" w:cs="Calibri Light"/>
              </w:rPr>
            </w:rPrChange>
          </w:rPr>
          <w:t>załącznik nr 3 do Umowy</w:t>
        </w:r>
        <w:r>
          <w:rPr>
            <w:rFonts w:asciiTheme="majorHAnsi" w:hAnsiTheme="majorHAnsi" w:cs="Calibri Light"/>
          </w:rPr>
          <w:t>.</w:t>
        </w:r>
      </w:ins>
    </w:p>
    <w:p w14:paraId="07FF560C" w14:textId="77777777" w:rsidR="00FB5A49" w:rsidRPr="00C645FC" w:rsidRDefault="00FB5A49">
      <w:pPr>
        <w:pStyle w:val="Akapitzlist"/>
        <w:numPr>
          <w:ilvl w:val="0"/>
          <w:numId w:val="108"/>
        </w:numPr>
        <w:spacing w:after="120" w:line="240" w:lineRule="auto"/>
        <w:ind w:left="425" w:hanging="425"/>
        <w:contextualSpacing w:val="0"/>
        <w:jc w:val="both"/>
        <w:rPr>
          <w:ins w:id="924" w:author="Paweł Rodak" w:date="2019-01-20T21:42:00Z"/>
          <w:rFonts w:asciiTheme="majorHAnsi" w:hAnsiTheme="majorHAnsi" w:cs="Calibri Light"/>
        </w:rPr>
        <w:pPrChange w:id="925" w:author="Paweł Rodak" w:date="2019-01-20T21:48:00Z">
          <w:pPr>
            <w:spacing w:after="120"/>
            <w:jc w:val="both"/>
          </w:pPr>
        </w:pPrChange>
      </w:pPr>
      <w:ins w:id="926" w:author="Paweł Rodak" w:date="2019-01-20T21:42:00Z">
        <w:r w:rsidRPr="007D5762">
          <w:rPr>
            <w:rFonts w:asciiTheme="majorHAnsi" w:hAnsiTheme="majorHAnsi" w:cs="Calibri Light"/>
          </w:rPr>
          <w:t xml:space="preserve">Każdy wydatek poniesiony przez Grantobiorcę w związku z realizacją </w:t>
        </w:r>
      </w:ins>
      <w:ins w:id="927" w:author="Rodak Paweł" w:date="2019-01-21T08:59:00Z">
        <w:r w:rsidR="00A77306">
          <w:rPr>
            <w:rFonts w:asciiTheme="majorHAnsi" w:hAnsiTheme="majorHAnsi" w:cs="Calibri Light"/>
          </w:rPr>
          <w:t>z</w:t>
        </w:r>
      </w:ins>
      <w:ins w:id="928" w:author="Paweł Rodak" w:date="2019-01-20T21:42:00Z">
        <w:del w:id="929" w:author="Rodak Paweł" w:date="2019-01-21T08:59:00Z">
          <w:r w:rsidRPr="007D5762" w:rsidDel="00A77306">
            <w:rPr>
              <w:rFonts w:asciiTheme="majorHAnsi" w:hAnsiTheme="majorHAnsi" w:cs="Calibri Light"/>
            </w:rPr>
            <w:delText>Z</w:delText>
          </w:r>
        </w:del>
        <w:r w:rsidRPr="007D5762">
          <w:rPr>
            <w:rFonts w:asciiTheme="majorHAnsi" w:hAnsiTheme="majorHAnsi" w:cs="Calibri Light"/>
          </w:rPr>
          <w:t xml:space="preserve">adania, powinien </w:t>
        </w:r>
        <w:del w:id="930" w:author="Rodak Paweł" w:date="2019-01-21T08:59:00Z">
          <w:r w:rsidRPr="007D5762" w:rsidDel="00A77306">
            <w:rPr>
              <w:rFonts w:asciiTheme="majorHAnsi" w:hAnsiTheme="majorHAnsi" w:cs="Calibri Light"/>
            </w:rPr>
            <w:delText>być</w:delText>
          </w:r>
        </w:del>
      </w:ins>
      <w:ins w:id="931" w:author="Rodak Paweł" w:date="2019-01-21T08:59:00Z">
        <w:r w:rsidR="00A77306">
          <w:rPr>
            <w:rFonts w:asciiTheme="majorHAnsi" w:hAnsiTheme="majorHAnsi" w:cs="Calibri Light"/>
          </w:rPr>
          <w:t>zostać</w:t>
        </w:r>
      </w:ins>
      <w:ins w:id="932" w:author="Paweł Rodak" w:date="2019-01-20T21:42:00Z">
        <w:r w:rsidRPr="007D5762">
          <w:rPr>
            <w:rFonts w:asciiTheme="majorHAnsi" w:hAnsiTheme="majorHAnsi" w:cs="Calibri Light"/>
          </w:rPr>
          <w:t xml:space="preserve"> udokumentowany przez Grantobiorcę poprzez dołączenie do wniosku o rozliczenie grantu poprawnie wystawionego rachunku, faktury lub innego równoważnego dokumentu księgowego oraz dowodu zapłaty, dot</w:t>
        </w:r>
        <w:r w:rsidRPr="00C645FC">
          <w:rPr>
            <w:rFonts w:asciiTheme="majorHAnsi" w:hAnsiTheme="majorHAnsi" w:cs="Calibri Light"/>
          </w:rPr>
          <w:t xml:space="preserve">yczących tego wydatku </w:t>
        </w:r>
      </w:ins>
      <w:ins w:id="933" w:author="Paweł Rodak" w:date="2019-02-13T23:18:00Z">
        <w:r w:rsidR="00EA1805">
          <w:rPr>
            <w:rFonts w:asciiTheme="majorHAnsi" w:hAnsiTheme="majorHAnsi" w:cs="Calibri Light"/>
          </w:rPr>
          <w:t xml:space="preserve">przez Grantobiorcę </w:t>
        </w:r>
      </w:ins>
      <w:ins w:id="934" w:author="Paweł Rodak" w:date="2019-01-20T21:42:00Z">
        <w:r w:rsidRPr="00C645FC">
          <w:rPr>
            <w:rFonts w:asciiTheme="majorHAnsi" w:hAnsiTheme="majorHAnsi" w:cs="Calibri Light"/>
          </w:rPr>
          <w:t xml:space="preserve">i spełniających </w:t>
        </w:r>
      </w:ins>
      <w:ins w:id="935" w:author="Rodak Paweł" w:date="2019-01-21T09:00:00Z">
        <w:r w:rsidR="00A77306">
          <w:rPr>
            <w:rFonts w:asciiTheme="majorHAnsi" w:hAnsiTheme="majorHAnsi" w:cs="Calibri Light"/>
          </w:rPr>
          <w:t xml:space="preserve">pozostałe </w:t>
        </w:r>
      </w:ins>
      <w:ins w:id="936" w:author="Paweł Rodak" w:date="2019-01-20T21:42:00Z">
        <w:r w:rsidRPr="00C645FC">
          <w:rPr>
            <w:rFonts w:asciiTheme="majorHAnsi" w:hAnsiTheme="majorHAnsi" w:cs="Calibri Light"/>
          </w:rPr>
          <w:t xml:space="preserve">warunki wskazane </w:t>
        </w:r>
      </w:ins>
      <w:ins w:id="937" w:author="Rodak Paweł" w:date="2019-01-21T09:00:00Z">
        <w:del w:id="938" w:author="Paweł Rodak" w:date="2019-02-13T23:18:00Z">
          <w:r w:rsidR="00A77306" w:rsidDel="00EA1805">
            <w:rPr>
              <w:rFonts w:asciiTheme="majorHAnsi" w:hAnsiTheme="majorHAnsi" w:cs="Calibri Light"/>
            </w:rPr>
            <w:br/>
          </w:r>
        </w:del>
      </w:ins>
      <w:ins w:id="939" w:author="Paweł Rodak" w:date="2019-01-20T21:42:00Z">
        <w:r w:rsidRPr="00C645FC">
          <w:rPr>
            <w:rFonts w:asciiTheme="majorHAnsi" w:hAnsiTheme="majorHAnsi" w:cs="Calibri Light"/>
          </w:rPr>
          <w:t xml:space="preserve">w Umowie. </w:t>
        </w:r>
      </w:ins>
    </w:p>
    <w:p w14:paraId="6994C611" w14:textId="77777777" w:rsidR="00FB5A49" w:rsidRPr="00C645FC" w:rsidRDefault="00FB5A49">
      <w:pPr>
        <w:pStyle w:val="Akapitzlist"/>
        <w:numPr>
          <w:ilvl w:val="0"/>
          <w:numId w:val="108"/>
        </w:numPr>
        <w:spacing w:after="120" w:line="240" w:lineRule="auto"/>
        <w:ind w:left="425" w:hanging="425"/>
        <w:contextualSpacing w:val="0"/>
        <w:jc w:val="both"/>
        <w:rPr>
          <w:ins w:id="940" w:author="Paweł Rodak" w:date="2019-01-20T21:42:00Z"/>
          <w:rFonts w:asciiTheme="majorHAnsi" w:hAnsiTheme="majorHAnsi" w:cs="Calibri Light"/>
        </w:rPr>
        <w:pPrChange w:id="941" w:author="Paweł Rodak" w:date="2019-01-20T21:48:00Z">
          <w:pPr>
            <w:spacing w:after="120"/>
            <w:jc w:val="both"/>
          </w:pPr>
        </w:pPrChange>
      </w:pPr>
      <w:ins w:id="942" w:author="Paweł Rodak" w:date="2019-01-20T21:42:00Z">
        <w:r w:rsidRPr="00C645FC">
          <w:rPr>
            <w:rFonts w:asciiTheme="majorHAnsi" w:hAnsiTheme="majorHAnsi" w:cs="Calibri Light"/>
          </w:rPr>
          <w:t xml:space="preserve">Dokumenty, o których mowa w </w:t>
        </w:r>
        <w:r w:rsidR="000D116C" w:rsidRPr="00C645FC">
          <w:rPr>
            <w:rFonts w:asciiTheme="majorHAnsi" w:hAnsiTheme="majorHAnsi" w:cs="Calibri Light"/>
          </w:rPr>
          <w:t>ust. 3,</w:t>
        </w:r>
        <w:r w:rsidRPr="00C645FC">
          <w:rPr>
            <w:rFonts w:asciiTheme="majorHAnsi" w:hAnsiTheme="majorHAnsi" w:cs="Calibri Light"/>
          </w:rPr>
          <w:t xml:space="preserve"> w szczególności faktury, rachunki oraz dowody zapłaty, powinny zostać przez Grantobiorcę złożone w oryginale</w:t>
        </w:r>
      </w:ins>
      <w:ins w:id="943" w:author="Paweł Rodak" w:date="2019-01-20T21:45:00Z">
        <w:r w:rsidRPr="00C645FC">
          <w:rPr>
            <w:rFonts w:asciiTheme="majorHAnsi" w:hAnsiTheme="majorHAnsi" w:cs="Calibri Light"/>
          </w:rPr>
          <w:t xml:space="preserve"> lub w potwierdzonej za zgodność </w:t>
        </w:r>
      </w:ins>
      <w:ins w:id="944" w:author="Rodak Paweł" w:date="2019-01-21T09:00:00Z">
        <w:r w:rsidR="00A77306">
          <w:rPr>
            <w:rFonts w:asciiTheme="majorHAnsi" w:hAnsiTheme="majorHAnsi" w:cs="Calibri Light"/>
          </w:rPr>
          <w:br/>
        </w:r>
      </w:ins>
      <w:ins w:id="945" w:author="Paweł Rodak" w:date="2019-01-20T21:45:00Z">
        <w:r w:rsidRPr="00C645FC">
          <w:rPr>
            <w:rFonts w:asciiTheme="majorHAnsi" w:hAnsiTheme="majorHAnsi" w:cs="Calibri Light"/>
          </w:rPr>
          <w:t xml:space="preserve">z oryginałem przez </w:t>
        </w:r>
        <w:del w:id="946" w:author="Rodak Paweł" w:date="2019-01-21T09:00:00Z">
          <w:r w:rsidRPr="00C645FC" w:rsidDel="00A77306">
            <w:rPr>
              <w:rFonts w:asciiTheme="majorHAnsi" w:hAnsiTheme="majorHAnsi" w:cs="Calibri Light"/>
            </w:rPr>
            <w:delText>Grantobiorcę</w:delText>
          </w:r>
        </w:del>
      </w:ins>
      <w:ins w:id="947" w:author="Rodak Paweł" w:date="2019-01-21T09:00:00Z">
        <w:r w:rsidR="00A77306">
          <w:rPr>
            <w:rFonts w:asciiTheme="majorHAnsi" w:hAnsiTheme="majorHAnsi" w:cs="Calibri Light"/>
          </w:rPr>
          <w:t>pracownika LGD</w:t>
        </w:r>
      </w:ins>
      <w:ins w:id="948" w:author="Paweł Rodak" w:date="2019-01-20T21:45:00Z">
        <w:r w:rsidRPr="00C645FC">
          <w:rPr>
            <w:rFonts w:asciiTheme="majorHAnsi" w:hAnsiTheme="majorHAnsi" w:cs="Calibri Light"/>
          </w:rPr>
          <w:t xml:space="preserve"> lub notariusza kopii</w:t>
        </w:r>
      </w:ins>
      <w:ins w:id="949" w:author="Paweł Rodak" w:date="2019-01-20T21:42:00Z">
        <w:r w:rsidRPr="00C645FC">
          <w:rPr>
            <w:rFonts w:asciiTheme="majorHAnsi" w:hAnsiTheme="majorHAnsi" w:cs="Calibri Light"/>
          </w:rPr>
          <w:t>.</w:t>
        </w:r>
      </w:ins>
    </w:p>
    <w:p w14:paraId="0B7F6235" w14:textId="77777777" w:rsidR="00FB5A49" w:rsidRPr="00C645FC" w:rsidRDefault="00FB5A49">
      <w:pPr>
        <w:pStyle w:val="Akapitzlist"/>
        <w:numPr>
          <w:ilvl w:val="0"/>
          <w:numId w:val="108"/>
        </w:numPr>
        <w:spacing w:after="120" w:line="240" w:lineRule="auto"/>
        <w:ind w:left="425" w:hanging="425"/>
        <w:contextualSpacing w:val="0"/>
        <w:jc w:val="both"/>
        <w:rPr>
          <w:ins w:id="950" w:author="Paweł Rodak" w:date="2019-01-20T21:42:00Z"/>
          <w:rFonts w:asciiTheme="majorHAnsi" w:hAnsiTheme="majorHAnsi" w:cs="Calibri Light"/>
        </w:rPr>
        <w:pPrChange w:id="951" w:author="Paweł Rodak" w:date="2019-01-20T21:48:00Z">
          <w:pPr>
            <w:spacing w:after="120"/>
            <w:jc w:val="both"/>
          </w:pPr>
        </w:pPrChange>
      </w:pPr>
      <w:ins w:id="952" w:author="Paweł Rodak" w:date="2019-01-20T21:42:00Z">
        <w:r w:rsidRPr="00C645FC">
          <w:rPr>
            <w:rFonts w:asciiTheme="majorHAnsi" w:hAnsiTheme="majorHAnsi" w:cs="Calibri Light"/>
          </w:rPr>
          <w:lastRenderedPageBreak/>
          <w:t>Po złożeniu przez Grantobiorcę wniosku o rozliczenie grantu wraz ze sprawozdaniem z realiza</w:t>
        </w:r>
        <w:r w:rsidR="00A01892" w:rsidRPr="00C645FC">
          <w:rPr>
            <w:rFonts w:asciiTheme="majorHAnsi" w:hAnsiTheme="majorHAnsi" w:cs="Calibri Light"/>
          </w:rPr>
          <w:t>cji z</w:t>
        </w:r>
        <w:r w:rsidRPr="00C645FC">
          <w:rPr>
            <w:rFonts w:asciiTheme="majorHAnsi" w:hAnsiTheme="majorHAnsi" w:cs="Calibri Light"/>
          </w:rPr>
          <w:t>adania oraz dokumentacją potwierdzającą poniesienie w</w:t>
        </w:r>
        <w:r w:rsidR="00A01892" w:rsidRPr="00C645FC">
          <w:rPr>
            <w:rFonts w:asciiTheme="majorHAnsi" w:hAnsiTheme="majorHAnsi" w:cs="Calibri Light"/>
          </w:rPr>
          <w:t>ydatków w związku z realizacją z</w:t>
        </w:r>
        <w:r w:rsidRPr="00C645FC">
          <w:rPr>
            <w:rFonts w:asciiTheme="majorHAnsi" w:hAnsiTheme="majorHAnsi" w:cs="Calibri Light"/>
          </w:rPr>
          <w:t xml:space="preserve">adania, LGD </w:t>
        </w:r>
        <w:r w:rsidR="00A01892" w:rsidRPr="00C645FC">
          <w:rPr>
            <w:rFonts w:asciiTheme="majorHAnsi" w:hAnsiTheme="majorHAnsi" w:cs="Calibri Light"/>
          </w:rPr>
          <w:t>rozliczy realizację z</w:t>
        </w:r>
        <w:r w:rsidRPr="00C645FC">
          <w:rPr>
            <w:rFonts w:asciiTheme="majorHAnsi" w:hAnsiTheme="majorHAnsi" w:cs="Calibri Light"/>
          </w:rPr>
          <w:t>adania przez Grant</w:t>
        </w:r>
        <w:r w:rsidR="00A01892" w:rsidRPr="00C645FC">
          <w:rPr>
            <w:rFonts w:asciiTheme="majorHAnsi" w:hAnsiTheme="majorHAnsi" w:cs="Calibri Light"/>
          </w:rPr>
          <w:t>obiorcę, w szczególności ustali</w:t>
        </w:r>
        <w:r w:rsidRPr="00C645FC">
          <w:rPr>
            <w:rFonts w:asciiTheme="majorHAnsi" w:hAnsiTheme="majorHAnsi" w:cs="Calibri Light"/>
          </w:rPr>
          <w:t>:</w:t>
        </w:r>
      </w:ins>
    </w:p>
    <w:p w14:paraId="30E74AA5" w14:textId="77777777" w:rsidR="00FB5A49" w:rsidRPr="007D5762" w:rsidRDefault="00A01892">
      <w:pPr>
        <w:pStyle w:val="Akapitzlist"/>
        <w:numPr>
          <w:ilvl w:val="0"/>
          <w:numId w:val="109"/>
        </w:numPr>
        <w:spacing w:after="120" w:line="240" w:lineRule="auto"/>
        <w:ind w:left="850" w:hanging="425"/>
        <w:contextualSpacing w:val="0"/>
        <w:jc w:val="both"/>
        <w:rPr>
          <w:ins w:id="953" w:author="Paweł Rodak" w:date="2019-01-20T21:42:00Z"/>
          <w:rFonts w:asciiTheme="majorHAnsi" w:hAnsiTheme="majorHAnsi" w:cs="Calibri Light"/>
        </w:rPr>
        <w:pPrChange w:id="954" w:author="Paweł Rodak" w:date="2019-01-20T21:48:00Z">
          <w:pPr>
            <w:spacing w:after="120"/>
            <w:jc w:val="both"/>
          </w:pPr>
        </w:pPrChange>
      </w:pPr>
      <w:ins w:id="955" w:author="Paweł Rodak" w:date="2019-01-20T21:42:00Z">
        <w:r w:rsidRPr="00C645FC">
          <w:rPr>
            <w:rFonts w:asciiTheme="majorHAnsi" w:hAnsiTheme="majorHAnsi" w:cs="Calibri Light"/>
          </w:rPr>
          <w:t xml:space="preserve">czy Grantobiorca </w:t>
        </w:r>
      </w:ins>
      <w:ins w:id="956" w:author="Paweł Rodak" w:date="2019-01-20T21:48:00Z">
        <w:r>
          <w:rPr>
            <w:rFonts w:asciiTheme="majorHAnsi" w:hAnsiTheme="majorHAnsi" w:cs="Calibri Light"/>
          </w:rPr>
          <w:t xml:space="preserve">zrealizował </w:t>
        </w:r>
      </w:ins>
      <w:ins w:id="957" w:author="Paweł Rodak" w:date="2019-01-20T21:42:00Z">
        <w:r w:rsidRPr="007D5762">
          <w:rPr>
            <w:rFonts w:asciiTheme="majorHAnsi" w:hAnsiTheme="majorHAnsi" w:cs="Calibri Light"/>
          </w:rPr>
          <w:t>cel z</w:t>
        </w:r>
        <w:r w:rsidR="00FB5A49" w:rsidRPr="007D5762">
          <w:rPr>
            <w:rFonts w:asciiTheme="majorHAnsi" w:hAnsiTheme="majorHAnsi" w:cs="Calibri Light"/>
          </w:rPr>
          <w:t>adania</w:t>
        </w:r>
      </w:ins>
      <w:ins w:id="958" w:author="Paweł Rodak" w:date="2019-01-20T21:49:00Z">
        <w:r>
          <w:rPr>
            <w:rFonts w:asciiTheme="majorHAnsi" w:hAnsiTheme="majorHAnsi" w:cs="Calibri Light"/>
          </w:rPr>
          <w:t xml:space="preserve"> i osiągnął wskaźnik</w:t>
        </w:r>
      </w:ins>
      <w:ins w:id="959" w:author="Rodak Paweł" w:date="2019-01-21T09:00:00Z">
        <w:r w:rsidR="00A77306">
          <w:rPr>
            <w:rFonts w:asciiTheme="majorHAnsi" w:hAnsiTheme="majorHAnsi" w:cs="Calibri Light"/>
          </w:rPr>
          <w:t>i</w:t>
        </w:r>
      </w:ins>
      <w:ins w:id="960" w:author="Paweł Rodak" w:date="2019-01-20T21:42:00Z">
        <w:r w:rsidR="00FB5A49" w:rsidRPr="007D5762">
          <w:rPr>
            <w:rFonts w:asciiTheme="majorHAnsi" w:hAnsiTheme="majorHAnsi" w:cs="Calibri Light"/>
          </w:rPr>
          <w:t>, o kt</w:t>
        </w:r>
        <w:r w:rsidRPr="007D5762">
          <w:rPr>
            <w:rFonts w:asciiTheme="majorHAnsi" w:hAnsiTheme="majorHAnsi" w:cs="Calibri Light"/>
          </w:rPr>
          <w:t>órych</w:t>
        </w:r>
        <w:r w:rsidR="00FB5A49" w:rsidRPr="007D5762">
          <w:rPr>
            <w:rFonts w:asciiTheme="majorHAnsi" w:hAnsiTheme="majorHAnsi" w:cs="Calibri Light"/>
          </w:rPr>
          <w:t xml:space="preserve"> mowa w § 4 </w:t>
        </w:r>
      </w:ins>
      <w:ins w:id="961" w:author="Paweł Rodak" w:date="2019-01-20T21:49:00Z">
        <w:r>
          <w:rPr>
            <w:rFonts w:asciiTheme="majorHAnsi" w:hAnsiTheme="majorHAnsi" w:cs="Calibri Light"/>
          </w:rPr>
          <w:t>pkt 1;</w:t>
        </w:r>
      </w:ins>
    </w:p>
    <w:p w14:paraId="3427690B" w14:textId="77777777" w:rsidR="00FB5A49" w:rsidRPr="007D5762" w:rsidRDefault="00A01892">
      <w:pPr>
        <w:pStyle w:val="Akapitzlist"/>
        <w:numPr>
          <w:ilvl w:val="0"/>
          <w:numId w:val="109"/>
        </w:numPr>
        <w:spacing w:after="120" w:line="240" w:lineRule="auto"/>
        <w:ind w:left="850" w:hanging="425"/>
        <w:contextualSpacing w:val="0"/>
        <w:jc w:val="both"/>
        <w:rPr>
          <w:ins w:id="962" w:author="Paweł Rodak" w:date="2019-01-20T21:42:00Z"/>
          <w:rFonts w:asciiTheme="majorHAnsi" w:hAnsiTheme="majorHAnsi" w:cs="Calibri Light"/>
        </w:rPr>
        <w:pPrChange w:id="963" w:author="Paweł Rodak" w:date="2019-01-20T21:48:00Z">
          <w:pPr>
            <w:spacing w:after="120"/>
            <w:jc w:val="both"/>
          </w:pPr>
        </w:pPrChange>
      </w:pPr>
      <w:ins w:id="964" w:author="Paweł Rodak" w:date="2019-01-20T21:42:00Z">
        <w:r w:rsidRPr="007D5762">
          <w:rPr>
            <w:rFonts w:asciiTheme="majorHAnsi" w:hAnsiTheme="majorHAnsi" w:cs="Calibri Light"/>
          </w:rPr>
          <w:t>czy Grantobiorca realizował z</w:t>
        </w:r>
        <w:r w:rsidR="00FB5A49" w:rsidRPr="007D5762">
          <w:rPr>
            <w:rFonts w:asciiTheme="majorHAnsi" w:hAnsiTheme="majorHAnsi" w:cs="Calibri Light"/>
          </w:rPr>
          <w:t xml:space="preserve">adanie zgodnie z przepisami prawa i </w:t>
        </w:r>
      </w:ins>
      <w:ins w:id="965" w:author="Paweł Rodak" w:date="2019-01-20T21:57:00Z">
        <w:r w:rsidR="00134E3C">
          <w:rPr>
            <w:rFonts w:asciiTheme="majorHAnsi" w:hAnsiTheme="majorHAnsi" w:cs="Calibri Light"/>
          </w:rPr>
          <w:t xml:space="preserve">postanowieniami </w:t>
        </w:r>
      </w:ins>
      <w:ins w:id="966" w:author="Paweł Rodak" w:date="2019-01-20T21:42:00Z">
        <w:r w:rsidR="00FB5A49" w:rsidRPr="007D5762">
          <w:rPr>
            <w:rFonts w:asciiTheme="majorHAnsi" w:hAnsiTheme="majorHAnsi" w:cs="Calibri Light"/>
          </w:rPr>
          <w:t>Umowy;</w:t>
        </w:r>
      </w:ins>
    </w:p>
    <w:p w14:paraId="66F5A150" w14:textId="77777777" w:rsidR="00FB5A49" w:rsidRPr="00C645FC" w:rsidRDefault="00A01892">
      <w:pPr>
        <w:pStyle w:val="Akapitzlist"/>
        <w:numPr>
          <w:ilvl w:val="0"/>
          <w:numId w:val="109"/>
        </w:numPr>
        <w:spacing w:after="120" w:line="240" w:lineRule="auto"/>
        <w:ind w:left="850" w:hanging="425"/>
        <w:contextualSpacing w:val="0"/>
        <w:jc w:val="both"/>
        <w:rPr>
          <w:ins w:id="967" w:author="Paweł Rodak" w:date="2019-01-20T21:42:00Z"/>
          <w:rFonts w:asciiTheme="majorHAnsi" w:hAnsiTheme="majorHAnsi" w:cs="Calibri Light"/>
        </w:rPr>
        <w:pPrChange w:id="968" w:author="Paweł Rodak" w:date="2019-01-20T21:48:00Z">
          <w:pPr>
            <w:spacing w:after="120"/>
            <w:jc w:val="both"/>
          </w:pPr>
        </w:pPrChange>
      </w:pPr>
      <w:ins w:id="969" w:author="Paweł Rodak" w:date="2019-01-20T21:42:00Z">
        <w:r w:rsidRPr="007D5762">
          <w:rPr>
            <w:rFonts w:asciiTheme="majorHAnsi" w:hAnsiTheme="majorHAnsi" w:cs="Calibri Light"/>
          </w:rPr>
          <w:t>czy realizacja z</w:t>
        </w:r>
        <w:r w:rsidR="00FB5A49" w:rsidRPr="00C645FC">
          <w:rPr>
            <w:rFonts w:asciiTheme="majorHAnsi" w:hAnsiTheme="majorHAnsi" w:cs="Calibri Light"/>
          </w:rPr>
          <w:t xml:space="preserve">adania, w szczególności </w:t>
        </w:r>
      </w:ins>
      <w:ins w:id="970" w:author="Paweł Rodak" w:date="2019-01-20T21:49:00Z">
        <w:r>
          <w:rPr>
            <w:rFonts w:asciiTheme="majorHAnsi" w:hAnsiTheme="majorHAnsi" w:cs="Calibri Light"/>
          </w:rPr>
          <w:t xml:space="preserve">fakt </w:t>
        </w:r>
      </w:ins>
      <w:ins w:id="971" w:author="Paweł Rodak" w:date="2019-01-20T21:42:00Z">
        <w:r w:rsidRPr="007D5762">
          <w:rPr>
            <w:rFonts w:asciiTheme="majorHAnsi" w:hAnsiTheme="majorHAnsi" w:cs="Calibri Light"/>
          </w:rPr>
          <w:t>poniesienia wydatków zgodnie z Umową, zostały</w:t>
        </w:r>
        <w:r w:rsidR="00FB5A49" w:rsidRPr="007D5762">
          <w:rPr>
            <w:rFonts w:asciiTheme="majorHAnsi" w:hAnsiTheme="majorHAnsi" w:cs="Calibri Light"/>
          </w:rPr>
          <w:t xml:space="preserve"> na</w:t>
        </w:r>
        <w:r w:rsidRPr="00C645FC">
          <w:rPr>
            <w:rFonts w:asciiTheme="majorHAnsi" w:hAnsiTheme="majorHAnsi" w:cs="Calibri Light"/>
          </w:rPr>
          <w:t xml:space="preserve">leżycie </w:t>
        </w:r>
      </w:ins>
      <w:ins w:id="972" w:author="Paweł Rodak" w:date="2019-01-20T21:50:00Z">
        <w:r w:rsidRPr="00C645FC">
          <w:rPr>
            <w:rFonts w:asciiTheme="majorHAnsi" w:hAnsiTheme="majorHAnsi" w:cs="Calibri Light"/>
          </w:rPr>
          <w:t>udokumentowan</w:t>
        </w:r>
        <w:r w:rsidR="00134E3C" w:rsidRPr="00C645FC">
          <w:rPr>
            <w:rFonts w:asciiTheme="majorHAnsi" w:hAnsiTheme="majorHAnsi" w:cs="Calibri Light"/>
          </w:rPr>
          <w:t>e</w:t>
        </w:r>
      </w:ins>
      <w:ins w:id="973" w:author="Paweł Rodak" w:date="2019-01-20T21:42:00Z">
        <w:r w:rsidR="00FB5A49" w:rsidRPr="00C645FC">
          <w:rPr>
            <w:rFonts w:asciiTheme="majorHAnsi" w:hAnsiTheme="majorHAnsi" w:cs="Calibri Light"/>
          </w:rPr>
          <w:t>;</w:t>
        </w:r>
      </w:ins>
    </w:p>
    <w:p w14:paraId="783A5D7D" w14:textId="77777777" w:rsidR="00FB5A49" w:rsidRPr="00C645FC" w:rsidRDefault="00FB5A49">
      <w:pPr>
        <w:pStyle w:val="Akapitzlist"/>
        <w:numPr>
          <w:ilvl w:val="0"/>
          <w:numId w:val="109"/>
        </w:numPr>
        <w:spacing w:after="120" w:line="240" w:lineRule="auto"/>
        <w:ind w:left="850" w:hanging="425"/>
        <w:contextualSpacing w:val="0"/>
        <w:jc w:val="both"/>
        <w:rPr>
          <w:ins w:id="974" w:author="Paweł Rodak" w:date="2019-01-20T21:42:00Z"/>
          <w:rFonts w:asciiTheme="majorHAnsi" w:hAnsiTheme="majorHAnsi" w:cs="Calibri Light"/>
        </w:rPr>
        <w:pPrChange w:id="975" w:author="Paweł Rodak" w:date="2019-01-20T21:48:00Z">
          <w:pPr>
            <w:spacing w:after="120"/>
            <w:jc w:val="both"/>
          </w:pPr>
        </w:pPrChange>
      </w:pPr>
      <w:ins w:id="976" w:author="Paweł Rodak" w:date="2019-01-20T21:42:00Z">
        <w:r w:rsidRPr="00C645FC">
          <w:rPr>
            <w:rFonts w:asciiTheme="majorHAnsi" w:hAnsiTheme="majorHAnsi" w:cs="Calibri Light"/>
          </w:rPr>
          <w:t>czy wniosek o rozliczenie grantu w</w:t>
        </w:r>
        <w:r w:rsidR="00A01892" w:rsidRPr="00C645FC">
          <w:rPr>
            <w:rFonts w:asciiTheme="majorHAnsi" w:hAnsiTheme="majorHAnsi" w:cs="Calibri Light"/>
          </w:rPr>
          <w:t>płynął w terminie określonym w U</w:t>
        </w:r>
        <w:r w:rsidRPr="00C645FC">
          <w:rPr>
            <w:rFonts w:asciiTheme="majorHAnsi" w:hAnsiTheme="majorHAnsi" w:cs="Calibri Light"/>
          </w:rPr>
          <w:t>mowie;</w:t>
        </w:r>
      </w:ins>
    </w:p>
    <w:p w14:paraId="72218609" w14:textId="77777777" w:rsidR="00A01892" w:rsidRDefault="00A01892">
      <w:pPr>
        <w:pStyle w:val="Akapitzlist"/>
        <w:numPr>
          <w:ilvl w:val="0"/>
          <w:numId w:val="109"/>
        </w:numPr>
        <w:spacing w:after="120" w:line="240" w:lineRule="auto"/>
        <w:ind w:left="850" w:hanging="425"/>
        <w:contextualSpacing w:val="0"/>
        <w:jc w:val="both"/>
        <w:rPr>
          <w:ins w:id="977" w:author="Paweł Rodak" w:date="2019-01-20T21:50:00Z"/>
          <w:rFonts w:asciiTheme="majorHAnsi" w:hAnsiTheme="majorHAnsi" w:cs="Calibri Light"/>
        </w:rPr>
        <w:pPrChange w:id="978" w:author="Paweł Rodak" w:date="2019-01-20T21:48:00Z">
          <w:pPr>
            <w:spacing w:after="120"/>
            <w:jc w:val="both"/>
          </w:pPr>
        </w:pPrChange>
      </w:pPr>
      <w:ins w:id="979" w:author="Paweł Rodak" w:date="2019-01-20T21:42:00Z">
        <w:r w:rsidRPr="00C645FC">
          <w:rPr>
            <w:rFonts w:asciiTheme="majorHAnsi" w:hAnsiTheme="majorHAnsi" w:cs="Calibri Light"/>
          </w:rPr>
          <w:t>ostateczną wartość z</w:t>
        </w:r>
        <w:r w:rsidR="00FB5A49" w:rsidRPr="00C645FC">
          <w:rPr>
            <w:rFonts w:asciiTheme="majorHAnsi" w:hAnsiTheme="majorHAnsi" w:cs="Calibri Light"/>
          </w:rPr>
          <w:t xml:space="preserve">adania, </w:t>
        </w:r>
      </w:ins>
      <w:ins w:id="980" w:author="Paweł Rodak" w:date="2019-01-20T21:50:00Z">
        <w:r>
          <w:rPr>
            <w:rFonts w:asciiTheme="majorHAnsi" w:hAnsiTheme="majorHAnsi" w:cs="Calibri Light"/>
          </w:rPr>
          <w:t>kosztów</w:t>
        </w:r>
      </w:ins>
      <w:ins w:id="981" w:author="Paweł Rodak" w:date="2019-01-20T21:42:00Z">
        <w:r w:rsidR="00FB5A49" w:rsidRPr="007D5762">
          <w:rPr>
            <w:rFonts w:asciiTheme="majorHAnsi" w:hAnsiTheme="majorHAnsi" w:cs="Calibri Light"/>
          </w:rPr>
          <w:t xml:space="preserve"> kwalifikowalnych poniesionych </w:t>
        </w:r>
      </w:ins>
      <w:ins w:id="982" w:author="Paweł Rodak" w:date="2019-01-20T23:13:00Z">
        <w:r w:rsidR="00C81E51">
          <w:rPr>
            <w:rFonts w:asciiTheme="majorHAnsi" w:hAnsiTheme="majorHAnsi" w:cs="Calibri Light"/>
          </w:rPr>
          <w:t xml:space="preserve">przez Grantobiorcę </w:t>
        </w:r>
      </w:ins>
      <w:ins w:id="983" w:author="Paweł Rodak" w:date="2019-01-20T21:42:00Z">
        <w:r w:rsidR="00FB5A49" w:rsidRPr="007D5762">
          <w:rPr>
            <w:rFonts w:asciiTheme="majorHAnsi" w:hAnsiTheme="majorHAnsi" w:cs="Calibri Light"/>
          </w:rPr>
          <w:t xml:space="preserve">w związku </w:t>
        </w:r>
        <w:r w:rsidRPr="007D5762">
          <w:rPr>
            <w:rFonts w:asciiTheme="majorHAnsi" w:hAnsiTheme="majorHAnsi" w:cs="Calibri Light"/>
          </w:rPr>
          <w:t>z jego realizacją</w:t>
        </w:r>
      </w:ins>
      <w:ins w:id="984" w:author="Paweł Rodak" w:date="2019-01-20T21:58:00Z">
        <w:r w:rsidR="00134E3C">
          <w:rPr>
            <w:rFonts w:asciiTheme="majorHAnsi" w:hAnsiTheme="majorHAnsi" w:cs="Calibri Light"/>
          </w:rPr>
          <w:t xml:space="preserve"> oraz kwotę grantu</w:t>
        </w:r>
        <w:r w:rsidR="00C81E51">
          <w:rPr>
            <w:rFonts w:asciiTheme="majorHAnsi" w:hAnsiTheme="majorHAnsi" w:cs="Calibri Light"/>
          </w:rPr>
          <w:t xml:space="preserve"> należnego (tj. kwotę, </w:t>
        </w:r>
        <w:r w:rsidR="00134E3C">
          <w:rPr>
            <w:rFonts w:asciiTheme="majorHAnsi" w:hAnsiTheme="majorHAnsi" w:cs="Calibri Light"/>
          </w:rPr>
          <w:t xml:space="preserve">jaka </w:t>
        </w:r>
      </w:ins>
      <w:ins w:id="985" w:author="Paweł Rodak" w:date="2019-01-20T22:26:00Z">
        <w:r w:rsidR="00C32866">
          <w:rPr>
            <w:rFonts w:asciiTheme="majorHAnsi" w:hAnsiTheme="majorHAnsi" w:cs="Calibri Light"/>
          </w:rPr>
          <w:t>zgodnie z postanowieniami</w:t>
        </w:r>
      </w:ins>
      <w:ins w:id="986" w:author="Paweł Rodak" w:date="2019-01-20T21:58:00Z">
        <w:r w:rsidR="00134E3C">
          <w:rPr>
            <w:rFonts w:asciiTheme="majorHAnsi" w:hAnsiTheme="majorHAnsi" w:cs="Calibri Light"/>
          </w:rPr>
          <w:t xml:space="preserve"> Umowy</w:t>
        </w:r>
      </w:ins>
      <w:ins w:id="987" w:author="Paweł Rodak" w:date="2019-01-20T21:50:00Z">
        <w:r w:rsidR="00134E3C">
          <w:rPr>
            <w:rFonts w:asciiTheme="majorHAnsi" w:hAnsiTheme="majorHAnsi" w:cs="Calibri Light"/>
          </w:rPr>
          <w:t xml:space="preserve">, po wykonaniu i rozliczeniu zadania, przysługiwać powinna </w:t>
        </w:r>
      </w:ins>
      <w:ins w:id="988" w:author="Rodak Paweł" w:date="2019-01-21T09:01:00Z">
        <w:r w:rsidR="00A77306">
          <w:rPr>
            <w:rFonts w:asciiTheme="majorHAnsi" w:hAnsiTheme="majorHAnsi" w:cs="Calibri Light"/>
          </w:rPr>
          <w:t xml:space="preserve">ostatecznie </w:t>
        </w:r>
      </w:ins>
      <w:ins w:id="989" w:author="Paweł Rodak" w:date="2019-01-20T21:50:00Z">
        <w:r w:rsidR="00134E3C">
          <w:rPr>
            <w:rFonts w:asciiTheme="majorHAnsi" w:hAnsiTheme="majorHAnsi" w:cs="Calibri Light"/>
          </w:rPr>
          <w:t>Grantobiorcy</w:t>
        </w:r>
      </w:ins>
      <w:ins w:id="990" w:author="Rodak Paweł" w:date="2019-01-21T09:01:00Z">
        <w:r w:rsidR="00A77306">
          <w:rPr>
            <w:rFonts w:asciiTheme="majorHAnsi" w:hAnsiTheme="majorHAnsi" w:cs="Calibri Light"/>
          </w:rPr>
          <w:t xml:space="preserve"> – kwota ta </w:t>
        </w:r>
      </w:ins>
      <w:ins w:id="991" w:author="Paweł Rodak" w:date="2019-02-14T06:29:00Z">
        <w:r w:rsidR="00992DA8">
          <w:rPr>
            <w:rFonts w:asciiTheme="majorHAnsi" w:hAnsiTheme="majorHAnsi" w:cs="Calibri Light"/>
          </w:rPr>
          <w:t xml:space="preserve">nie </w:t>
        </w:r>
      </w:ins>
      <w:ins w:id="992" w:author="Rodak Paweł" w:date="2019-01-21T09:01:00Z">
        <w:r w:rsidR="00A77306">
          <w:rPr>
            <w:rFonts w:asciiTheme="majorHAnsi" w:hAnsiTheme="majorHAnsi" w:cs="Calibri Light"/>
          </w:rPr>
          <w:t xml:space="preserve">może być </w:t>
        </w:r>
      </w:ins>
      <w:ins w:id="993" w:author="Paweł Rodak" w:date="2019-02-14T06:29:00Z">
        <w:r w:rsidR="00992DA8">
          <w:rPr>
            <w:rFonts w:asciiTheme="majorHAnsi" w:hAnsiTheme="majorHAnsi" w:cs="Calibri Light"/>
          </w:rPr>
          <w:t>wyższa</w:t>
        </w:r>
      </w:ins>
      <w:ins w:id="994" w:author="Rodak Paweł" w:date="2019-01-21T09:01:00Z">
        <w:del w:id="995" w:author="Paweł Rodak" w:date="2019-02-14T06:29:00Z">
          <w:r w:rsidR="00A77306" w:rsidDel="00992DA8">
            <w:rPr>
              <w:rFonts w:asciiTheme="majorHAnsi" w:hAnsiTheme="majorHAnsi" w:cs="Calibri Light"/>
            </w:rPr>
            <w:delText>niższa</w:delText>
          </w:r>
        </w:del>
        <w:r w:rsidR="00A77306">
          <w:rPr>
            <w:rFonts w:asciiTheme="majorHAnsi" w:hAnsiTheme="majorHAnsi" w:cs="Calibri Light"/>
          </w:rPr>
          <w:t xml:space="preserve"> niż grant przyznany, którego wysokość wskazano w § 2 ust. 1</w:t>
        </w:r>
      </w:ins>
      <w:ins w:id="996" w:author="Rodak Paweł" w:date="2019-01-21T09:02:00Z">
        <w:r w:rsidR="00A77306">
          <w:rPr>
            <w:rFonts w:asciiTheme="majorHAnsi" w:hAnsiTheme="majorHAnsi" w:cs="Calibri Light"/>
          </w:rPr>
          <w:t xml:space="preserve">, ale </w:t>
        </w:r>
        <w:del w:id="997" w:author="Paweł Rodak" w:date="2019-02-14T06:29:00Z">
          <w:r w:rsidR="00A77306" w:rsidDel="00575FD2">
            <w:rPr>
              <w:rFonts w:asciiTheme="majorHAnsi" w:hAnsiTheme="majorHAnsi" w:cs="Calibri Light"/>
            </w:rPr>
            <w:delText xml:space="preserve">nie </w:delText>
          </w:r>
        </w:del>
        <w:r w:rsidR="00A77306">
          <w:rPr>
            <w:rFonts w:asciiTheme="majorHAnsi" w:hAnsiTheme="majorHAnsi" w:cs="Calibri Light"/>
          </w:rPr>
          <w:t xml:space="preserve">może być od tej kwoty </w:t>
        </w:r>
        <w:del w:id="998" w:author="Paweł Rodak" w:date="2019-02-14T06:29:00Z">
          <w:r w:rsidR="00A77306" w:rsidDel="00575FD2">
            <w:rPr>
              <w:rFonts w:asciiTheme="majorHAnsi" w:hAnsiTheme="majorHAnsi" w:cs="Calibri Light"/>
            </w:rPr>
            <w:delText>wyższa</w:delText>
          </w:r>
        </w:del>
      </w:ins>
      <w:ins w:id="999" w:author="Paweł Rodak" w:date="2019-02-14T06:29:00Z">
        <w:r w:rsidR="00575FD2">
          <w:rPr>
            <w:rFonts w:asciiTheme="majorHAnsi" w:hAnsiTheme="majorHAnsi" w:cs="Calibri Light"/>
          </w:rPr>
          <w:t>niższa, np. gdy grantobiorca nie wykorzystał całego przyznanego grantu, gdy część kosztów okazała się niek</w:t>
        </w:r>
      </w:ins>
      <w:ins w:id="1000" w:author="Paweł Rodak" w:date="2019-02-14T06:30:00Z">
        <w:r w:rsidR="00575FD2">
          <w:rPr>
            <w:rFonts w:asciiTheme="majorHAnsi" w:hAnsiTheme="majorHAnsi" w:cs="Calibri Light"/>
          </w:rPr>
          <w:t>w</w:t>
        </w:r>
      </w:ins>
      <w:ins w:id="1001" w:author="Paweł Rodak" w:date="2019-02-14T06:29:00Z">
        <w:r w:rsidR="00575FD2">
          <w:rPr>
            <w:rFonts w:asciiTheme="majorHAnsi" w:hAnsiTheme="majorHAnsi" w:cs="Calibri Light"/>
          </w:rPr>
          <w:t>alifikowalna</w:t>
        </w:r>
      </w:ins>
      <w:ins w:id="1002" w:author="Paweł Rodak" w:date="2019-02-14T06:30:00Z">
        <w:r w:rsidR="00575FD2">
          <w:rPr>
            <w:rFonts w:asciiTheme="majorHAnsi" w:hAnsiTheme="majorHAnsi" w:cs="Calibri Light"/>
          </w:rPr>
          <w:t xml:space="preserve"> lub niewłaściwie udokumentowana</w:t>
        </w:r>
      </w:ins>
      <w:ins w:id="1003" w:author="Paweł Rodak" w:date="2019-01-20T23:14:00Z">
        <w:r w:rsidR="00C81E51">
          <w:rPr>
            <w:rFonts w:asciiTheme="majorHAnsi" w:hAnsiTheme="majorHAnsi" w:cs="Calibri Light"/>
          </w:rPr>
          <w:t>)</w:t>
        </w:r>
      </w:ins>
      <w:ins w:id="1004" w:author="Paweł Rodak" w:date="2019-01-20T21:59:00Z">
        <w:r w:rsidR="00134E3C">
          <w:rPr>
            <w:rFonts w:asciiTheme="majorHAnsi" w:hAnsiTheme="majorHAnsi" w:cs="Calibri Light"/>
          </w:rPr>
          <w:t>;</w:t>
        </w:r>
      </w:ins>
    </w:p>
    <w:p w14:paraId="0B1FEA67" w14:textId="27BEBE48" w:rsidR="00FB5A49" w:rsidRPr="007D5762" w:rsidRDefault="00A01892">
      <w:pPr>
        <w:pStyle w:val="Akapitzlist"/>
        <w:numPr>
          <w:ilvl w:val="0"/>
          <w:numId w:val="109"/>
        </w:numPr>
        <w:spacing w:after="120" w:line="240" w:lineRule="auto"/>
        <w:ind w:left="850" w:hanging="425"/>
        <w:contextualSpacing w:val="0"/>
        <w:jc w:val="both"/>
        <w:rPr>
          <w:ins w:id="1005" w:author="Paweł Rodak" w:date="2019-01-20T21:42:00Z"/>
          <w:rFonts w:asciiTheme="majorHAnsi" w:hAnsiTheme="majorHAnsi" w:cs="Calibri Light"/>
        </w:rPr>
        <w:pPrChange w:id="1006" w:author="Paweł Rodak" w:date="2019-01-20T21:48:00Z">
          <w:pPr>
            <w:spacing w:after="120"/>
            <w:jc w:val="both"/>
          </w:pPr>
        </w:pPrChange>
      </w:pPr>
      <w:ins w:id="1007" w:author="Paweł Rodak" w:date="2019-01-20T21:52:00Z">
        <w:r>
          <w:rPr>
            <w:rFonts w:asciiTheme="majorHAnsi" w:hAnsiTheme="majorHAnsi" w:cs="Calibri Light"/>
          </w:rPr>
          <w:t xml:space="preserve">kwotę, jaka powinna zostać </w:t>
        </w:r>
      </w:ins>
      <w:ins w:id="1008" w:author="Paweł Rodak" w:date="2019-01-20T21:53:00Z">
        <w:r>
          <w:rPr>
            <w:rFonts w:asciiTheme="majorHAnsi" w:hAnsiTheme="majorHAnsi" w:cs="Calibri Light"/>
          </w:rPr>
          <w:t>wypłacona</w:t>
        </w:r>
      </w:ins>
      <w:ins w:id="1009" w:author="Paweł Rodak" w:date="2019-01-20T21:52:00Z">
        <w:r>
          <w:rPr>
            <w:rFonts w:asciiTheme="majorHAnsi" w:hAnsiTheme="majorHAnsi" w:cs="Calibri Light"/>
          </w:rPr>
          <w:t xml:space="preserve"> Grantobiorcy w ramach drugiej transzy</w:t>
        </w:r>
      </w:ins>
      <w:ins w:id="1010" w:author="Paweł Rodak" w:date="2019-01-20T21:53:00Z">
        <w:r>
          <w:rPr>
            <w:rFonts w:asciiTheme="majorHAnsi" w:hAnsiTheme="majorHAnsi" w:cs="Calibri Light"/>
          </w:rPr>
          <w:t>, o której mowa w § 2 ust. 2 pkt 2,</w:t>
        </w:r>
      </w:ins>
      <w:ins w:id="1011" w:author="Paweł Rodak" w:date="2019-01-20T21:52:00Z">
        <w:r>
          <w:rPr>
            <w:rFonts w:asciiTheme="majorHAnsi" w:hAnsiTheme="majorHAnsi" w:cs="Calibri Light"/>
          </w:rPr>
          <w:t xml:space="preserve"> lub kwotę, jaką Grantobiorca powinien zwrócić LGD, jeżeli kwota grantu wypłacona</w:t>
        </w:r>
      </w:ins>
      <w:ins w:id="1012" w:author="Paweł Rodak" w:date="2019-01-20T21:53:00Z">
        <w:r>
          <w:rPr>
            <w:rFonts w:asciiTheme="majorHAnsi" w:hAnsiTheme="majorHAnsi" w:cs="Calibri Light"/>
          </w:rPr>
          <w:t xml:space="preserve"> Grantobiorcy</w:t>
        </w:r>
      </w:ins>
      <w:ins w:id="1013" w:author="Paweł Rodak" w:date="2019-01-20T21:52:00Z">
        <w:r w:rsidR="00575FD2">
          <w:rPr>
            <w:rFonts w:asciiTheme="majorHAnsi" w:hAnsiTheme="majorHAnsi" w:cs="Calibri Light"/>
          </w:rPr>
          <w:t xml:space="preserve"> w ramach </w:t>
        </w:r>
        <w:del w:id="1014" w:author="Rodak Paweł" w:date="2019-02-14T10:21:00Z">
          <w:r w:rsidR="00575FD2" w:rsidDel="005D2C9D">
            <w:rPr>
              <w:rFonts w:asciiTheme="majorHAnsi" w:hAnsiTheme="majorHAnsi" w:cs="Calibri Light"/>
            </w:rPr>
            <w:delText>drugiej</w:delText>
          </w:r>
        </w:del>
      </w:ins>
      <w:ins w:id="1015" w:author="Rodak Paweł" w:date="2019-02-14T10:21:00Z">
        <w:r w:rsidR="005D2C9D">
          <w:rPr>
            <w:rFonts w:asciiTheme="majorHAnsi" w:hAnsiTheme="majorHAnsi" w:cs="Calibri Light"/>
          </w:rPr>
          <w:t>pierwszej</w:t>
        </w:r>
      </w:ins>
      <w:ins w:id="1016" w:author="Paweł Rodak" w:date="2019-01-20T21:52:00Z">
        <w:r w:rsidR="00575FD2">
          <w:rPr>
            <w:rFonts w:asciiTheme="majorHAnsi" w:hAnsiTheme="majorHAnsi" w:cs="Calibri Light"/>
          </w:rPr>
          <w:t xml:space="preserve"> </w:t>
        </w:r>
        <w:r>
          <w:rPr>
            <w:rFonts w:asciiTheme="majorHAnsi" w:hAnsiTheme="majorHAnsi" w:cs="Calibri Light"/>
          </w:rPr>
          <w:t>transzy</w:t>
        </w:r>
      </w:ins>
      <w:ins w:id="1017" w:author="Paweł Rodak" w:date="2019-01-20T23:14:00Z">
        <w:r w:rsidR="00C81E51">
          <w:rPr>
            <w:rFonts w:asciiTheme="majorHAnsi" w:hAnsiTheme="majorHAnsi" w:cs="Calibri Light"/>
          </w:rPr>
          <w:t>, o której mowa w § 2 ust. 2 pkt 1,</w:t>
        </w:r>
      </w:ins>
      <w:ins w:id="1018" w:author="Paweł Rodak" w:date="2019-01-20T21:52:00Z">
        <w:r>
          <w:rPr>
            <w:rFonts w:asciiTheme="majorHAnsi" w:hAnsiTheme="majorHAnsi" w:cs="Calibri Light"/>
          </w:rPr>
          <w:t xml:space="preserve"> jest wyższa niż kwota</w:t>
        </w:r>
      </w:ins>
      <w:ins w:id="1019" w:author="Paweł Rodak" w:date="2019-01-20T21:55:00Z">
        <w:r>
          <w:rPr>
            <w:rFonts w:asciiTheme="majorHAnsi" w:hAnsiTheme="majorHAnsi" w:cs="Calibri Light"/>
          </w:rPr>
          <w:t xml:space="preserve"> </w:t>
        </w:r>
      </w:ins>
      <w:ins w:id="1020" w:author="Paweł Rodak" w:date="2019-01-20T22:26:00Z">
        <w:r w:rsidR="009B5A47">
          <w:rPr>
            <w:rFonts w:asciiTheme="majorHAnsi" w:hAnsiTheme="majorHAnsi" w:cs="Calibri Light"/>
          </w:rPr>
          <w:t xml:space="preserve">grantu </w:t>
        </w:r>
      </w:ins>
      <w:ins w:id="1021" w:author="Paweł Rodak" w:date="2019-01-20T21:55:00Z">
        <w:r w:rsidR="009B5A47">
          <w:rPr>
            <w:rFonts w:asciiTheme="majorHAnsi" w:hAnsiTheme="majorHAnsi" w:cs="Calibri Light"/>
          </w:rPr>
          <w:t>należnego</w:t>
        </w:r>
        <w:r>
          <w:rPr>
            <w:rFonts w:asciiTheme="majorHAnsi" w:hAnsiTheme="majorHAnsi" w:cs="Calibri Light"/>
          </w:rPr>
          <w:t xml:space="preserve"> za realizację zadania, ustalona</w:t>
        </w:r>
      </w:ins>
      <w:ins w:id="1022" w:author="Paweł Rodak" w:date="2019-01-20T21:52:00Z">
        <w:r>
          <w:rPr>
            <w:rFonts w:asciiTheme="majorHAnsi" w:hAnsiTheme="majorHAnsi" w:cs="Calibri Light"/>
          </w:rPr>
          <w:t xml:space="preserve"> </w:t>
        </w:r>
      </w:ins>
      <w:ins w:id="1023" w:author="Paweł Rodak" w:date="2019-01-20T21:56:00Z">
        <w:r w:rsidR="00134E3C">
          <w:rPr>
            <w:rFonts w:asciiTheme="majorHAnsi" w:hAnsiTheme="majorHAnsi" w:cs="Calibri Light"/>
          </w:rPr>
          <w:t xml:space="preserve">przez LGD </w:t>
        </w:r>
      </w:ins>
      <w:ins w:id="1024" w:author="Paweł Rodak" w:date="2019-01-20T21:52:00Z">
        <w:r>
          <w:rPr>
            <w:rFonts w:asciiTheme="majorHAnsi" w:hAnsiTheme="majorHAnsi" w:cs="Calibri Light"/>
          </w:rPr>
          <w:t xml:space="preserve">po </w:t>
        </w:r>
      </w:ins>
      <w:ins w:id="1025" w:author="Paweł Rodak" w:date="2019-01-20T21:55:00Z">
        <w:r>
          <w:rPr>
            <w:rFonts w:asciiTheme="majorHAnsi" w:hAnsiTheme="majorHAnsi" w:cs="Calibri Light"/>
          </w:rPr>
          <w:t>dokonaniu rozliczenia realizacji zadania.</w:t>
        </w:r>
      </w:ins>
    </w:p>
    <w:p w14:paraId="627030E1" w14:textId="77777777" w:rsidR="00FB5A49" w:rsidRPr="007D5762" w:rsidRDefault="00134E3C">
      <w:pPr>
        <w:pStyle w:val="Akapitzlist"/>
        <w:numPr>
          <w:ilvl w:val="0"/>
          <w:numId w:val="108"/>
        </w:numPr>
        <w:spacing w:after="120" w:line="240" w:lineRule="auto"/>
        <w:ind w:left="425" w:hanging="425"/>
        <w:contextualSpacing w:val="0"/>
        <w:jc w:val="both"/>
        <w:rPr>
          <w:ins w:id="1026" w:author="Paweł Rodak" w:date="2019-01-20T21:42:00Z"/>
          <w:rFonts w:asciiTheme="majorHAnsi" w:hAnsiTheme="majorHAnsi" w:cs="Calibri Light"/>
        </w:rPr>
        <w:pPrChange w:id="1027" w:author="Paweł Rodak" w:date="2019-01-20T21:57:00Z">
          <w:pPr>
            <w:spacing w:after="120"/>
            <w:jc w:val="both"/>
          </w:pPr>
        </w:pPrChange>
      </w:pPr>
      <w:ins w:id="1028" w:author="Paweł Rodak" w:date="2019-01-20T21:57:00Z">
        <w:r>
          <w:rPr>
            <w:rFonts w:asciiTheme="majorHAnsi" w:hAnsiTheme="majorHAnsi" w:cs="Calibri Light"/>
          </w:rPr>
          <w:t>Jeżeli</w:t>
        </w:r>
      </w:ins>
      <w:ins w:id="1029" w:author="Paweł Rodak" w:date="2019-01-20T21:42:00Z">
        <w:r w:rsidR="00FB5A49" w:rsidRPr="007D5762">
          <w:rPr>
            <w:rFonts w:asciiTheme="majorHAnsi" w:hAnsiTheme="majorHAnsi" w:cs="Calibri Light"/>
          </w:rPr>
          <w:t xml:space="preserve"> złożony przez Grantobiorcę wniosek o rozliczenie grantu </w:t>
        </w:r>
        <w:r w:rsidRPr="007D5762">
          <w:rPr>
            <w:rFonts w:asciiTheme="majorHAnsi" w:hAnsiTheme="majorHAnsi" w:cs="Calibri Light"/>
          </w:rPr>
          <w:t>oraz sprawozdanie z realizacji z</w:t>
        </w:r>
        <w:r w:rsidR="00FB5A49" w:rsidRPr="00C645FC">
          <w:rPr>
            <w:rFonts w:asciiTheme="majorHAnsi" w:hAnsiTheme="majorHAnsi" w:cs="Calibri Light"/>
          </w:rPr>
          <w:t>adania lub dokumentacja potwierdzająca poniesienie w</w:t>
        </w:r>
        <w:r w:rsidRPr="00C645FC">
          <w:rPr>
            <w:rFonts w:asciiTheme="majorHAnsi" w:hAnsiTheme="majorHAnsi" w:cs="Calibri Light"/>
          </w:rPr>
          <w:t>ydatków w związku z realizacją z</w:t>
        </w:r>
        <w:r w:rsidR="00575FD2">
          <w:rPr>
            <w:rFonts w:asciiTheme="majorHAnsi" w:hAnsiTheme="majorHAnsi" w:cs="Calibri Light"/>
          </w:rPr>
          <w:t>adania</w:t>
        </w:r>
        <w:r w:rsidR="00FB5A49" w:rsidRPr="00C645FC">
          <w:rPr>
            <w:rFonts w:asciiTheme="majorHAnsi" w:hAnsiTheme="majorHAnsi" w:cs="Calibri Light"/>
          </w:rPr>
          <w:t xml:space="preserve"> jest niekompletna lub nie pozwala</w:t>
        </w:r>
      </w:ins>
      <w:ins w:id="1030" w:author="Paweł Rodak" w:date="2019-01-20T23:15:00Z">
        <w:r w:rsidR="00C81E51">
          <w:rPr>
            <w:rFonts w:asciiTheme="majorHAnsi" w:hAnsiTheme="majorHAnsi" w:cs="Calibri Light"/>
          </w:rPr>
          <w:t xml:space="preserve"> na</w:t>
        </w:r>
      </w:ins>
      <w:ins w:id="1031" w:author="Paweł Rodak" w:date="2019-01-20T21:42:00Z">
        <w:r w:rsidR="00FB5A49" w:rsidRPr="007D5762">
          <w:rPr>
            <w:rFonts w:asciiTheme="majorHAnsi" w:hAnsiTheme="majorHAnsi" w:cs="Calibri Light"/>
          </w:rPr>
          <w:t xml:space="preserve"> rozliczenie realizacji</w:t>
        </w:r>
        <w:r w:rsidRPr="007D5762">
          <w:rPr>
            <w:rFonts w:asciiTheme="majorHAnsi" w:hAnsiTheme="majorHAnsi" w:cs="Calibri Light"/>
          </w:rPr>
          <w:t xml:space="preserve"> z</w:t>
        </w:r>
        <w:r w:rsidR="00C81E51" w:rsidRPr="007D5762">
          <w:rPr>
            <w:rFonts w:asciiTheme="majorHAnsi" w:hAnsiTheme="majorHAnsi" w:cs="Calibri Light"/>
          </w:rPr>
          <w:t>adania</w:t>
        </w:r>
        <w:r w:rsidR="00FB5A49" w:rsidRPr="00C645FC">
          <w:rPr>
            <w:rFonts w:asciiTheme="majorHAnsi" w:hAnsiTheme="majorHAnsi" w:cs="Calibri Light"/>
          </w:rPr>
          <w:t xml:space="preserve"> zgodnie z ust. 5, LGD pisemnie wezwie Grantobiorcę do złożenia wyjaśnień lub uzupełnienia wniosku o rozliczenie gra</w:t>
        </w:r>
        <w:r w:rsidRPr="00C645FC">
          <w:rPr>
            <w:rFonts w:asciiTheme="majorHAnsi" w:hAnsiTheme="majorHAnsi" w:cs="Calibri Light"/>
          </w:rPr>
          <w:t>ntu, sprawozdania z realizacji z</w:t>
        </w:r>
        <w:r w:rsidR="00FB5A49" w:rsidRPr="00C645FC">
          <w:rPr>
            <w:rFonts w:asciiTheme="majorHAnsi" w:hAnsiTheme="majorHAnsi" w:cs="Calibri Light"/>
          </w:rPr>
          <w:t>adania lub dokumentacji, wyznaczając Grantobiorcy stosowny termin, nie krótszy niż 3</w:t>
        </w:r>
      </w:ins>
      <w:ins w:id="1032" w:author="Paweł Rodak" w:date="2019-01-20T22:00:00Z">
        <w:r>
          <w:rPr>
            <w:rFonts w:asciiTheme="majorHAnsi" w:hAnsiTheme="majorHAnsi" w:cs="Calibri Light"/>
          </w:rPr>
          <w:t xml:space="preserve"> dni</w:t>
        </w:r>
      </w:ins>
      <w:ins w:id="1033" w:author="Paweł Rodak" w:date="2019-01-20T21:42:00Z">
        <w:r w:rsidR="00FB5A49" w:rsidRPr="007D5762">
          <w:rPr>
            <w:rFonts w:asciiTheme="majorHAnsi" w:hAnsiTheme="majorHAnsi" w:cs="Calibri Light"/>
          </w:rPr>
          <w:t xml:space="preserve"> i nie dłuższy niż 14 dni od dnia otrzymania pisemnego wezwania.</w:t>
        </w:r>
      </w:ins>
    </w:p>
    <w:p w14:paraId="0510222D" w14:textId="39A68B62" w:rsidR="0073579B" w:rsidRDefault="00FB5A49">
      <w:pPr>
        <w:pStyle w:val="Akapitzlist"/>
        <w:numPr>
          <w:ilvl w:val="0"/>
          <w:numId w:val="108"/>
        </w:numPr>
        <w:spacing w:after="120" w:line="240" w:lineRule="auto"/>
        <w:ind w:left="425" w:hanging="425"/>
        <w:contextualSpacing w:val="0"/>
        <w:jc w:val="both"/>
        <w:rPr>
          <w:ins w:id="1034" w:author="Rodak Paweł" w:date="2019-01-21T09:04:00Z"/>
          <w:rFonts w:asciiTheme="majorHAnsi" w:hAnsiTheme="majorHAnsi" w:cs="Calibri Light"/>
        </w:rPr>
        <w:pPrChange w:id="1035" w:author="Paweł Rodak" w:date="2019-01-20T21:57:00Z">
          <w:pPr>
            <w:spacing w:after="120"/>
            <w:jc w:val="both"/>
          </w:pPr>
        </w:pPrChange>
      </w:pPr>
      <w:ins w:id="1036" w:author="Paweł Rodak" w:date="2019-01-20T21:42:00Z">
        <w:r w:rsidRPr="00C645FC">
          <w:rPr>
            <w:rFonts w:asciiTheme="majorHAnsi" w:hAnsiTheme="majorHAnsi" w:cs="Calibri Light"/>
          </w:rPr>
          <w:t>W przypadku opóźnienia Grantobiorcy w złożeniu w terminie określonym w ust. 1 wniosku o rozliczenie grantu wraz</w:t>
        </w:r>
        <w:r w:rsidR="00134E3C" w:rsidRPr="00C645FC">
          <w:rPr>
            <w:rFonts w:asciiTheme="majorHAnsi" w:hAnsiTheme="majorHAnsi" w:cs="Calibri Light"/>
          </w:rPr>
          <w:t xml:space="preserve"> ze sprawozdaniem z realizacji z</w:t>
        </w:r>
        <w:r w:rsidRPr="00C645FC">
          <w:rPr>
            <w:rFonts w:asciiTheme="majorHAnsi" w:hAnsiTheme="majorHAnsi" w:cs="Calibri Light"/>
          </w:rPr>
          <w:t>adania</w:t>
        </w:r>
      </w:ins>
      <w:ins w:id="1037" w:author="Rodak Paweł" w:date="2019-01-21T09:02:00Z">
        <w:r w:rsidR="00A77306">
          <w:rPr>
            <w:rFonts w:asciiTheme="majorHAnsi" w:hAnsiTheme="majorHAnsi" w:cs="Calibri Light"/>
          </w:rPr>
          <w:t xml:space="preserve"> lub opóźnienia w złożeniu wyjaśnień lub uzupełnień, o których mowa w ust. 6</w:t>
        </w:r>
      </w:ins>
      <w:ins w:id="1038" w:author="Paweł Rodak" w:date="2019-01-20T21:42:00Z">
        <w:r w:rsidRPr="00C645FC">
          <w:rPr>
            <w:rFonts w:asciiTheme="majorHAnsi" w:hAnsiTheme="majorHAnsi" w:cs="Calibri Light"/>
          </w:rPr>
          <w:t>, kwota należnego grantu ulega obniżeniu o 1% kwoty gran</w:t>
        </w:r>
      </w:ins>
      <w:ins w:id="1039" w:author="Paweł Rodak" w:date="2019-02-14T06:32:00Z">
        <w:r w:rsidR="00575FD2">
          <w:rPr>
            <w:rFonts w:asciiTheme="majorHAnsi" w:hAnsiTheme="majorHAnsi" w:cs="Calibri Light"/>
          </w:rPr>
          <w:t>t</w:t>
        </w:r>
      </w:ins>
      <w:ins w:id="1040" w:author="Paweł Rodak" w:date="2019-01-20T21:42:00Z">
        <w:r w:rsidRPr="00C645FC">
          <w:rPr>
            <w:rFonts w:asciiTheme="majorHAnsi" w:hAnsiTheme="majorHAnsi" w:cs="Calibri Light"/>
          </w:rPr>
          <w:t xml:space="preserve">u powierzonego, za każdy dzień opóźnienia. W przypadku, gdy opóźnienie Grantobiorcy </w:t>
        </w:r>
      </w:ins>
      <w:ins w:id="1041" w:author="Rodak Paweł" w:date="2019-02-14T10:32:00Z">
        <w:r w:rsidR="00CE2C24">
          <w:rPr>
            <w:rFonts w:asciiTheme="majorHAnsi" w:hAnsiTheme="majorHAnsi" w:cs="Calibri Light"/>
          </w:rPr>
          <w:t xml:space="preserve">w realizacji czynności opisanych w niniejszym ustępie </w:t>
        </w:r>
      </w:ins>
      <w:ins w:id="1042" w:author="Paweł Rodak" w:date="2019-01-20T21:42:00Z">
        <w:r w:rsidRPr="00C645FC">
          <w:rPr>
            <w:rFonts w:asciiTheme="majorHAnsi" w:hAnsiTheme="majorHAnsi" w:cs="Calibri Light"/>
          </w:rPr>
          <w:t>przekracza 7 dni, LGD jest uprawniona do wypowiedzenia Umowy.</w:t>
        </w:r>
      </w:ins>
      <w:ins w:id="1043" w:author="Rodak Paweł" w:date="2019-01-21T09:03:00Z">
        <w:r w:rsidR="00A77306">
          <w:rPr>
            <w:rFonts w:asciiTheme="majorHAnsi" w:hAnsiTheme="majorHAnsi" w:cs="Calibri Light"/>
          </w:rPr>
          <w:t xml:space="preserve"> </w:t>
        </w:r>
      </w:ins>
    </w:p>
    <w:p w14:paraId="56FBC42E" w14:textId="77777777" w:rsidR="00FB5A49" w:rsidRPr="00C645FC" w:rsidDel="0073579B" w:rsidRDefault="00A77306">
      <w:pPr>
        <w:pStyle w:val="Akapitzlist"/>
        <w:numPr>
          <w:ilvl w:val="0"/>
          <w:numId w:val="108"/>
        </w:numPr>
        <w:spacing w:after="120" w:line="240" w:lineRule="auto"/>
        <w:ind w:left="425" w:hanging="425"/>
        <w:contextualSpacing w:val="0"/>
        <w:jc w:val="both"/>
        <w:rPr>
          <w:ins w:id="1044" w:author="Paweł Rodak" w:date="2019-01-20T21:42:00Z"/>
          <w:del w:id="1045" w:author="Rodak Paweł" w:date="2019-01-21T09:05:00Z"/>
          <w:rFonts w:asciiTheme="majorHAnsi" w:hAnsiTheme="majorHAnsi" w:cs="Calibri Light"/>
        </w:rPr>
        <w:pPrChange w:id="1046" w:author="Paweł Rodak" w:date="2019-01-20T21:57:00Z">
          <w:pPr>
            <w:spacing w:after="120"/>
            <w:jc w:val="both"/>
          </w:pPr>
        </w:pPrChange>
      </w:pPr>
      <w:ins w:id="1047" w:author="Rodak Paweł" w:date="2019-01-21T09:03:00Z">
        <w:r>
          <w:rPr>
            <w:rFonts w:asciiTheme="majorHAnsi" w:hAnsiTheme="majorHAnsi" w:cs="Calibri Light"/>
          </w:rPr>
          <w:t xml:space="preserve">W przypadku </w:t>
        </w:r>
      </w:ins>
      <w:ins w:id="1048" w:author="Rodak Paweł" w:date="2019-01-21T09:05:00Z">
        <w:r w:rsidR="0073579B" w:rsidRPr="00A01892">
          <w:rPr>
            <w:rFonts w:asciiTheme="majorHAnsi" w:hAnsiTheme="majorHAnsi" w:cs="Calibri Light"/>
          </w:rPr>
          <w:t>niezłożenia wymaganych faktur, ra</w:t>
        </w:r>
        <w:r w:rsidR="0073579B">
          <w:rPr>
            <w:rFonts w:asciiTheme="majorHAnsi" w:hAnsiTheme="majorHAnsi" w:cs="Calibri Light"/>
          </w:rPr>
          <w:t xml:space="preserve">chunków, ofert, dowodów zapłaty, w tym w przypadku </w:t>
        </w:r>
      </w:ins>
      <w:ins w:id="1049" w:author="Rodak Paweł" w:date="2019-01-21T09:03:00Z">
        <w:r>
          <w:rPr>
            <w:rFonts w:asciiTheme="majorHAnsi" w:hAnsiTheme="majorHAnsi" w:cs="Calibri Light"/>
          </w:rPr>
          <w:t xml:space="preserve">bezskutecznego upływu terminu na złożenie przez Grantobiorcę wyjaśnień lub uzupełnień, okoliczności, których dotyczyć </w:t>
        </w:r>
      </w:ins>
      <w:ins w:id="1050" w:author="Rodak Paweł" w:date="2019-01-21T09:04:00Z">
        <w:r>
          <w:rPr>
            <w:rFonts w:asciiTheme="majorHAnsi" w:hAnsiTheme="majorHAnsi" w:cs="Calibri Light"/>
          </w:rPr>
          <w:t>miały</w:t>
        </w:r>
      </w:ins>
      <w:ins w:id="1051" w:author="Rodak Paweł" w:date="2019-01-21T09:03:00Z">
        <w:r>
          <w:rPr>
            <w:rFonts w:asciiTheme="majorHAnsi" w:hAnsiTheme="majorHAnsi" w:cs="Calibri Light"/>
          </w:rPr>
          <w:t xml:space="preserve"> </w:t>
        </w:r>
      </w:ins>
      <w:ins w:id="1052" w:author="Rodak Paweł" w:date="2019-01-21T09:04:00Z">
        <w:r>
          <w:rPr>
            <w:rFonts w:asciiTheme="majorHAnsi" w:hAnsiTheme="majorHAnsi" w:cs="Calibri Light"/>
          </w:rPr>
          <w:t>te</w:t>
        </w:r>
      </w:ins>
      <w:ins w:id="1053" w:author="Rodak Paweł" w:date="2019-01-21T09:05:00Z">
        <w:r w:rsidR="0073579B">
          <w:rPr>
            <w:rFonts w:asciiTheme="majorHAnsi" w:hAnsiTheme="majorHAnsi" w:cs="Calibri Light"/>
          </w:rPr>
          <w:t xml:space="preserve"> dokumenty,</w:t>
        </w:r>
      </w:ins>
      <w:ins w:id="1054" w:author="Rodak Paweł" w:date="2019-01-21T09:04:00Z">
        <w:r>
          <w:rPr>
            <w:rFonts w:asciiTheme="majorHAnsi" w:hAnsiTheme="majorHAnsi" w:cs="Calibri Light"/>
          </w:rPr>
          <w:t xml:space="preserve"> wyjaśnienia lub uzupełnienia uznaje się za nieudowodnione przez Grantobiorcę.</w:t>
        </w:r>
      </w:ins>
      <w:ins w:id="1055" w:author="Rodak Paweł" w:date="2019-01-21T09:05:00Z">
        <w:r w:rsidR="0073579B">
          <w:rPr>
            <w:rFonts w:asciiTheme="majorHAnsi" w:hAnsiTheme="majorHAnsi" w:cs="Calibri Light"/>
          </w:rPr>
          <w:t xml:space="preserve"> W szczególności </w:t>
        </w:r>
      </w:ins>
    </w:p>
    <w:p w14:paraId="13A1FC85" w14:textId="77777777" w:rsidR="00134E3C" w:rsidRPr="0073579B" w:rsidRDefault="00FB5A49">
      <w:pPr>
        <w:pStyle w:val="Akapitzlist"/>
        <w:numPr>
          <w:ilvl w:val="0"/>
          <w:numId w:val="108"/>
        </w:numPr>
        <w:spacing w:after="120" w:line="240" w:lineRule="auto"/>
        <w:ind w:left="425" w:hanging="425"/>
        <w:contextualSpacing w:val="0"/>
        <w:jc w:val="both"/>
        <w:rPr>
          <w:ins w:id="1056" w:author="Paweł Rodak" w:date="2019-01-20T22:26:00Z"/>
          <w:rFonts w:asciiTheme="majorHAnsi" w:hAnsiTheme="majorHAnsi" w:cs="Calibri Light"/>
          <w:rPrChange w:id="1057" w:author="Rodak Paweł" w:date="2019-01-21T09:05:00Z">
            <w:rPr>
              <w:ins w:id="1058" w:author="Paweł Rodak" w:date="2019-01-20T22:26:00Z"/>
            </w:rPr>
          </w:rPrChange>
        </w:rPr>
        <w:pPrChange w:id="1059" w:author="Rodak Paweł" w:date="2019-01-21T09:05:00Z">
          <w:pPr>
            <w:pStyle w:val="Akapitzlist"/>
            <w:numPr>
              <w:numId w:val="22"/>
            </w:numPr>
            <w:ind w:left="360" w:hanging="360"/>
            <w:jc w:val="both"/>
          </w:pPr>
        </w:pPrChange>
      </w:pPr>
      <w:ins w:id="1060" w:author="Paweł Rodak" w:date="2019-01-20T21:42:00Z">
        <w:del w:id="1061" w:author="Rodak Paweł" w:date="2019-01-21T09:05:00Z">
          <w:r w:rsidRPr="0073579B" w:rsidDel="0073579B">
            <w:rPr>
              <w:rFonts w:asciiTheme="majorHAnsi" w:hAnsiTheme="majorHAnsi" w:cs="Calibri Light"/>
              <w:rPrChange w:id="1062" w:author="Rodak Paweł" w:date="2019-01-21T09:05:00Z">
                <w:rPr/>
              </w:rPrChange>
            </w:rPr>
            <w:delText xml:space="preserve">W przypadku niezłożenia wymaganych faktur, rachunków, ofert, dowodów zapłaty lub wyjaśnień potwierdzających poniesienie danego wydatku zgodnie z przepisami prawa i </w:delText>
          </w:r>
        </w:del>
      </w:ins>
      <w:ins w:id="1063" w:author="Paweł Rodak" w:date="2019-01-20T23:17:00Z">
        <w:del w:id="1064" w:author="Rodak Paweł" w:date="2019-01-21T09:05:00Z">
          <w:r w:rsidR="00C81E51" w:rsidRPr="0073579B" w:rsidDel="0073579B">
            <w:rPr>
              <w:rFonts w:asciiTheme="majorHAnsi" w:hAnsiTheme="majorHAnsi" w:cs="Calibri Light"/>
              <w:rPrChange w:id="1065" w:author="Rodak Paweł" w:date="2019-01-21T09:05:00Z">
                <w:rPr/>
              </w:rPrChange>
            </w:rPr>
            <w:delText xml:space="preserve">postanowieniami </w:delText>
          </w:r>
        </w:del>
      </w:ins>
      <w:ins w:id="1066" w:author="Paweł Rodak" w:date="2019-01-20T21:42:00Z">
        <w:del w:id="1067" w:author="Rodak Paweł" w:date="2019-01-21T09:05:00Z">
          <w:r w:rsidRPr="0073579B" w:rsidDel="0073579B">
            <w:rPr>
              <w:rFonts w:asciiTheme="majorHAnsi" w:hAnsiTheme="majorHAnsi" w:cs="Calibri Light"/>
              <w:rPrChange w:id="1068" w:author="Rodak Paweł" w:date="2019-01-21T09:05:00Z">
                <w:rPr/>
              </w:rPrChange>
            </w:rPr>
            <w:delText xml:space="preserve">Umowy, </w:delText>
          </w:r>
        </w:del>
        <w:r w:rsidRPr="0073579B">
          <w:rPr>
            <w:rFonts w:asciiTheme="majorHAnsi" w:hAnsiTheme="majorHAnsi" w:cs="Calibri Light"/>
            <w:rPrChange w:id="1069" w:author="Rodak Paweł" w:date="2019-01-21T09:05:00Z">
              <w:rPr/>
            </w:rPrChange>
          </w:rPr>
          <w:t>wydat</w:t>
        </w:r>
      </w:ins>
      <w:ins w:id="1070" w:author="Rodak Paweł" w:date="2019-01-21T09:05:00Z">
        <w:r w:rsidR="0073579B">
          <w:rPr>
            <w:rFonts w:asciiTheme="majorHAnsi" w:hAnsiTheme="majorHAnsi" w:cs="Calibri Light"/>
          </w:rPr>
          <w:t>ki, których miały dotyczyć te dokumenty, wyjaśnienia lub uzupełnienia</w:t>
        </w:r>
      </w:ins>
      <w:ins w:id="1071" w:author="Paweł Rodak" w:date="2019-01-20T21:42:00Z">
        <w:del w:id="1072" w:author="Rodak Paweł" w:date="2019-01-21T09:05:00Z">
          <w:r w:rsidRPr="0073579B" w:rsidDel="0073579B">
            <w:rPr>
              <w:rFonts w:asciiTheme="majorHAnsi" w:hAnsiTheme="majorHAnsi" w:cs="Calibri Light"/>
              <w:rPrChange w:id="1073" w:author="Rodak Paweł" w:date="2019-01-21T09:05:00Z">
                <w:rPr/>
              </w:rPrChange>
            </w:rPr>
            <w:delText>ek</w:delText>
          </w:r>
        </w:del>
        <w:r w:rsidRPr="0073579B">
          <w:rPr>
            <w:rFonts w:asciiTheme="majorHAnsi" w:hAnsiTheme="majorHAnsi" w:cs="Calibri Light"/>
            <w:rPrChange w:id="1074" w:author="Rodak Paweł" w:date="2019-01-21T09:05:00Z">
              <w:rPr/>
            </w:rPrChange>
          </w:rPr>
          <w:t xml:space="preserve"> </w:t>
        </w:r>
      </w:ins>
      <w:ins w:id="1075" w:author="Rodak Paweł" w:date="2019-01-21T09:06:00Z">
        <w:r w:rsidR="0073579B">
          <w:rPr>
            <w:rFonts w:asciiTheme="majorHAnsi" w:hAnsiTheme="majorHAnsi" w:cs="Calibri Light"/>
          </w:rPr>
          <w:t xml:space="preserve">nie mogą </w:t>
        </w:r>
      </w:ins>
      <w:ins w:id="1076" w:author="Paweł Rodak" w:date="2019-01-20T21:42:00Z">
        <w:del w:id="1077" w:author="Rodak Paweł" w:date="2019-01-21T09:06:00Z">
          <w:r w:rsidRPr="0073579B" w:rsidDel="0073579B">
            <w:rPr>
              <w:rFonts w:asciiTheme="majorHAnsi" w:hAnsiTheme="majorHAnsi" w:cs="Calibri Light"/>
              <w:rPrChange w:id="1078" w:author="Rodak Paweł" w:date="2019-01-21T09:05:00Z">
                <w:rPr/>
              </w:rPrChange>
            </w:rPr>
            <w:delText xml:space="preserve">taki nie może </w:delText>
          </w:r>
        </w:del>
        <w:r w:rsidRPr="0073579B">
          <w:rPr>
            <w:rFonts w:asciiTheme="majorHAnsi" w:hAnsiTheme="majorHAnsi" w:cs="Calibri Light"/>
            <w:rPrChange w:id="1079" w:author="Rodak Paweł" w:date="2019-01-21T09:05:00Z">
              <w:rPr/>
            </w:rPrChange>
          </w:rPr>
          <w:t>zostać uznan</w:t>
        </w:r>
      </w:ins>
      <w:ins w:id="1080" w:author="Rodak Paweł" w:date="2019-01-21T09:06:00Z">
        <w:r w:rsidR="0073579B">
          <w:rPr>
            <w:rFonts w:asciiTheme="majorHAnsi" w:hAnsiTheme="majorHAnsi" w:cs="Calibri Light"/>
          </w:rPr>
          <w:t>e</w:t>
        </w:r>
      </w:ins>
      <w:ins w:id="1081" w:author="Paweł Rodak" w:date="2019-01-20T21:42:00Z">
        <w:del w:id="1082" w:author="Rodak Paweł" w:date="2019-01-21T09:06:00Z">
          <w:r w:rsidRPr="0073579B" w:rsidDel="0073579B">
            <w:rPr>
              <w:rFonts w:asciiTheme="majorHAnsi" w:hAnsiTheme="majorHAnsi" w:cs="Calibri Light"/>
              <w:rPrChange w:id="1083" w:author="Rodak Paweł" w:date="2019-01-21T09:05:00Z">
                <w:rPr/>
              </w:rPrChange>
            </w:rPr>
            <w:delText>y</w:delText>
          </w:r>
        </w:del>
        <w:r w:rsidRPr="0073579B">
          <w:rPr>
            <w:rFonts w:asciiTheme="majorHAnsi" w:hAnsiTheme="majorHAnsi" w:cs="Calibri Light"/>
            <w:rPrChange w:id="1084" w:author="Rodak Paweł" w:date="2019-01-21T09:05:00Z">
              <w:rPr/>
            </w:rPrChange>
          </w:rPr>
          <w:t xml:space="preserve"> za kwalifikowaln</w:t>
        </w:r>
      </w:ins>
      <w:ins w:id="1085" w:author="Rodak Paweł" w:date="2019-01-21T09:06:00Z">
        <w:r w:rsidR="0073579B">
          <w:rPr>
            <w:rFonts w:asciiTheme="majorHAnsi" w:hAnsiTheme="majorHAnsi" w:cs="Calibri Light"/>
          </w:rPr>
          <w:t>e</w:t>
        </w:r>
      </w:ins>
      <w:ins w:id="1086" w:author="Paweł Rodak" w:date="2019-01-20T21:42:00Z">
        <w:del w:id="1087" w:author="Rodak Paweł" w:date="2019-01-21T09:06:00Z">
          <w:r w:rsidRPr="0073579B" w:rsidDel="0073579B">
            <w:rPr>
              <w:rFonts w:asciiTheme="majorHAnsi" w:hAnsiTheme="majorHAnsi" w:cs="Calibri Light"/>
              <w:rPrChange w:id="1088" w:author="Rodak Paweł" w:date="2019-01-21T09:05:00Z">
                <w:rPr/>
              </w:rPrChange>
            </w:rPr>
            <w:delText>y</w:delText>
          </w:r>
        </w:del>
        <w:r w:rsidRPr="0073579B">
          <w:rPr>
            <w:rFonts w:asciiTheme="majorHAnsi" w:hAnsiTheme="majorHAnsi" w:cs="Calibri Light"/>
            <w:rPrChange w:id="1089" w:author="Rodak Paweł" w:date="2019-01-21T09:05:00Z">
              <w:rPr/>
            </w:rPrChange>
          </w:rPr>
          <w:t xml:space="preserve"> lub rzeczywiści</w:t>
        </w:r>
        <w:r w:rsidR="00134E3C" w:rsidRPr="0073579B">
          <w:rPr>
            <w:rFonts w:asciiTheme="majorHAnsi" w:hAnsiTheme="majorHAnsi" w:cs="Calibri Light"/>
            <w:rPrChange w:id="1090" w:author="Rodak Paweł" w:date="2019-01-21T09:05:00Z">
              <w:rPr/>
            </w:rPrChange>
          </w:rPr>
          <w:t>e poniesion</w:t>
        </w:r>
      </w:ins>
      <w:ins w:id="1091" w:author="Rodak Paweł" w:date="2019-01-21T09:06:00Z">
        <w:r w:rsidR="0073579B">
          <w:rPr>
            <w:rFonts w:asciiTheme="majorHAnsi" w:hAnsiTheme="majorHAnsi" w:cs="Calibri Light"/>
          </w:rPr>
          <w:t>e</w:t>
        </w:r>
      </w:ins>
      <w:ins w:id="1092" w:author="Paweł Rodak" w:date="2019-01-20T21:42:00Z">
        <w:del w:id="1093" w:author="Rodak Paweł" w:date="2019-01-21T09:06:00Z">
          <w:r w:rsidR="00134E3C" w:rsidRPr="0073579B" w:rsidDel="0073579B">
            <w:rPr>
              <w:rFonts w:asciiTheme="majorHAnsi" w:hAnsiTheme="majorHAnsi" w:cs="Calibri Light"/>
              <w:rPrChange w:id="1094" w:author="Rodak Paweł" w:date="2019-01-21T09:05:00Z">
                <w:rPr/>
              </w:rPrChange>
            </w:rPr>
            <w:delText>y</w:delText>
          </w:r>
        </w:del>
        <w:r w:rsidR="00134E3C" w:rsidRPr="0073579B">
          <w:rPr>
            <w:rFonts w:asciiTheme="majorHAnsi" w:hAnsiTheme="majorHAnsi" w:cs="Calibri Light"/>
            <w:rPrChange w:id="1095" w:author="Rodak Paweł" w:date="2019-01-21T09:05:00Z">
              <w:rPr/>
            </w:rPrChange>
          </w:rPr>
          <w:t xml:space="preserve"> przez Grantobiorcę</w:t>
        </w:r>
      </w:ins>
      <w:ins w:id="1096" w:author="Rodak Paweł" w:date="2019-01-21T09:06:00Z">
        <w:r w:rsidR="0073579B">
          <w:rPr>
            <w:rFonts w:asciiTheme="majorHAnsi" w:hAnsiTheme="majorHAnsi" w:cs="Calibri Light"/>
          </w:rPr>
          <w:t>, co przełoży się negatywnie na wysokość grantu należnego Grantobiorcy.</w:t>
        </w:r>
      </w:ins>
      <w:ins w:id="1097" w:author="Paweł Rodak" w:date="2019-01-20T21:42:00Z">
        <w:del w:id="1098" w:author="Rodak Paweł" w:date="2019-01-21T09:06:00Z">
          <w:r w:rsidR="00134E3C" w:rsidRPr="0073579B" w:rsidDel="0073579B">
            <w:rPr>
              <w:rFonts w:asciiTheme="majorHAnsi" w:hAnsiTheme="majorHAnsi" w:cs="Calibri Light"/>
              <w:rPrChange w:id="1099" w:author="Rodak Paweł" w:date="2019-01-21T09:05:00Z">
                <w:rPr/>
              </w:rPrChange>
            </w:rPr>
            <w:delText>.</w:delText>
          </w:r>
        </w:del>
      </w:ins>
    </w:p>
    <w:p w14:paraId="48612BB2" w14:textId="139469B4" w:rsidR="00C32866" w:rsidRPr="00C645FC" w:rsidRDefault="00C32866">
      <w:pPr>
        <w:pStyle w:val="Akapitzlist"/>
        <w:numPr>
          <w:ilvl w:val="0"/>
          <w:numId w:val="108"/>
        </w:numPr>
        <w:spacing w:after="120" w:line="240" w:lineRule="auto"/>
        <w:ind w:left="425" w:hanging="425"/>
        <w:contextualSpacing w:val="0"/>
        <w:jc w:val="both"/>
        <w:rPr>
          <w:ins w:id="1100" w:author="Paweł Rodak" w:date="2019-01-20T22:28:00Z"/>
          <w:rFonts w:asciiTheme="majorHAnsi" w:hAnsiTheme="majorHAnsi" w:cs="Calibri Light"/>
        </w:rPr>
        <w:pPrChange w:id="1101" w:author="Paweł Rodak" w:date="2019-01-20T21:57:00Z">
          <w:pPr>
            <w:pStyle w:val="Akapitzlist"/>
            <w:numPr>
              <w:numId w:val="22"/>
            </w:numPr>
            <w:ind w:left="360" w:hanging="360"/>
            <w:jc w:val="both"/>
          </w:pPr>
        </w:pPrChange>
      </w:pPr>
      <w:ins w:id="1102" w:author="Paweł Rodak" w:date="2019-01-20T22:26:00Z">
        <w:r w:rsidRPr="007D5762">
          <w:rPr>
            <w:rFonts w:asciiTheme="majorHAnsi" w:hAnsiTheme="majorHAnsi" w:cs="Calibri Light"/>
          </w:rPr>
          <w:t>Jeżeli Grantobiorca nie osiągnął niektórych ze wskaźników, o których mowa w § 4 pkt 1</w:t>
        </w:r>
      </w:ins>
      <w:ins w:id="1103" w:author="Paweł Rodak" w:date="2019-02-14T06:32:00Z">
        <w:r w:rsidR="00BA5097">
          <w:rPr>
            <w:rFonts w:asciiTheme="majorHAnsi" w:hAnsiTheme="majorHAnsi" w:cs="Calibri Light"/>
          </w:rPr>
          <w:t xml:space="preserve"> (lub osiągnął je w niższym wymiarze niż wskazany w tym </w:t>
        </w:r>
      </w:ins>
      <w:ins w:id="1104" w:author="Paweł Rodak" w:date="2019-02-14T06:33:00Z">
        <w:r w:rsidR="00BA5097">
          <w:rPr>
            <w:rFonts w:asciiTheme="majorHAnsi" w:hAnsiTheme="majorHAnsi" w:cs="Calibri Light"/>
          </w:rPr>
          <w:t>postanowieniu</w:t>
        </w:r>
      </w:ins>
      <w:ins w:id="1105" w:author="Paweł Rodak" w:date="2019-02-14T06:32:00Z">
        <w:r w:rsidR="00BA5097">
          <w:rPr>
            <w:rFonts w:asciiTheme="majorHAnsi" w:hAnsiTheme="majorHAnsi" w:cs="Calibri Light"/>
          </w:rPr>
          <w:t>)</w:t>
        </w:r>
      </w:ins>
      <w:ins w:id="1106" w:author="Paweł Rodak" w:date="2019-01-20T22:26:00Z">
        <w:r w:rsidRPr="007D5762">
          <w:rPr>
            <w:rFonts w:asciiTheme="majorHAnsi" w:hAnsiTheme="majorHAnsi" w:cs="Calibri Light"/>
          </w:rPr>
          <w:t>,</w:t>
        </w:r>
        <w:r w:rsidR="009B5A47" w:rsidRPr="007D5762">
          <w:rPr>
            <w:rFonts w:asciiTheme="majorHAnsi" w:hAnsiTheme="majorHAnsi" w:cs="Calibri Light"/>
          </w:rPr>
          <w:t xml:space="preserve"> kwota grantu należnego ulega obniżeniu</w:t>
        </w:r>
      </w:ins>
      <w:ins w:id="1107" w:author="Paweł Rodak" w:date="2019-01-20T22:28:00Z">
        <w:r w:rsidR="009B5A47" w:rsidRPr="007D5762">
          <w:rPr>
            <w:rFonts w:asciiTheme="majorHAnsi" w:hAnsiTheme="majorHAnsi" w:cs="Calibri Light"/>
          </w:rPr>
          <w:t xml:space="preserve"> w stosunku do kwoty § 2 ust. 1</w:t>
        </w:r>
      </w:ins>
      <w:ins w:id="1108" w:author="Paweł Rodak" w:date="2019-01-20T22:26:00Z">
        <w:r w:rsidR="009B5A47" w:rsidRPr="00C645FC">
          <w:rPr>
            <w:rFonts w:asciiTheme="majorHAnsi" w:hAnsiTheme="majorHAnsi" w:cs="Calibri Light"/>
          </w:rPr>
          <w:t xml:space="preserve"> </w:t>
        </w:r>
      </w:ins>
      <w:ins w:id="1109" w:author="Paweł Rodak" w:date="2019-01-20T22:27:00Z">
        <w:r w:rsidR="009B5A47" w:rsidRPr="00C645FC">
          <w:rPr>
            <w:rFonts w:asciiTheme="majorHAnsi" w:hAnsiTheme="majorHAnsi" w:cs="Calibri Light"/>
          </w:rPr>
          <w:t>–</w:t>
        </w:r>
      </w:ins>
      <w:ins w:id="1110" w:author="Paweł Rodak" w:date="2019-01-20T22:26:00Z">
        <w:r w:rsidR="009B5A47" w:rsidRPr="00C645FC">
          <w:rPr>
            <w:rFonts w:asciiTheme="majorHAnsi" w:hAnsiTheme="majorHAnsi" w:cs="Calibri Light"/>
          </w:rPr>
          <w:t xml:space="preserve"> </w:t>
        </w:r>
      </w:ins>
      <w:ins w:id="1111" w:author="Paweł Rodak" w:date="2019-01-21T00:09:00Z">
        <w:r w:rsidR="000D116C">
          <w:rPr>
            <w:rFonts w:asciiTheme="majorHAnsi" w:hAnsiTheme="majorHAnsi" w:cs="Calibri Light"/>
          </w:rPr>
          <w:t>proporcjonalnie</w:t>
        </w:r>
      </w:ins>
      <w:ins w:id="1112" w:author="Paweł Rodak" w:date="2019-01-20T22:26:00Z">
        <w:r w:rsidR="009B5A47" w:rsidRPr="007D5762">
          <w:rPr>
            <w:rFonts w:asciiTheme="majorHAnsi" w:hAnsiTheme="majorHAnsi" w:cs="Calibri Light"/>
          </w:rPr>
          <w:t xml:space="preserve"> </w:t>
        </w:r>
      </w:ins>
      <w:ins w:id="1113" w:author="Paweł Rodak" w:date="2019-01-20T22:27:00Z">
        <w:r w:rsidR="009B5A47" w:rsidRPr="007D5762">
          <w:rPr>
            <w:rFonts w:asciiTheme="majorHAnsi" w:hAnsiTheme="majorHAnsi" w:cs="Calibri Light"/>
          </w:rPr>
          <w:t xml:space="preserve">do udziału nieosiągniętych wskaźników w całkowitej łącznej liczbie wszystkich wskaźników, jakie osiągnąć powinien </w:t>
        </w:r>
      </w:ins>
      <w:ins w:id="1114" w:author="Paweł Rodak" w:date="2019-01-20T22:28:00Z">
        <w:r w:rsidR="009B5A47" w:rsidRPr="00C645FC">
          <w:rPr>
            <w:rFonts w:asciiTheme="majorHAnsi" w:hAnsiTheme="majorHAnsi" w:cs="Calibri Light"/>
          </w:rPr>
          <w:t>Grantobiorca w ramach realizacji zadania.</w:t>
        </w:r>
      </w:ins>
    </w:p>
    <w:p w14:paraId="52D61A0A" w14:textId="77777777" w:rsidR="009B5A47" w:rsidRDefault="00092927">
      <w:pPr>
        <w:pStyle w:val="Akapitzlist"/>
        <w:numPr>
          <w:ilvl w:val="0"/>
          <w:numId w:val="108"/>
        </w:numPr>
        <w:spacing w:after="120" w:line="240" w:lineRule="auto"/>
        <w:ind w:left="425" w:hanging="425"/>
        <w:contextualSpacing w:val="0"/>
        <w:jc w:val="both"/>
        <w:rPr>
          <w:ins w:id="1115" w:author="Paweł Rodak" w:date="2019-01-21T00:11:00Z"/>
          <w:rFonts w:asciiTheme="majorHAnsi" w:hAnsiTheme="majorHAnsi" w:cs="Calibri Light"/>
        </w:rPr>
        <w:pPrChange w:id="1116" w:author="Paweł Rodak" w:date="2019-01-20T22:30:00Z">
          <w:pPr>
            <w:pStyle w:val="Akapitzlist"/>
            <w:numPr>
              <w:numId w:val="22"/>
            </w:numPr>
            <w:ind w:left="360" w:hanging="360"/>
            <w:jc w:val="both"/>
          </w:pPr>
        </w:pPrChange>
      </w:pPr>
      <w:ins w:id="1117" w:author="Paweł Rodak" w:date="2019-01-20T23:25:00Z">
        <w:r>
          <w:rPr>
            <w:rFonts w:asciiTheme="majorHAnsi" w:hAnsiTheme="majorHAnsi" w:cs="Calibri Light"/>
          </w:rPr>
          <w:lastRenderedPageBreak/>
          <w:t xml:space="preserve">Stosunek </w:t>
        </w:r>
      </w:ins>
      <w:ins w:id="1118" w:author="Paweł Rodak" w:date="2019-01-20T22:29:00Z">
        <w:r>
          <w:rPr>
            <w:rFonts w:asciiTheme="majorHAnsi" w:hAnsiTheme="majorHAnsi" w:cs="Calibri Light"/>
          </w:rPr>
          <w:t>kwoty</w:t>
        </w:r>
        <w:r w:rsidR="009B5A47" w:rsidRPr="007D5762">
          <w:rPr>
            <w:rFonts w:asciiTheme="majorHAnsi" w:hAnsiTheme="majorHAnsi" w:cs="Calibri Light"/>
          </w:rPr>
          <w:t xml:space="preserve"> grantu należnego</w:t>
        </w:r>
      </w:ins>
      <w:ins w:id="1119" w:author="Paweł Rodak" w:date="2019-01-20T23:25:00Z">
        <w:r>
          <w:rPr>
            <w:rFonts w:asciiTheme="majorHAnsi" w:hAnsiTheme="majorHAnsi" w:cs="Calibri Light"/>
          </w:rPr>
          <w:t xml:space="preserve"> do całkowitej wartości kosztów kwalifikowalnych zadania</w:t>
        </w:r>
      </w:ins>
      <w:ins w:id="1120" w:author="Paweł Rodak" w:date="2019-01-21T00:09:00Z">
        <w:r w:rsidR="000D116C">
          <w:rPr>
            <w:rFonts w:asciiTheme="majorHAnsi" w:hAnsiTheme="majorHAnsi" w:cs="Calibri Light"/>
          </w:rPr>
          <w:t xml:space="preserve"> ustalonych w wyniku rozliczenia zadania,</w:t>
        </w:r>
      </w:ins>
      <w:ins w:id="1121" w:author="Paweł Rodak" w:date="2019-01-20T22:29:00Z">
        <w:r>
          <w:rPr>
            <w:rFonts w:asciiTheme="majorHAnsi" w:hAnsiTheme="majorHAnsi" w:cs="Calibri Light"/>
          </w:rPr>
          <w:t xml:space="preserve"> nie może być wyższy</w:t>
        </w:r>
        <w:r w:rsidR="009B5A47" w:rsidRPr="007D5762">
          <w:rPr>
            <w:rFonts w:asciiTheme="majorHAnsi" w:hAnsiTheme="majorHAnsi" w:cs="Calibri Light"/>
          </w:rPr>
          <w:t xml:space="preserve"> niż </w:t>
        </w:r>
      </w:ins>
      <w:ins w:id="1122" w:author="Paweł Rodak" w:date="2019-01-20T23:26:00Z">
        <w:r>
          <w:rPr>
            <w:rFonts w:asciiTheme="majorHAnsi" w:hAnsiTheme="majorHAnsi" w:cs="Calibri Light"/>
          </w:rPr>
          <w:t>wartość</w:t>
        </w:r>
      </w:ins>
      <w:ins w:id="1123" w:author="Paweł Rodak" w:date="2019-01-20T22:30:00Z">
        <w:r>
          <w:rPr>
            <w:rFonts w:asciiTheme="majorHAnsi" w:hAnsiTheme="majorHAnsi" w:cs="Calibri Light"/>
          </w:rPr>
          <w:t xml:space="preserve"> określona w § 2</w:t>
        </w:r>
        <w:r w:rsidR="009B5A47" w:rsidRPr="007D5762">
          <w:rPr>
            <w:rFonts w:asciiTheme="majorHAnsi" w:hAnsiTheme="majorHAnsi" w:cs="Calibri Light"/>
          </w:rPr>
          <w:t xml:space="preserve"> ust. 7.</w:t>
        </w:r>
        <w:r w:rsidR="009B5A47">
          <w:rPr>
            <w:rFonts w:asciiTheme="majorHAnsi" w:hAnsiTheme="majorHAnsi" w:cs="Calibri Light"/>
          </w:rPr>
          <w:t xml:space="preserve"> </w:t>
        </w:r>
      </w:ins>
    </w:p>
    <w:p w14:paraId="7AB1CB52" w14:textId="77777777" w:rsidR="00A358FD" w:rsidRDefault="00A358FD">
      <w:pPr>
        <w:pStyle w:val="Akapitzlist"/>
        <w:numPr>
          <w:ilvl w:val="0"/>
          <w:numId w:val="108"/>
        </w:numPr>
        <w:spacing w:after="120" w:line="240" w:lineRule="auto"/>
        <w:ind w:left="425" w:hanging="425"/>
        <w:contextualSpacing w:val="0"/>
        <w:jc w:val="both"/>
        <w:rPr>
          <w:ins w:id="1124" w:author="Paweł Rodak" w:date="2019-01-20T22:34:00Z"/>
          <w:rFonts w:asciiTheme="majorHAnsi" w:hAnsiTheme="majorHAnsi" w:cs="Calibri Light"/>
        </w:rPr>
        <w:pPrChange w:id="1125" w:author="Paweł Rodak" w:date="2019-01-20T22:30:00Z">
          <w:pPr>
            <w:pStyle w:val="Akapitzlist"/>
            <w:numPr>
              <w:numId w:val="22"/>
            </w:numPr>
            <w:ind w:left="360" w:hanging="360"/>
            <w:jc w:val="both"/>
          </w:pPr>
        </w:pPrChange>
      </w:pPr>
      <w:ins w:id="1126" w:author="Paweł Rodak" w:date="2019-01-21T00:11:00Z">
        <w:r>
          <w:rPr>
            <w:rFonts w:asciiTheme="majorHAnsi" w:hAnsiTheme="majorHAnsi" w:cs="Calibri Light"/>
          </w:rPr>
          <w:t>Łączna kwota wypłaconego grantu nie może być wyższa niż kwota grantu należnego, ustalona w wyniku rozliczenia realizacji zadania. Jeżeli kwota grantu wy</w:t>
        </w:r>
        <w:r w:rsidR="00723B36">
          <w:rPr>
            <w:rFonts w:asciiTheme="majorHAnsi" w:hAnsiTheme="majorHAnsi" w:cs="Calibri Light"/>
          </w:rPr>
          <w:t>płaconego jest wyższa – nadwyżkę</w:t>
        </w:r>
        <w:r>
          <w:rPr>
            <w:rFonts w:asciiTheme="majorHAnsi" w:hAnsiTheme="majorHAnsi" w:cs="Calibri Light"/>
          </w:rPr>
          <w:t xml:space="preserve"> ponad kwotę grantu należnego </w:t>
        </w:r>
      </w:ins>
      <w:ins w:id="1127" w:author="Rodak Paweł" w:date="2019-01-21T09:07:00Z">
        <w:del w:id="1128" w:author="Paweł Rodak" w:date="2019-02-14T06:34:00Z">
          <w:r w:rsidR="000A1E33" w:rsidDel="00723B36">
            <w:rPr>
              <w:rFonts w:asciiTheme="majorHAnsi" w:hAnsiTheme="majorHAnsi" w:cs="Calibri Light"/>
            </w:rPr>
            <w:delText xml:space="preserve"> przez </w:delText>
          </w:r>
        </w:del>
        <w:r w:rsidR="000A1E33">
          <w:rPr>
            <w:rFonts w:asciiTheme="majorHAnsi" w:hAnsiTheme="majorHAnsi" w:cs="Calibri Light"/>
          </w:rPr>
          <w:t>Grantobiorc</w:t>
        </w:r>
      </w:ins>
      <w:ins w:id="1129" w:author="Paweł Rodak" w:date="2019-02-14T06:34:00Z">
        <w:r w:rsidR="00723B36">
          <w:rPr>
            <w:rFonts w:asciiTheme="majorHAnsi" w:hAnsiTheme="majorHAnsi" w:cs="Calibri Light"/>
          </w:rPr>
          <w:t>a zobowiązany jest zwrócić</w:t>
        </w:r>
      </w:ins>
      <w:ins w:id="1130" w:author="Rodak Paweł" w:date="2019-01-21T09:07:00Z">
        <w:del w:id="1131" w:author="Paweł Rodak" w:date="2019-02-14T06:34:00Z">
          <w:r w:rsidR="000A1E33" w:rsidDel="00723B36">
            <w:rPr>
              <w:rFonts w:asciiTheme="majorHAnsi" w:hAnsiTheme="majorHAnsi" w:cs="Calibri Light"/>
            </w:rPr>
            <w:delText>ę</w:delText>
          </w:r>
        </w:del>
      </w:ins>
      <w:ins w:id="1132" w:author="Paweł Rodak" w:date="2019-01-21T00:11:00Z">
        <w:r>
          <w:rPr>
            <w:rFonts w:asciiTheme="majorHAnsi" w:hAnsiTheme="majorHAnsi" w:cs="Calibri Light"/>
          </w:rPr>
          <w:t xml:space="preserve"> zgodnie z </w:t>
        </w:r>
      </w:ins>
      <w:ins w:id="1133" w:author="Paweł Rodak" w:date="2019-01-21T00:12:00Z">
        <w:r>
          <w:rPr>
            <w:rFonts w:asciiTheme="majorHAnsi" w:hAnsiTheme="majorHAnsi" w:cs="Calibri Light"/>
          </w:rPr>
          <w:t>§ 9 ust. 1.</w:t>
        </w:r>
      </w:ins>
    </w:p>
    <w:p w14:paraId="11D1F2E4" w14:textId="123E571A" w:rsidR="009B5A47" w:rsidDel="00DB45C4" w:rsidRDefault="009B5A47">
      <w:pPr>
        <w:pStyle w:val="Akapitzlist"/>
        <w:numPr>
          <w:ilvl w:val="0"/>
          <w:numId w:val="108"/>
        </w:numPr>
        <w:spacing w:after="0" w:line="240" w:lineRule="auto"/>
        <w:ind w:left="425" w:hanging="425"/>
        <w:contextualSpacing w:val="0"/>
        <w:jc w:val="both"/>
        <w:rPr>
          <w:del w:id="1134" w:author="Rodak Paweł" w:date="2019-02-14T10:37:00Z"/>
          <w:rFonts w:asciiTheme="majorHAnsi" w:hAnsiTheme="majorHAnsi" w:cs="Calibri Light"/>
        </w:rPr>
        <w:pPrChange w:id="1135" w:author="Rodak Paweł" w:date="2019-02-14T10:37:00Z">
          <w:pPr>
            <w:pStyle w:val="Akapitzlist"/>
            <w:numPr>
              <w:numId w:val="22"/>
            </w:numPr>
            <w:ind w:left="360" w:hanging="360"/>
            <w:jc w:val="both"/>
          </w:pPr>
        </w:pPrChange>
      </w:pPr>
      <w:ins w:id="1136" w:author="Paweł Rodak" w:date="2019-01-20T22:34:00Z">
        <w:r>
          <w:rPr>
            <w:rFonts w:asciiTheme="majorHAnsi" w:hAnsiTheme="majorHAnsi" w:cs="Calibri Light"/>
          </w:rPr>
          <w:t>O dokonanym rozliczeniu zadania LGD informuje Grantobiorcę pisemnie.</w:t>
        </w:r>
      </w:ins>
      <w:ins w:id="1137" w:author="Paweł Rodak" w:date="2019-02-14T06:34:00Z">
        <w:r w:rsidR="00723B36">
          <w:rPr>
            <w:rFonts w:asciiTheme="majorHAnsi" w:hAnsiTheme="majorHAnsi" w:cs="Calibri Light"/>
          </w:rPr>
          <w:t xml:space="preserve"> Od dnia otrzymania tego pisma biegnie termin trwałości zadania.</w:t>
        </w:r>
      </w:ins>
    </w:p>
    <w:p w14:paraId="7CA046F3" w14:textId="77777777" w:rsidR="00DB45C4" w:rsidRDefault="00DB45C4">
      <w:pPr>
        <w:pStyle w:val="Akapitzlist"/>
        <w:spacing w:after="120" w:line="240" w:lineRule="auto"/>
        <w:ind w:left="425"/>
        <w:contextualSpacing w:val="0"/>
        <w:jc w:val="both"/>
        <w:rPr>
          <w:ins w:id="1138" w:author="Rodak Paweł" w:date="2019-02-14T10:37:00Z"/>
          <w:rFonts w:asciiTheme="majorHAnsi" w:hAnsiTheme="majorHAnsi" w:cs="Calibri Light"/>
        </w:rPr>
        <w:pPrChange w:id="1139" w:author="Rodak Paweł" w:date="2019-02-14T10:37:00Z">
          <w:pPr>
            <w:pStyle w:val="Akapitzlist"/>
            <w:numPr>
              <w:numId w:val="22"/>
            </w:numPr>
            <w:ind w:left="360" w:hanging="360"/>
            <w:jc w:val="both"/>
          </w:pPr>
        </w:pPrChange>
      </w:pPr>
    </w:p>
    <w:p w14:paraId="3E5FD019" w14:textId="0F24FB04" w:rsidR="00EF4972" w:rsidRPr="00DB45C4" w:rsidRDefault="00583A36">
      <w:pPr>
        <w:pStyle w:val="Akapitzlist"/>
        <w:spacing w:after="120" w:line="240" w:lineRule="auto"/>
        <w:ind w:left="425"/>
        <w:contextualSpacing w:val="0"/>
        <w:jc w:val="both"/>
        <w:rPr>
          <w:rFonts w:asciiTheme="majorHAnsi" w:hAnsiTheme="majorHAnsi" w:cs="Calibri Light"/>
          <w:rPrChange w:id="1140" w:author="Rodak Paweł" w:date="2019-02-14T10:37:00Z">
            <w:rPr>
              <w:rFonts w:asciiTheme="majorHAnsi" w:hAnsiTheme="majorHAnsi" w:cs="Calibri Light"/>
              <w:b/>
            </w:rPr>
          </w:rPrChange>
        </w:rPr>
        <w:pPrChange w:id="1141" w:author="Rodak Paweł" w:date="2019-02-14T10:37:00Z">
          <w:pPr>
            <w:pStyle w:val="Akapitzlist"/>
            <w:numPr>
              <w:numId w:val="22"/>
            </w:numPr>
            <w:ind w:left="360" w:hanging="360"/>
            <w:jc w:val="both"/>
          </w:pPr>
        </w:pPrChange>
      </w:pPr>
      <w:del w:id="1142" w:author="Paweł Rodak" w:date="2019-01-20T20:17:00Z">
        <w:r w:rsidRPr="00DB45C4" w:rsidDel="008D5A15">
          <w:rPr>
            <w:rFonts w:asciiTheme="majorHAnsi" w:hAnsiTheme="majorHAnsi" w:cs="Calibri Light"/>
            <w:rPrChange w:id="1143" w:author="Rodak Paweł" w:date="2019-02-14T10:37:00Z">
              <w:rPr/>
            </w:rPrChange>
          </w:rPr>
          <w:delText>.</w:delText>
        </w:r>
      </w:del>
    </w:p>
    <w:p w14:paraId="7CBF1C8E" w14:textId="77777777" w:rsidR="004066E8" w:rsidRPr="00A43259" w:rsidDel="008D5A15" w:rsidRDefault="004066E8">
      <w:pPr>
        <w:pStyle w:val="Akapitzlist"/>
        <w:numPr>
          <w:ilvl w:val="0"/>
          <w:numId w:val="22"/>
        </w:numPr>
        <w:spacing w:after="120" w:line="240" w:lineRule="auto"/>
        <w:contextualSpacing w:val="0"/>
        <w:jc w:val="both"/>
        <w:rPr>
          <w:del w:id="1144" w:author="Paweł Rodak" w:date="2019-01-20T20:17:00Z"/>
          <w:rFonts w:asciiTheme="majorHAnsi" w:hAnsiTheme="majorHAnsi" w:cs="Calibri Light"/>
          <w:b/>
        </w:rPr>
        <w:pPrChange w:id="1145" w:author="Rodak Paweł" w:date="2019-02-14T10:37:00Z">
          <w:pPr>
            <w:pStyle w:val="Akapitzlist"/>
            <w:numPr>
              <w:numId w:val="22"/>
            </w:numPr>
            <w:ind w:left="360" w:hanging="360"/>
            <w:jc w:val="both"/>
          </w:pPr>
        </w:pPrChange>
      </w:pPr>
      <w:commentRangeStart w:id="1146"/>
      <w:commentRangeStart w:id="1147"/>
      <w:del w:id="1148" w:author="Paweł Rodak" w:date="2019-01-20T20:17:00Z">
        <w:r w:rsidRPr="00A43259" w:rsidDel="008D5A15">
          <w:rPr>
            <w:rFonts w:asciiTheme="majorHAnsi" w:hAnsiTheme="majorHAnsi" w:cs="Calibri Light"/>
          </w:rPr>
          <w:delText xml:space="preserve">W celu rozliczenia </w:delText>
        </w:r>
      </w:del>
      <w:del w:id="1149" w:author="Paweł Rodak" w:date="2019-01-20T20:16:00Z">
        <w:r w:rsidRPr="00A43259" w:rsidDel="008D5A15">
          <w:rPr>
            <w:rFonts w:asciiTheme="majorHAnsi" w:hAnsiTheme="majorHAnsi" w:cs="Calibri Light"/>
          </w:rPr>
          <w:delText>transzy pomocy</w:delText>
        </w:r>
      </w:del>
      <w:del w:id="1150" w:author="Paweł Rodak" w:date="2019-01-20T20:17:00Z">
        <w:r w:rsidRPr="00A43259" w:rsidDel="008D5A15">
          <w:rPr>
            <w:rFonts w:asciiTheme="majorHAnsi" w:hAnsiTheme="majorHAnsi" w:cs="Calibri Light"/>
          </w:rPr>
          <w:delText xml:space="preserve"> </w:delText>
        </w:r>
        <w:r w:rsidR="00261065" w:rsidRPr="00A43259" w:rsidDel="008D5A15">
          <w:rPr>
            <w:rFonts w:asciiTheme="majorHAnsi" w:hAnsiTheme="majorHAnsi" w:cs="Calibri Light"/>
          </w:rPr>
          <w:delText>G</w:delText>
        </w:r>
        <w:r w:rsidRPr="00A43259" w:rsidDel="008D5A15">
          <w:rPr>
            <w:rFonts w:asciiTheme="majorHAnsi" w:hAnsiTheme="majorHAnsi" w:cs="Calibri Light"/>
          </w:rPr>
          <w:delText>rantobiorca złoży wniosek o rozliczenie zadania</w:delText>
        </w:r>
        <w:r w:rsidR="00AA3CF0" w:rsidRPr="00A43259" w:rsidDel="008D5A15">
          <w:rPr>
            <w:rFonts w:asciiTheme="majorHAnsi" w:hAnsiTheme="majorHAnsi" w:cs="Calibri Light"/>
          </w:rPr>
          <w:delText xml:space="preserve"> wraz ze sprawozdaniem </w:delText>
        </w:r>
        <w:r w:rsidR="008D6358" w:rsidRPr="00A43259" w:rsidDel="008D5A15">
          <w:rPr>
            <w:rFonts w:asciiTheme="majorHAnsi" w:hAnsiTheme="majorHAnsi" w:cs="Calibri Light"/>
          </w:rPr>
          <w:delText xml:space="preserve">i ankietą monitorującą </w:delText>
        </w:r>
        <w:r w:rsidR="00AA3CF0" w:rsidRPr="00A43259" w:rsidDel="008D5A15">
          <w:rPr>
            <w:rFonts w:asciiTheme="majorHAnsi" w:hAnsiTheme="majorHAnsi" w:cs="Calibri Light"/>
          </w:rPr>
          <w:delText>ora</w:delText>
        </w:r>
        <w:r w:rsidRPr="00A43259" w:rsidDel="008D5A15">
          <w:rPr>
            <w:rFonts w:asciiTheme="majorHAnsi" w:hAnsiTheme="majorHAnsi" w:cs="Calibri Light"/>
          </w:rPr>
          <w:delText>z niezbędnymi dokumentami (w tym fakturami i poleceniami przelewów) w terminie</w:delText>
        </w:r>
        <w:r w:rsidR="0077524C" w:rsidRPr="00A43259" w:rsidDel="008D5A15">
          <w:rPr>
            <w:rFonts w:asciiTheme="majorHAnsi" w:hAnsiTheme="majorHAnsi" w:cs="Calibri Light"/>
          </w:rPr>
          <w:delText xml:space="preserve"> </w:delText>
        </w:r>
        <w:r w:rsidRPr="00A43259" w:rsidDel="008D5A15">
          <w:rPr>
            <w:rFonts w:asciiTheme="majorHAnsi" w:hAnsiTheme="majorHAnsi" w:cs="Calibri Light"/>
          </w:rPr>
          <w:delText>do dnia ….</w:delText>
        </w:r>
        <w:commentRangeEnd w:id="1146"/>
        <w:r w:rsidR="00D76A46" w:rsidRPr="00A43259" w:rsidDel="008D5A15">
          <w:rPr>
            <w:rStyle w:val="Odwoaniedokomentarza"/>
            <w:rFonts w:asciiTheme="majorHAnsi" w:eastAsiaTheme="minorEastAsia" w:hAnsiTheme="majorHAnsi"/>
            <w:sz w:val="22"/>
            <w:szCs w:val="22"/>
          </w:rPr>
          <w:commentReference w:id="1146"/>
        </w:r>
      </w:del>
    </w:p>
    <w:p w14:paraId="4AB76CBF" w14:textId="77777777" w:rsidR="00DB0F7C" w:rsidRPr="00A43259" w:rsidDel="008D5A15" w:rsidRDefault="00113438">
      <w:pPr>
        <w:pStyle w:val="Akapitzlist"/>
        <w:numPr>
          <w:ilvl w:val="0"/>
          <w:numId w:val="22"/>
        </w:numPr>
        <w:spacing w:after="120" w:line="240" w:lineRule="auto"/>
        <w:contextualSpacing w:val="0"/>
        <w:jc w:val="both"/>
        <w:rPr>
          <w:del w:id="1151" w:author="Paweł Rodak" w:date="2019-01-20T20:17:00Z"/>
          <w:rFonts w:asciiTheme="majorHAnsi" w:hAnsiTheme="majorHAnsi" w:cs="Calibri Light"/>
          <w:b/>
        </w:rPr>
        <w:pPrChange w:id="1152" w:author="Rodak Paweł" w:date="2019-02-14T10:37:00Z">
          <w:pPr>
            <w:pStyle w:val="Akapitzlist"/>
            <w:numPr>
              <w:numId w:val="22"/>
            </w:numPr>
            <w:ind w:left="360" w:hanging="360"/>
            <w:jc w:val="both"/>
          </w:pPr>
        </w:pPrChange>
      </w:pPr>
      <w:del w:id="1153" w:author="Paweł Rodak" w:date="2019-01-20T20:17:00Z">
        <w:r w:rsidRPr="00A43259" w:rsidDel="008D5A15">
          <w:rPr>
            <w:rFonts w:asciiTheme="majorHAnsi" w:hAnsiTheme="majorHAnsi" w:cs="Calibri Light"/>
          </w:rPr>
          <w:delText xml:space="preserve">W razie potrzeby </w:delText>
        </w:r>
        <w:r w:rsidR="00261065" w:rsidRPr="00A43259" w:rsidDel="008D5A15">
          <w:rPr>
            <w:rFonts w:asciiTheme="majorHAnsi" w:hAnsiTheme="majorHAnsi" w:cs="Calibri Light"/>
          </w:rPr>
          <w:delText>G</w:delText>
        </w:r>
        <w:r w:rsidRPr="00A43259" w:rsidDel="008D5A15">
          <w:rPr>
            <w:rFonts w:asciiTheme="majorHAnsi" w:hAnsiTheme="majorHAnsi" w:cs="Calibri Light"/>
          </w:rPr>
          <w:delText xml:space="preserve">rantobiorca może być wzywany przez LGD do usunięcia braków lub złożenia wyjaśnień na etapie </w:delText>
        </w:r>
        <w:commentRangeStart w:id="1154"/>
        <w:r w:rsidRPr="00A43259" w:rsidDel="008D5A15">
          <w:rPr>
            <w:rFonts w:asciiTheme="majorHAnsi" w:hAnsiTheme="majorHAnsi" w:cs="Calibri Light"/>
          </w:rPr>
          <w:delText xml:space="preserve">rozliczenia grantu. </w:delText>
        </w:r>
        <w:commentRangeEnd w:id="1154"/>
        <w:r w:rsidR="00D76A46" w:rsidRPr="00A43259" w:rsidDel="008D5A15">
          <w:rPr>
            <w:rStyle w:val="Odwoaniedokomentarza"/>
            <w:rFonts w:asciiTheme="majorHAnsi" w:eastAsiaTheme="minorEastAsia" w:hAnsiTheme="majorHAnsi"/>
            <w:sz w:val="22"/>
            <w:szCs w:val="22"/>
          </w:rPr>
          <w:commentReference w:id="1154"/>
        </w:r>
        <w:r w:rsidRPr="00A43259" w:rsidDel="008D5A15">
          <w:rPr>
            <w:rFonts w:asciiTheme="majorHAnsi" w:hAnsiTheme="majorHAnsi" w:cs="Calibri Light"/>
          </w:rPr>
          <w:delText>W wezwaniu zostanie wyznaczony termin na dokonanie niezbędnych poprawek.</w:delText>
        </w:r>
        <w:commentRangeEnd w:id="1147"/>
        <w:r w:rsidR="00F07BBD" w:rsidRPr="00A43259" w:rsidDel="008D5A15">
          <w:rPr>
            <w:rStyle w:val="Odwoaniedokomentarza"/>
            <w:rFonts w:asciiTheme="majorHAnsi" w:eastAsiaTheme="minorEastAsia" w:hAnsiTheme="majorHAnsi"/>
            <w:sz w:val="22"/>
            <w:szCs w:val="22"/>
            <w:rPrChange w:id="1155" w:author="Paweł Rodak" w:date="2019-01-20T14:54:00Z">
              <w:rPr>
                <w:rStyle w:val="Odwoaniedokomentarza"/>
                <w:rFonts w:eastAsiaTheme="minorEastAsia"/>
              </w:rPr>
            </w:rPrChange>
          </w:rPr>
          <w:commentReference w:id="1147"/>
        </w:r>
      </w:del>
    </w:p>
    <w:p w14:paraId="79D3AA48" w14:textId="77777777" w:rsidR="008758BF" w:rsidRPr="00A43259" w:rsidRDefault="008758BF">
      <w:pPr>
        <w:spacing w:after="120"/>
        <w:jc w:val="center"/>
        <w:rPr>
          <w:rFonts w:asciiTheme="majorHAnsi" w:hAnsiTheme="majorHAnsi" w:cs="Calibri Light"/>
          <w:b/>
          <w:sz w:val="22"/>
          <w:szCs w:val="22"/>
        </w:rPr>
        <w:pPrChange w:id="1156" w:author="Rodak Paweł" w:date="2019-02-14T10:37:00Z">
          <w:pPr>
            <w:jc w:val="center"/>
          </w:pPr>
        </w:pPrChange>
      </w:pPr>
      <w:r w:rsidRPr="00A43259">
        <w:rPr>
          <w:rFonts w:asciiTheme="majorHAnsi" w:hAnsiTheme="majorHAnsi" w:cs="Calibri Light"/>
          <w:b/>
          <w:sz w:val="22"/>
          <w:szCs w:val="22"/>
        </w:rPr>
        <w:t xml:space="preserve">§ </w:t>
      </w:r>
      <w:ins w:id="1157" w:author="Paweł Rodak" w:date="2019-01-20T22:13:00Z">
        <w:r w:rsidR="00DC1FE7">
          <w:rPr>
            <w:rFonts w:asciiTheme="majorHAnsi" w:hAnsiTheme="majorHAnsi" w:cs="Calibri Light"/>
            <w:b/>
            <w:sz w:val="22"/>
            <w:szCs w:val="22"/>
          </w:rPr>
          <w:t>7</w:t>
        </w:r>
      </w:ins>
      <w:del w:id="1158" w:author="Paweł Rodak" w:date="2019-01-20T22:13:00Z">
        <w:r w:rsidRPr="00A43259" w:rsidDel="00DC1FE7">
          <w:rPr>
            <w:rFonts w:asciiTheme="majorHAnsi" w:hAnsiTheme="majorHAnsi" w:cs="Calibri Light"/>
            <w:b/>
            <w:sz w:val="22"/>
            <w:szCs w:val="22"/>
          </w:rPr>
          <w:delText>6</w:delText>
        </w:r>
      </w:del>
    </w:p>
    <w:p w14:paraId="483896A0" w14:textId="77777777" w:rsidR="008758BF" w:rsidRPr="00A43259" w:rsidRDefault="008758BF">
      <w:pPr>
        <w:pStyle w:val="Bezodstpw"/>
        <w:numPr>
          <w:ilvl w:val="0"/>
          <w:numId w:val="25"/>
        </w:numPr>
        <w:spacing w:after="120"/>
        <w:jc w:val="both"/>
        <w:rPr>
          <w:rFonts w:asciiTheme="majorHAnsi" w:hAnsiTheme="majorHAnsi" w:cs="Calibri Light"/>
        </w:rPr>
        <w:pPrChange w:id="1159" w:author="Paweł Rodak" w:date="2019-01-20T14:54:00Z">
          <w:pPr>
            <w:pStyle w:val="Bezodstpw"/>
            <w:numPr>
              <w:numId w:val="25"/>
            </w:numPr>
            <w:ind w:left="360" w:hanging="360"/>
            <w:jc w:val="both"/>
          </w:pPr>
        </w:pPrChange>
      </w:pPr>
      <w:r w:rsidRPr="00A43259">
        <w:rPr>
          <w:rFonts w:asciiTheme="majorHAnsi" w:hAnsiTheme="majorHAnsi" w:cs="Calibri Light"/>
        </w:rPr>
        <w:t>Grantobiorca zobowiązuje</w:t>
      </w:r>
      <w:r w:rsidR="00F72DF2" w:rsidRPr="00A43259">
        <w:rPr>
          <w:rFonts w:asciiTheme="majorHAnsi" w:hAnsiTheme="majorHAnsi" w:cs="Calibri Light"/>
        </w:rPr>
        <w:t xml:space="preserve"> się do promowania realizowanego zadania</w:t>
      </w:r>
      <w:ins w:id="1160" w:author="Paweł Rodak" w:date="2019-01-20T20:23:00Z">
        <w:r w:rsidR="008D5A15">
          <w:rPr>
            <w:rFonts w:asciiTheme="majorHAnsi" w:hAnsiTheme="majorHAnsi" w:cs="Calibri Light"/>
          </w:rPr>
          <w:t>,</w:t>
        </w:r>
      </w:ins>
      <w:ins w:id="1161" w:author="Paweł Rodak" w:date="2019-01-20T20:22:00Z">
        <w:r w:rsidR="008D5A15">
          <w:rPr>
            <w:rFonts w:asciiTheme="majorHAnsi" w:hAnsiTheme="majorHAnsi" w:cs="Calibri Light"/>
          </w:rPr>
          <w:t xml:space="preserve"> w szczególności na zasadach określonych w ust. 2</w:t>
        </w:r>
      </w:ins>
      <w:ins w:id="1162" w:author="Paweł Rodak" w:date="2019-01-20T20:23:00Z">
        <w:r w:rsidR="0037331F">
          <w:rPr>
            <w:rFonts w:asciiTheme="majorHAnsi" w:hAnsiTheme="majorHAnsi" w:cs="Calibri Light"/>
          </w:rPr>
          <w:t xml:space="preserve"> i 3</w:t>
        </w:r>
      </w:ins>
      <w:r w:rsidR="00F72DF2" w:rsidRPr="00A43259">
        <w:rPr>
          <w:rFonts w:asciiTheme="majorHAnsi" w:hAnsiTheme="majorHAnsi" w:cs="Calibri Light"/>
        </w:rPr>
        <w:t>.</w:t>
      </w:r>
    </w:p>
    <w:p w14:paraId="3DF74560" w14:textId="77777777" w:rsidR="0037331F" w:rsidRPr="00822DBC" w:rsidRDefault="008758BF">
      <w:pPr>
        <w:pStyle w:val="Bezodstpw"/>
        <w:numPr>
          <w:ilvl w:val="0"/>
          <w:numId w:val="25"/>
        </w:numPr>
        <w:spacing w:after="120"/>
        <w:jc w:val="both"/>
        <w:rPr>
          <w:rFonts w:asciiTheme="majorHAnsi" w:hAnsiTheme="majorHAnsi" w:cs="Calibri Light"/>
        </w:rPr>
        <w:pPrChange w:id="1163" w:author="Paweł Rodak" w:date="2019-01-20T20:37:00Z">
          <w:pPr>
            <w:pStyle w:val="Bezodstpw"/>
            <w:numPr>
              <w:numId w:val="25"/>
            </w:numPr>
            <w:ind w:left="360" w:hanging="360"/>
            <w:jc w:val="both"/>
          </w:pPr>
        </w:pPrChange>
      </w:pPr>
      <w:r w:rsidRPr="00A43259">
        <w:rPr>
          <w:rFonts w:asciiTheme="majorHAnsi" w:hAnsiTheme="majorHAnsi" w:cs="Calibri Light"/>
        </w:rPr>
        <w:t xml:space="preserve">Wszelkie materiały informacyjne i publikacje, wydane w ramach grantu powinny zawierać informację: </w:t>
      </w:r>
      <w:r w:rsidRPr="00A43259">
        <w:rPr>
          <w:rFonts w:asciiTheme="majorHAnsi" w:hAnsiTheme="majorHAnsi" w:cs="Calibri Light"/>
          <w:b/>
          <w:bCs/>
        </w:rPr>
        <w:t>„</w:t>
      </w:r>
      <w:r w:rsidRPr="00A43259">
        <w:rPr>
          <w:rFonts w:asciiTheme="majorHAnsi" w:hAnsiTheme="majorHAnsi" w:cs="Calibri Light"/>
          <w:b/>
        </w:rPr>
        <w:t xml:space="preserve">sfinansowano w ramach poddziałania „Wsparcie na wdrażanie operacji w ramach strategii rozwoju lokalnego kierowanego przez społeczność” objętego Programem Rozwoju Obszarów Wiejskich na lata 2014-2020 dla operacji realizowanych w ramach projektu grantowego Stowarzyszenia </w:t>
      </w:r>
      <w:ins w:id="1164" w:author="intel" w:date="2019-02-12T09:27:00Z">
        <w:r w:rsidR="00F87B32">
          <w:rPr>
            <w:rFonts w:asciiTheme="majorHAnsi" w:hAnsiTheme="majorHAnsi" w:cs="Calibri Light"/>
            <w:b/>
          </w:rPr>
          <w:t xml:space="preserve">„Ślężanie - </w:t>
        </w:r>
      </w:ins>
      <w:r w:rsidRPr="00A43259">
        <w:rPr>
          <w:rFonts w:asciiTheme="majorHAnsi" w:hAnsiTheme="majorHAnsi" w:cs="Calibri Light"/>
          <w:b/>
        </w:rPr>
        <w:t>Lokalna Grupa Działania</w:t>
      </w:r>
      <w:del w:id="1165" w:author="intel" w:date="2019-02-12T09:27:00Z">
        <w:r w:rsidRPr="00A43259" w:rsidDel="00F87B32">
          <w:rPr>
            <w:rFonts w:asciiTheme="majorHAnsi" w:hAnsiTheme="majorHAnsi" w:cs="Calibri Light"/>
            <w:b/>
          </w:rPr>
          <w:delText xml:space="preserve"> </w:delText>
        </w:r>
        <w:r w:rsidR="00F72DF2" w:rsidRPr="00A43259" w:rsidDel="00F87B32">
          <w:rPr>
            <w:rFonts w:asciiTheme="majorHAnsi" w:hAnsiTheme="majorHAnsi" w:cs="Calibri Light"/>
            <w:b/>
          </w:rPr>
          <w:delText>…</w:delText>
        </w:r>
      </w:del>
      <w:r w:rsidRPr="00A43259">
        <w:rPr>
          <w:rFonts w:asciiTheme="majorHAnsi" w:hAnsiTheme="majorHAnsi" w:cs="Calibri Light"/>
          <w:b/>
        </w:rPr>
        <w:t>”</w:t>
      </w:r>
      <w:r w:rsidRPr="00A43259">
        <w:rPr>
          <w:rFonts w:asciiTheme="majorHAnsi" w:hAnsiTheme="majorHAnsi" w:cs="Calibri Light"/>
        </w:rPr>
        <w:t xml:space="preserve">. Materiały te </w:t>
      </w:r>
      <w:r w:rsidR="001E7EB4" w:rsidRPr="00A43259">
        <w:rPr>
          <w:rFonts w:asciiTheme="majorHAnsi" w:hAnsiTheme="majorHAnsi" w:cs="Calibri Light"/>
        </w:rPr>
        <w:t>muszą</w:t>
      </w:r>
      <w:r w:rsidRPr="00A43259">
        <w:rPr>
          <w:rFonts w:asciiTheme="majorHAnsi" w:hAnsiTheme="majorHAnsi" w:cs="Calibri Light"/>
        </w:rPr>
        <w:t xml:space="preserve"> być </w:t>
      </w:r>
      <w:r w:rsidR="001E7EB4" w:rsidRPr="00A43259">
        <w:rPr>
          <w:rFonts w:asciiTheme="majorHAnsi" w:hAnsiTheme="majorHAnsi" w:cs="Calibri Light"/>
        </w:rPr>
        <w:t>również opatrzone logotypem UE,</w:t>
      </w:r>
      <w:r w:rsidRPr="00A43259">
        <w:rPr>
          <w:rFonts w:asciiTheme="majorHAnsi" w:hAnsiTheme="majorHAnsi" w:cs="Calibri Light"/>
        </w:rPr>
        <w:t xml:space="preserve"> PROW </w:t>
      </w:r>
      <w:del w:id="1166" w:author="Paweł Rodak" w:date="2019-02-14T06:11:00Z">
        <w:r w:rsidRPr="00A43259" w:rsidDel="00FA2F9D">
          <w:rPr>
            <w:rFonts w:asciiTheme="majorHAnsi" w:hAnsiTheme="majorHAnsi" w:cs="Calibri Light"/>
          </w:rPr>
          <w:delText>2014-2020</w:delText>
        </w:r>
        <w:r w:rsidR="001E7EB4" w:rsidRPr="00A43259" w:rsidDel="00FA2F9D">
          <w:rPr>
            <w:rFonts w:asciiTheme="majorHAnsi" w:hAnsiTheme="majorHAnsi" w:cs="Calibri Light"/>
          </w:rPr>
          <w:delText xml:space="preserve"> </w:delText>
        </w:r>
      </w:del>
      <w:r w:rsidR="001E7EB4" w:rsidRPr="00A43259">
        <w:rPr>
          <w:rFonts w:asciiTheme="majorHAnsi" w:hAnsiTheme="majorHAnsi" w:cs="Calibri Light"/>
        </w:rPr>
        <w:t>i LGD Ślężanie</w:t>
      </w:r>
      <w:r w:rsidRPr="00A43259">
        <w:rPr>
          <w:rFonts w:asciiTheme="majorHAnsi" w:hAnsiTheme="majorHAnsi" w:cs="Calibri Light"/>
        </w:rPr>
        <w:t xml:space="preserve">. </w:t>
      </w:r>
      <w:ins w:id="1167" w:author="Paweł Rodak" w:date="2019-01-20T23:27:00Z">
        <w:r w:rsidR="00092927">
          <w:rPr>
            <w:rFonts w:asciiTheme="majorHAnsi" w:hAnsiTheme="majorHAnsi" w:cs="Calibri Light"/>
          </w:rPr>
          <w:t>LGD przekaże Grantobiorcy informację o adresie w sieci Internet, pod którym można pobrać wymagane logotypy</w:t>
        </w:r>
      </w:ins>
      <w:ins w:id="1168" w:author="Rodak Paweł" w:date="2019-01-21T09:08:00Z">
        <w:r w:rsidR="000A1E33">
          <w:rPr>
            <w:rFonts w:asciiTheme="majorHAnsi" w:hAnsiTheme="majorHAnsi" w:cs="Calibri Light"/>
          </w:rPr>
          <w:t xml:space="preserve"> – informacje te mogą znajdować się również na stronie internetowej LGD</w:t>
        </w:r>
      </w:ins>
      <w:ins w:id="1169" w:author="Paweł Rodak" w:date="2019-01-20T23:27:00Z">
        <w:r w:rsidR="00092927">
          <w:rPr>
            <w:rFonts w:asciiTheme="majorHAnsi" w:hAnsiTheme="majorHAnsi" w:cs="Calibri Light"/>
          </w:rPr>
          <w:t xml:space="preserve">. </w:t>
        </w:r>
      </w:ins>
      <w:r w:rsidRPr="00A43259">
        <w:rPr>
          <w:rFonts w:asciiTheme="majorHAnsi" w:hAnsiTheme="majorHAnsi" w:cs="Calibri Light"/>
        </w:rPr>
        <w:t>Dodatkowo</w:t>
      </w:r>
      <w:ins w:id="1170" w:author="Paweł Rodak" w:date="2019-01-20T23:27:00Z">
        <w:r w:rsidR="00092927">
          <w:rPr>
            <w:rFonts w:asciiTheme="majorHAnsi" w:hAnsiTheme="majorHAnsi" w:cs="Calibri Light"/>
          </w:rPr>
          <w:t xml:space="preserve"> Grantobiorca</w:t>
        </w:r>
      </w:ins>
      <w:r w:rsidRPr="00A43259">
        <w:rPr>
          <w:rFonts w:asciiTheme="majorHAnsi" w:hAnsiTheme="majorHAnsi" w:cs="Calibri Light"/>
        </w:rPr>
        <w:t xml:space="preserve"> moż</w:t>
      </w:r>
      <w:ins w:id="1171" w:author="Paweł Rodak" w:date="2019-01-20T23:28:00Z">
        <w:r w:rsidR="00092927">
          <w:rPr>
            <w:rFonts w:asciiTheme="majorHAnsi" w:hAnsiTheme="majorHAnsi" w:cs="Calibri Light"/>
          </w:rPr>
          <w:t>e</w:t>
        </w:r>
      </w:ins>
      <w:del w:id="1172" w:author="Paweł Rodak" w:date="2019-01-20T23:28:00Z">
        <w:r w:rsidRPr="00A43259" w:rsidDel="00092927">
          <w:rPr>
            <w:rFonts w:asciiTheme="majorHAnsi" w:hAnsiTheme="majorHAnsi" w:cs="Calibri Light"/>
          </w:rPr>
          <w:delText>na</w:delText>
        </w:r>
      </w:del>
      <w:r w:rsidRPr="00A43259">
        <w:rPr>
          <w:rFonts w:asciiTheme="majorHAnsi" w:hAnsiTheme="majorHAnsi" w:cs="Calibri Light"/>
        </w:rPr>
        <w:t xml:space="preserve"> zamieścić inne logotypy, w tym Leader, </w:t>
      </w:r>
      <w:r w:rsidR="00261065" w:rsidRPr="00A43259">
        <w:rPr>
          <w:rFonts w:asciiTheme="majorHAnsi" w:hAnsiTheme="majorHAnsi" w:cs="Calibri Light"/>
        </w:rPr>
        <w:t>G</w:t>
      </w:r>
      <w:r w:rsidRPr="00A43259">
        <w:rPr>
          <w:rFonts w:asciiTheme="majorHAnsi" w:hAnsiTheme="majorHAnsi" w:cs="Calibri Light"/>
        </w:rPr>
        <w:t>rantobiorcy, Zarządu Województwa</w:t>
      </w:r>
      <w:r w:rsidR="001E7EB4" w:rsidRPr="00A43259">
        <w:rPr>
          <w:rFonts w:asciiTheme="majorHAnsi" w:hAnsiTheme="majorHAnsi" w:cs="Calibri Light"/>
        </w:rPr>
        <w:t xml:space="preserve"> etc</w:t>
      </w:r>
      <w:del w:id="1173" w:author="Paweł Rodak" w:date="2019-01-20T20:23:00Z">
        <w:r w:rsidR="001E7EB4" w:rsidRPr="00A43259" w:rsidDel="008D5A15">
          <w:rPr>
            <w:rFonts w:asciiTheme="majorHAnsi" w:hAnsiTheme="majorHAnsi" w:cs="Calibri Light"/>
          </w:rPr>
          <w:delText>.</w:delText>
        </w:r>
      </w:del>
      <w:r w:rsidRPr="00A43259">
        <w:rPr>
          <w:rFonts w:asciiTheme="majorHAnsi" w:hAnsiTheme="majorHAnsi" w:cs="Calibri Light"/>
        </w:rPr>
        <w:t>.</w:t>
      </w:r>
      <w:ins w:id="1174" w:author="Paweł Rodak" w:date="2019-02-14T06:36:00Z">
        <w:r w:rsidR="00723B36">
          <w:rPr>
            <w:rFonts w:asciiTheme="majorHAnsi" w:hAnsiTheme="majorHAnsi" w:cs="Calibri Light"/>
          </w:rPr>
          <w:t xml:space="preserve">, o ile nie będą one zasłaniać lub utrudniać </w:t>
        </w:r>
      </w:ins>
      <w:ins w:id="1175" w:author="Paweł Rodak" w:date="2019-02-14T06:37:00Z">
        <w:r w:rsidR="00723B36">
          <w:rPr>
            <w:rFonts w:asciiTheme="majorHAnsi" w:hAnsiTheme="majorHAnsi" w:cs="Calibri Light"/>
          </w:rPr>
          <w:t>identyfikacji</w:t>
        </w:r>
      </w:ins>
      <w:ins w:id="1176" w:author="Paweł Rodak" w:date="2019-02-14T06:36:00Z">
        <w:r w:rsidR="00723B36">
          <w:rPr>
            <w:rFonts w:asciiTheme="majorHAnsi" w:hAnsiTheme="majorHAnsi" w:cs="Calibri Light"/>
          </w:rPr>
          <w:t xml:space="preserve"> logotypów, o </w:t>
        </w:r>
      </w:ins>
      <w:ins w:id="1177" w:author="Paweł Rodak" w:date="2019-02-14T06:37:00Z">
        <w:r w:rsidR="00723B36">
          <w:rPr>
            <w:rFonts w:asciiTheme="majorHAnsi" w:hAnsiTheme="majorHAnsi" w:cs="Calibri Light"/>
          </w:rPr>
          <w:t>których</w:t>
        </w:r>
      </w:ins>
      <w:ins w:id="1178" w:author="Paweł Rodak" w:date="2019-02-14T06:36:00Z">
        <w:r w:rsidR="00723B36">
          <w:rPr>
            <w:rFonts w:asciiTheme="majorHAnsi" w:hAnsiTheme="majorHAnsi" w:cs="Calibri Light"/>
          </w:rPr>
          <w:t xml:space="preserve"> </w:t>
        </w:r>
      </w:ins>
      <w:ins w:id="1179" w:author="Paweł Rodak" w:date="2019-02-14T06:37:00Z">
        <w:r w:rsidR="00723B36">
          <w:rPr>
            <w:rFonts w:asciiTheme="majorHAnsi" w:hAnsiTheme="majorHAnsi" w:cs="Calibri Light"/>
          </w:rPr>
          <w:t>mowa wyżej</w:t>
        </w:r>
      </w:ins>
      <w:r w:rsidRPr="00A43259">
        <w:rPr>
          <w:rFonts w:asciiTheme="majorHAnsi" w:hAnsiTheme="majorHAnsi" w:cs="Calibri Light"/>
        </w:rPr>
        <w:t xml:space="preserve"> </w:t>
      </w:r>
      <w:ins w:id="1180" w:author="Paweł Rodak" w:date="2019-01-20T20:23:00Z">
        <w:r w:rsidR="0037331F" w:rsidRPr="00822DBC">
          <w:rPr>
            <w:rFonts w:asciiTheme="majorHAnsi" w:hAnsiTheme="majorHAnsi" w:cs="Calibri Light"/>
          </w:rPr>
          <w:t xml:space="preserve">W ramach realizowania zadania Grantobiorca nie może </w:t>
        </w:r>
      </w:ins>
      <w:ins w:id="1181" w:author="Rodak Paweł" w:date="2019-01-21T09:09:00Z">
        <w:r w:rsidR="000A1E33">
          <w:rPr>
            <w:rFonts w:asciiTheme="majorHAnsi" w:hAnsiTheme="majorHAnsi" w:cs="Calibri Light"/>
          </w:rPr>
          <w:t xml:space="preserve">jednak </w:t>
        </w:r>
      </w:ins>
      <w:ins w:id="1182" w:author="Paweł Rodak" w:date="2019-01-20T20:25:00Z">
        <w:r w:rsidR="0037331F" w:rsidRPr="00822DBC">
          <w:rPr>
            <w:rFonts w:asciiTheme="majorHAnsi" w:hAnsiTheme="majorHAnsi" w:cs="Calibri Light"/>
          </w:rPr>
          <w:t>wykorzystywać środków z grantu w celu promocji swoich</w:t>
        </w:r>
      </w:ins>
      <w:ins w:id="1183" w:author="Paweł Rodak" w:date="2019-01-20T20:24:00Z">
        <w:r w:rsidR="0037331F" w:rsidRPr="00822DBC">
          <w:rPr>
            <w:rFonts w:asciiTheme="majorHAnsi" w:hAnsiTheme="majorHAnsi" w:cs="Calibri Light"/>
            <w:rPrChange w:id="1184" w:author="Paweł Rodak" w:date="2019-01-20T20:37:00Z">
              <w:rPr>
                <w:rFonts w:ascii="arialuni" w:eastAsiaTheme="minorHAnsi" w:hAnsi="arialuni" w:cs="arialuni"/>
                <w:sz w:val="18"/>
                <w:szCs w:val="18"/>
              </w:rPr>
            </w:rPrChange>
          </w:rPr>
          <w:t xml:space="preserve"> produktów lub usług lokalnych</w:t>
        </w:r>
      </w:ins>
      <w:ins w:id="1185" w:author="Paweł Rodak" w:date="2019-01-20T20:25:00Z">
        <w:r w:rsidR="0037331F">
          <w:rPr>
            <w:rStyle w:val="Odwoanieprzypisudolnego"/>
            <w:rFonts w:asciiTheme="majorHAnsi" w:hAnsiTheme="majorHAnsi" w:cs="Calibri Light"/>
          </w:rPr>
          <w:footnoteReference w:id="1"/>
        </w:r>
      </w:ins>
      <w:ins w:id="1194" w:author="Paweł Rodak" w:date="2019-01-20T20:24:00Z">
        <w:r w:rsidR="00723B36">
          <w:rPr>
            <w:rFonts w:asciiTheme="majorHAnsi" w:hAnsiTheme="majorHAnsi" w:cs="Calibri Light"/>
          </w:rPr>
          <w:t xml:space="preserve">, </w:t>
        </w:r>
      </w:ins>
      <w:ins w:id="1195" w:author="Paweł Rodak" w:date="2019-02-14T06:37:00Z">
        <w:r w:rsidR="00723B36">
          <w:rPr>
            <w:rFonts w:asciiTheme="majorHAnsi" w:hAnsiTheme="majorHAnsi" w:cs="Calibri Light"/>
          </w:rPr>
          <w:t>np</w:t>
        </w:r>
      </w:ins>
      <w:ins w:id="1196" w:author="Paweł Rodak" w:date="2019-01-20T20:24:00Z">
        <w:r w:rsidR="00723B36">
          <w:rPr>
            <w:rFonts w:asciiTheme="majorHAnsi" w:hAnsiTheme="majorHAnsi" w:cs="Calibri Light"/>
          </w:rPr>
          <w:t>.</w:t>
        </w:r>
      </w:ins>
      <w:ins w:id="1197" w:author="Paweł Rodak" w:date="2019-02-14T06:37:00Z">
        <w:r w:rsidR="00723B36">
          <w:rPr>
            <w:rFonts w:asciiTheme="majorHAnsi" w:hAnsiTheme="majorHAnsi" w:cs="Calibri Light"/>
          </w:rPr>
          <w:t xml:space="preserve"> nie może ze środków grantu reklamować działalności gospodarczej (swojej lub osoby trzeciej).</w:t>
        </w:r>
      </w:ins>
    </w:p>
    <w:p w14:paraId="522D5821" w14:textId="77777777" w:rsidR="008758BF" w:rsidRPr="0037331F" w:rsidRDefault="008758BF">
      <w:pPr>
        <w:pStyle w:val="Bezodstpw"/>
        <w:numPr>
          <w:ilvl w:val="0"/>
          <w:numId w:val="25"/>
        </w:numPr>
        <w:spacing w:after="120"/>
        <w:jc w:val="both"/>
        <w:rPr>
          <w:ins w:id="1198" w:author="Paweł Rodak" w:date="2019-01-20T20:27:00Z"/>
          <w:rFonts w:asciiTheme="majorHAnsi" w:hAnsiTheme="majorHAnsi" w:cs="Calibri Light"/>
          <w:bCs/>
          <w:kern w:val="1"/>
          <w:rPrChange w:id="1199" w:author="Paweł Rodak" w:date="2019-01-20T20:27:00Z">
            <w:rPr>
              <w:ins w:id="1200" w:author="Paweł Rodak" w:date="2019-01-20T20:27:00Z"/>
              <w:rFonts w:asciiTheme="majorHAnsi" w:hAnsiTheme="majorHAnsi" w:cs="Calibri Light"/>
            </w:rPr>
          </w:rPrChange>
        </w:rPr>
        <w:pPrChange w:id="1201" w:author="Paweł Rodak" w:date="2019-01-20T14:54:00Z">
          <w:pPr>
            <w:pStyle w:val="Bezodstpw"/>
            <w:numPr>
              <w:numId w:val="25"/>
            </w:numPr>
            <w:ind w:left="360" w:hanging="360"/>
            <w:jc w:val="both"/>
          </w:pPr>
        </w:pPrChange>
      </w:pPr>
      <w:r w:rsidRPr="00A43259">
        <w:rPr>
          <w:rFonts w:asciiTheme="majorHAnsi" w:hAnsiTheme="majorHAnsi" w:cs="Calibri Light"/>
        </w:rPr>
        <w:t xml:space="preserve">Grantobiorca zobowiązuje się prowadzić i przesyłać LGD </w:t>
      </w:r>
      <w:r w:rsidR="00F72DF2" w:rsidRPr="00A43259">
        <w:rPr>
          <w:rFonts w:asciiTheme="majorHAnsi" w:hAnsiTheme="majorHAnsi" w:cs="Calibri Light"/>
        </w:rPr>
        <w:t xml:space="preserve">elektronicznie </w:t>
      </w:r>
      <w:r w:rsidRPr="00A43259">
        <w:rPr>
          <w:rFonts w:asciiTheme="majorHAnsi" w:hAnsiTheme="majorHAnsi" w:cs="Calibri Light"/>
        </w:rPr>
        <w:t xml:space="preserve">dokumentację zdjęciową </w:t>
      </w:r>
      <w:ins w:id="1202" w:author="Rodak Paweł" w:date="2019-01-21T09:09:00Z">
        <w:r w:rsidR="000A1E33">
          <w:rPr>
            <w:rFonts w:asciiTheme="majorHAnsi" w:hAnsiTheme="majorHAnsi" w:cs="Calibri Light"/>
          </w:rPr>
          <w:br/>
        </w:r>
      </w:ins>
      <w:r w:rsidRPr="00A43259">
        <w:rPr>
          <w:rFonts w:asciiTheme="majorHAnsi" w:hAnsiTheme="majorHAnsi" w:cs="Calibri Light"/>
        </w:rPr>
        <w:t xml:space="preserve">z realizacji </w:t>
      </w:r>
      <w:r w:rsidR="00F72DF2" w:rsidRPr="00A43259">
        <w:rPr>
          <w:rFonts w:asciiTheme="majorHAnsi" w:hAnsiTheme="majorHAnsi" w:cs="Calibri Light"/>
        </w:rPr>
        <w:t>zadania</w:t>
      </w:r>
      <w:r w:rsidRPr="00A43259">
        <w:rPr>
          <w:rFonts w:asciiTheme="majorHAnsi" w:hAnsiTheme="majorHAnsi" w:cs="Calibri Light"/>
        </w:rPr>
        <w:t xml:space="preserve"> wraz z pisemną zgodą autora</w:t>
      </w:r>
      <w:r w:rsidR="001E7EB4" w:rsidRPr="00A43259">
        <w:rPr>
          <w:rFonts w:asciiTheme="majorHAnsi" w:hAnsiTheme="majorHAnsi" w:cs="Calibri Light"/>
        </w:rPr>
        <w:t xml:space="preserve"> i osób, których wizerunek został uwieczniony</w:t>
      </w:r>
      <w:r w:rsidRPr="00A43259">
        <w:rPr>
          <w:rFonts w:asciiTheme="majorHAnsi" w:hAnsiTheme="majorHAnsi" w:cs="Calibri Light"/>
        </w:rPr>
        <w:t xml:space="preserve"> na </w:t>
      </w:r>
      <w:r w:rsidR="00F72DF2" w:rsidRPr="00A43259">
        <w:rPr>
          <w:rFonts w:asciiTheme="majorHAnsi" w:hAnsiTheme="majorHAnsi" w:cs="Calibri Light"/>
        </w:rPr>
        <w:t>wykorzystanie zdjęć w działaniach informacyjno-promocyjnych LGD.</w:t>
      </w:r>
    </w:p>
    <w:p w14:paraId="309AC52D" w14:textId="77777777" w:rsidR="0037331F" w:rsidRPr="0037331F" w:rsidDel="00822DBC" w:rsidRDefault="0037331F">
      <w:pPr>
        <w:pStyle w:val="Bezodstpw"/>
        <w:numPr>
          <w:ilvl w:val="0"/>
          <w:numId w:val="25"/>
        </w:numPr>
        <w:spacing w:after="120"/>
        <w:jc w:val="both"/>
        <w:rPr>
          <w:del w:id="1203" w:author="Paweł Rodak" w:date="2019-01-20T20:34:00Z"/>
          <w:rFonts w:asciiTheme="majorHAnsi" w:hAnsiTheme="majorHAnsi" w:cs="Calibri Light"/>
          <w:rPrChange w:id="1204" w:author="Paweł Rodak" w:date="2019-01-20T20:33:00Z">
            <w:rPr>
              <w:del w:id="1205" w:author="Paweł Rodak" w:date="2019-01-20T20:34:00Z"/>
              <w:rFonts w:asciiTheme="majorHAnsi" w:hAnsiTheme="majorHAnsi" w:cs="Calibri Light"/>
              <w:bCs/>
              <w:kern w:val="1"/>
            </w:rPr>
          </w:rPrChange>
        </w:rPr>
        <w:pPrChange w:id="1206" w:author="Paweł Rodak" w:date="2019-01-20T14:54:00Z">
          <w:pPr>
            <w:pStyle w:val="Bezodstpw"/>
            <w:numPr>
              <w:numId w:val="25"/>
            </w:numPr>
            <w:ind w:left="360" w:hanging="360"/>
            <w:jc w:val="both"/>
          </w:pPr>
        </w:pPrChange>
      </w:pPr>
      <w:ins w:id="1207" w:author="Paweł Rodak" w:date="2019-01-20T20:33:00Z">
        <w:r>
          <w:rPr>
            <w:rFonts w:asciiTheme="majorHAnsi" w:hAnsiTheme="majorHAnsi" w:cs="Calibri Light"/>
          </w:rPr>
          <w:t>Jeżeli przekazywane LGD przez</w:t>
        </w:r>
        <w:r w:rsidR="00822DBC">
          <w:rPr>
            <w:rFonts w:asciiTheme="majorHAnsi" w:hAnsiTheme="majorHAnsi" w:cs="Calibri Light"/>
          </w:rPr>
          <w:t xml:space="preserve"> Grantobiorcę w ramach realizacji i rozliczenia zadania</w:t>
        </w:r>
        <w:r>
          <w:rPr>
            <w:rFonts w:asciiTheme="majorHAnsi" w:hAnsiTheme="majorHAnsi" w:cs="Calibri Light"/>
          </w:rPr>
          <w:t xml:space="preserve"> dokumenty</w:t>
        </w:r>
        <w:r w:rsidR="00822DBC">
          <w:rPr>
            <w:rFonts w:asciiTheme="majorHAnsi" w:hAnsiTheme="majorHAnsi" w:cs="Calibri Light"/>
          </w:rPr>
          <w:t xml:space="preserve">, załączniki itd., </w:t>
        </w:r>
      </w:ins>
      <w:ins w:id="1208" w:author="Paweł Rodak" w:date="2019-02-14T06:39:00Z">
        <w:r w:rsidR="00723B36">
          <w:rPr>
            <w:rFonts w:asciiTheme="majorHAnsi" w:hAnsiTheme="majorHAnsi" w:cs="Calibri Light"/>
          </w:rPr>
          <w:t xml:space="preserve">w tym dokumentacja zdjęciowa, o której mowa w ust. 3, </w:t>
        </w:r>
      </w:ins>
      <w:ins w:id="1209" w:author="Paweł Rodak" w:date="2019-01-20T20:33:00Z">
        <w:r w:rsidR="00822DBC">
          <w:rPr>
            <w:rFonts w:asciiTheme="majorHAnsi" w:hAnsiTheme="majorHAnsi" w:cs="Calibri Light"/>
          </w:rPr>
          <w:t>stanowić będą utwo</w:t>
        </w:r>
        <w:r>
          <w:rPr>
            <w:rFonts w:asciiTheme="majorHAnsi" w:hAnsiTheme="majorHAnsi" w:cs="Calibri Light"/>
          </w:rPr>
          <w:t>r</w:t>
        </w:r>
      </w:ins>
      <w:ins w:id="1210" w:author="Paweł Rodak" w:date="2019-01-20T20:34:00Z">
        <w:r w:rsidR="00822DBC">
          <w:rPr>
            <w:rFonts w:asciiTheme="majorHAnsi" w:hAnsiTheme="majorHAnsi" w:cs="Calibri Light"/>
          </w:rPr>
          <w:t xml:space="preserve">y w rozumieniu przepisów prawa autorskiego </w:t>
        </w:r>
      </w:ins>
      <w:ins w:id="1211" w:author="Paweł Rodak" w:date="2019-01-20T20:28:00Z">
        <w:r>
          <w:rPr>
            <w:rFonts w:asciiTheme="majorHAnsi" w:hAnsiTheme="majorHAnsi" w:cs="Calibri Light"/>
          </w:rPr>
          <w:t>Grantobiorca udz</w:t>
        </w:r>
        <w:r w:rsidR="00822DBC">
          <w:rPr>
            <w:rFonts w:asciiTheme="majorHAnsi" w:hAnsiTheme="majorHAnsi" w:cs="Calibri Light"/>
          </w:rPr>
          <w:t xml:space="preserve">ieli LGD, z </w:t>
        </w:r>
      </w:ins>
      <w:ins w:id="1212" w:author="Paweł Rodak" w:date="2019-01-20T20:34:00Z">
        <w:r w:rsidR="00822DBC">
          <w:rPr>
            <w:rFonts w:asciiTheme="majorHAnsi" w:hAnsiTheme="majorHAnsi" w:cs="Calibri Light"/>
          </w:rPr>
          <w:t>chwilą przekazania tych utworów</w:t>
        </w:r>
      </w:ins>
    </w:p>
    <w:p w14:paraId="3C8B2B5C" w14:textId="77777777" w:rsidR="0037331F" w:rsidRDefault="0037331F">
      <w:pPr>
        <w:pStyle w:val="Bezodstpw"/>
        <w:numPr>
          <w:ilvl w:val="0"/>
          <w:numId w:val="25"/>
        </w:numPr>
        <w:spacing w:after="120"/>
        <w:jc w:val="both"/>
        <w:rPr>
          <w:ins w:id="1213" w:author="Paweł Rodak" w:date="2019-01-20T20:35:00Z"/>
          <w:rFonts w:asciiTheme="majorHAnsi" w:hAnsiTheme="majorHAnsi" w:cs="Calibri Light"/>
        </w:rPr>
        <w:pPrChange w:id="1214" w:author="Paweł Rodak" w:date="2019-01-20T20:35:00Z">
          <w:pPr>
            <w:numPr>
              <w:numId w:val="25"/>
            </w:numPr>
            <w:autoSpaceDE w:val="0"/>
            <w:autoSpaceDN w:val="0"/>
            <w:adjustRightInd w:val="0"/>
            <w:spacing w:before="120" w:line="276" w:lineRule="auto"/>
            <w:ind w:left="360" w:hanging="360"/>
            <w:jc w:val="both"/>
          </w:pPr>
        </w:pPrChange>
      </w:pPr>
      <w:ins w:id="1215" w:author="Paweł Rodak" w:date="2019-01-20T20:32:00Z">
        <w:r w:rsidRPr="00822DBC">
          <w:rPr>
            <w:rFonts w:asciiTheme="majorHAnsi" w:hAnsiTheme="majorHAnsi" w:cs="Calibri Light"/>
            <w:rPrChange w:id="1216" w:author="Paweł Rodak" w:date="2019-01-20T20:34:00Z">
              <w:rPr/>
            </w:rPrChange>
          </w:rPr>
          <w:t xml:space="preserve">, bezpłatnych licencji niewyłącznych, bez ograniczeń co do terytorium oraz liczby egzemplarzy do korzystania z tych utworów na polach eksploatacji wskazanych w ust. </w:t>
        </w:r>
      </w:ins>
      <w:ins w:id="1217" w:author="Paweł Rodak" w:date="2019-01-20T20:35:00Z">
        <w:r w:rsidR="00822DBC">
          <w:rPr>
            <w:rFonts w:asciiTheme="majorHAnsi" w:hAnsiTheme="majorHAnsi" w:cs="Calibri Light"/>
          </w:rPr>
          <w:t>5</w:t>
        </w:r>
      </w:ins>
      <w:ins w:id="1218" w:author="Paweł Rodak" w:date="2019-01-20T20:32:00Z">
        <w:r w:rsidRPr="00822DBC">
          <w:rPr>
            <w:rFonts w:asciiTheme="majorHAnsi" w:hAnsiTheme="majorHAnsi" w:cs="Calibri Light"/>
            <w:rPrChange w:id="1219" w:author="Paweł Rodak" w:date="2019-01-20T20:34:00Z">
              <w:rPr/>
            </w:rPrChange>
          </w:rPr>
          <w:t xml:space="preserve"> przez okres 10 lat, zobowiązując się do niewypowiadania tej licencji przez ten okres</w:t>
        </w:r>
        <w:r w:rsidRPr="0037331F">
          <w:rPr>
            <w:rFonts w:asciiTheme="majorHAnsi" w:hAnsiTheme="majorHAnsi" w:cs="Calibri Light"/>
            <w:rPrChange w:id="1220" w:author="Paweł Rodak" w:date="2019-01-20T20:33:00Z">
              <w:rPr/>
            </w:rPrChange>
          </w:rPr>
          <w:t xml:space="preserve">. </w:t>
        </w:r>
      </w:ins>
    </w:p>
    <w:p w14:paraId="420B445C" w14:textId="77777777" w:rsidR="00822DBC" w:rsidRDefault="00822DBC">
      <w:pPr>
        <w:pStyle w:val="Bezodstpw"/>
        <w:numPr>
          <w:ilvl w:val="0"/>
          <w:numId w:val="25"/>
        </w:numPr>
        <w:spacing w:after="120"/>
        <w:jc w:val="both"/>
        <w:rPr>
          <w:ins w:id="1221" w:author="Paweł Rodak" w:date="2019-01-20T20:35:00Z"/>
          <w:rFonts w:asciiTheme="majorHAnsi" w:hAnsiTheme="majorHAnsi" w:cs="Calibri Light"/>
        </w:rPr>
        <w:pPrChange w:id="1222" w:author="Paweł Rodak" w:date="2019-01-20T20:35:00Z">
          <w:pPr>
            <w:numPr>
              <w:numId w:val="25"/>
            </w:numPr>
            <w:autoSpaceDE w:val="0"/>
            <w:autoSpaceDN w:val="0"/>
            <w:adjustRightInd w:val="0"/>
            <w:spacing w:before="120" w:line="276" w:lineRule="auto"/>
            <w:ind w:left="360" w:hanging="360"/>
            <w:jc w:val="both"/>
          </w:pPr>
        </w:pPrChange>
      </w:pPr>
      <w:ins w:id="1223" w:author="Paweł Rodak" w:date="2019-01-20T20:35:00Z">
        <w:r>
          <w:rPr>
            <w:rFonts w:asciiTheme="majorHAnsi" w:hAnsiTheme="majorHAnsi" w:cs="Calibri Light"/>
          </w:rPr>
          <w:t>Licencja, o której mowa w ust. 4 obejmuje następujące pola eksploatacji:</w:t>
        </w:r>
      </w:ins>
    </w:p>
    <w:p w14:paraId="454A5264" w14:textId="77777777" w:rsidR="00822DBC" w:rsidRPr="00822DBC" w:rsidRDefault="00822DBC">
      <w:pPr>
        <w:pStyle w:val="Bezodstpw"/>
        <w:numPr>
          <w:ilvl w:val="1"/>
          <w:numId w:val="93"/>
        </w:numPr>
        <w:spacing w:after="120"/>
        <w:ind w:left="851" w:hanging="425"/>
        <w:jc w:val="both"/>
        <w:rPr>
          <w:ins w:id="1224" w:author="Paweł Rodak" w:date="2019-01-20T20:36:00Z"/>
          <w:rFonts w:asciiTheme="majorHAnsi" w:hAnsiTheme="majorHAnsi" w:cs="Calibri Light"/>
        </w:rPr>
        <w:pPrChange w:id="1225" w:author="Paweł Rodak" w:date="2019-01-20T20:36:00Z">
          <w:pPr>
            <w:pStyle w:val="Bezodstpw"/>
            <w:spacing w:after="120"/>
            <w:jc w:val="both"/>
          </w:pPr>
        </w:pPrChange>
      </w:pPr>
      <w:ins w:id="1226" w:author="Paweł Rodak" w:date="2019-01-20T20:36:00Z">
        <w:r w:rsidRPr="00822DBC">
          <w:rPr>
            <w:rFonts w:asciiTheme="majorHAnsi" w:hAnsiTheme="majorHAnsi" w:cs="Calibri Light"/>
          </w:rPr>
          <w:t>w stosunku do utworów stanowiących program komputerowy:</w:t>
        </w:r>
      </w:ins>
    </w:p>
    <w:p w14:paraId="4F479F6B" w14:textId="77777777" w:rsidR="00822DBC" w:rsidRPr="00822DBC" w:rsidRDefault="00822DBC">
      <w:pPr>
        <w:pStyle w:val="Bezodstpw"/>
        <w:numPr>
          <w:ilvl w:val="0"/>
          <w:numId w:val="94"/>
        </w:numPr>
        <w:spacing w:after="120"/>
        <w:ind w:left="1276" w:hanging="425"/>
        <w:jc w:val="both"/>
        <w:rPr>
          <w:ins w:id="1227" w:author="Paweł Rodak" w:date="2019-01-20T20:36:00Z"/>
          <w:rFonts w:asciiTheme="majorHAnsi" w:hAnsiTheme="majorHAnsi" w:cs="Calibri Light"/>
        </w:rPr>
        <w:pPrChange w:id="1228" w:author="Paweł Rodak" w:date="2019-01-20T20:36:00Z">
          <w:pPr>
            <w:pStyle w:val="Bezodstpw"/>
            <w:spacing w:after="120"/>
            <w:jc w:val="both"/>
          </w:pPr>
        </w:pPrChange>
      </w:pPr>
      <w:ins w:id="1229" w:author="Paweł Rodak" w:date="2019-01-20T20:36:00Z">
        <w:r w:rsidRPr="00822DBC">
          <w:rPr>
            <w:rFonts w:asciiTheme="majorHAnsi" w:hAnsiTheme="majorHAnsi" w:cs="Calibri Light"/>
          </w:rPr>
          <w:t>trwałe lub czasowe zwielokrotnienie programu komputerowego, w całości lub w części jakimikolwiek środkami i w jakiejkolwiek formie;</w:t>
        </w:r>
      </w:ins>
    </w:p>
    <w:p w14:paraId="09BBA497" w14:textId="77777777" w:rsidR="00822DBC" w:rsidRPr="00822DBC" w:rsidRDefault="00822DBC">
      <w:pPr>
        <w:pStyle w:val="Bezodstpw"/>
        <w:numPr>
          <w:ilvl w:val="0"/>
          <w:numId w:val="94"/>
        </w:numPr>
        <w:spacing w:after="120"/>
        <w:ind w:left="1276" w:hanging="425"/>
        <w:jc w:val="both"/>
        <w:rPr>
          <w:ins w:id="1230" w:author="Paweł Rodak" w:date="2019-01-20T20:36:00Z"/>
          <w:rFonts w:asciiTheme="majorHAnsi" w:hAnsiTheme="majorHAnsi" w:cs="Calibri Light"/>
        </w:rPr>
        <w:pPrChange w:id="1231" w:author="Paweł Rodak" w:date="2019-01-20T20:36:00Z">
          <w:pPr>
            <w:pStyle w:val="Bezodstpw"/>
            <w:spacing w:after="120"/>
            <w:jc w:val="both"/>
          </w:pPr>
        </w:pPrChange>
      </w:pPr>
      <w:ins w:id="1232" w:author="Paweł Rodak" w:date="2019-01-20T20:36:00Z">
        <w:r w:rsidRPr="00822DBC">
          <w:rPr>
            <w:rFonts w:asciiTheme="majorHAnsi" w:hAnsiTheme="majorHAnsi" w:cs="Calibri Light"/>
          </w:rPr>
          <w:t>tłumaczenie, przystosowywanie, zmiany układu lub jakichkolwiek inne zmiany w programie komputerowym, z zachowaniem praw osoby, która tych zmian dokonała;</w:t>
        </w:r>
      </w:ins>
    </w:p>
    <w:p w14:paraId="7EA5EABA" w14:textId="77777777" w:rsidR="00822DBC" w:rsidRPr="00822DBC" w:rsidRDefault="00822DBC">
      <w:pPr>
        <w:pStyle w:val="Bezodstpw"/>
        <w:numPr>
          <w:ilvl w:val="0"/>
          <w:numId w:val="94"/>
        </w:numPr>
        <w:spacing w:after="120"/>
        <w:ind w:left="1276" w:hanging="425"/>
        <w:jc w:val="both"/>
        <w:rPr>
          <w:ins w:id="1233" w:author="Paweł Rodak" w:date="2019-01-20T20:36:00Z"/>
          <w:rFonts w:asciiTheme="majorHAnsi" w:hAnsiTheme="majorHAnsi" w:cs="Calibri Light"/>
        </w:rPr>
        <w:pPrChange w:id="1234" w:author="Paweł Rodak" w:date="2019-01-20T20:36:00Z">
          <w:pPr>
            <w:pStyle w:val="Bezodstpw"/>
            <w:spacing w:after="120"/>
            <w:jc w:val="both"/>
          </w:pPr>
        </w:pPrChange>
      </w:pPr>
      <w:ins w:id="1235" w:author="Paweł Rodak" w:date="2019-01-20T20:36:00Z">
        <w:r w:rsidRPr="00822DBC">
          <w:rPr>
            <w:rFonts w:asciiTheme="majorHAnsi" w:hAnsiTheme="majorHAnsi" w:cs="Calibri Light"/>
          </w:rPr>
          <w:t>rozpowszechnianie, w tym użyczenie lub najem, programu komputerowego lub jego kopii;</w:t>
        </w:r>
      </w:ins>
    </w:p>
    <w:p w14:paraId="3E2AD26A" w14:textId="77777777" w:rsidR="00822DBC" w:rsidRPr="00822DBC" w:rsidRDefault="00822DBC">
      <w:pPr>
        <w:pStyle w:val="Bezodstpw"/>
        <w:numPr>
          <w:ilvl w:val="1"/>
          <w:numId w:val="93"/>
        </w:numPr>
        <w:spacing w:after="120"/>
        <w:ind w:left="851" w:hanging="425"/>
        <w:jc w:val="both"/>
        <w:rPr>
          <w:ins w:id="1236" w:author="Paweł Rodak" w:date="2019-01-20T20:36:00Z"/>
          <w:rFonts w:asciiTheme="majorHAnsi" w:hAnsiTheme="majorHAnsi" w:cs="Calibri Light"/>
        </w:rPr>
        <w:pPrChange w:id="1237" w:author="Paweł Rodak" w:date="2019-01-20T20:37:00Z">
          <w:pPr>
            <w:pStyle w:val="Bezodstpw"/>
            <w:spacing w:after="120"/>
            <w:jc w:val="both"/>
          </w:pPr>
        </w:pPrChange>
      </w:pPr>
      <w:ins w:id="1238" w:author="Paweł Rodak" w:date="2019-01-20T20:36:00Z">
        <w:r w:rsidRPr="00822DBC">
          <w:rPr>
            <w:rFonts w:asciiTheme="majorHAnsi" w:hAnsiTheme="majorHAnsi" w:cs="Calibri Light"/>
          </w:rPr>
          <w:lastRenderedPageBreak/>
          <w:t>w stosunku do pozostałych utworów:</w:t>
        </w:r>
      </w:ins>
    </w:p>
    <w:p w14:paraId="0BD6F544" w14:textId="77777777" w:rsidR="00822DBC" w:rsidRPr="00822DBC" w:rsidRDefault="00822DBC">
      <w:pPr>
        <w:pStyle w:val="Bezodstpw"/>
        <w:numPr>
          <w:ilvl w:val="0"/>
          <w:numId w:val="96"/>
        </w:numPr>
        <w:spacing w:after="120"/>
        <w:ind w:left="1276" w:hanging="425"/>
        <w:jc w:val="both"/>
        <w:rPr>
          <w:ins w:id="1239" w:author="Paweł Rodak" w:date="2019-01-20T20:36:00Z"/>
          <w:rFonts w:asciiTheme="majorHAnsi" w:hAnsiTheme="majorHAnsi" w:cs="Calibri Light"/>
        </w:rPr>
        <w:pPrChange w:id="1240" w:author="Paweł Rodak" w:date="2019-01-20T20:38:00Z">
          <w:pPr>
            <w:pStyle w:val="Bezodstpw"/>
            <w:spacing w:after="120"/>
            <w:jc w:val="both"/>
          </w:pPr>
        </w:pPrChange>
      </w:pPr>
      <w:ins w:id="1241" w:author="Paweł Rodak" w:date="2019-01-20T20:36:00Z">
        <w:r w:rsidRPr="00822DBC">
          <w:rPr>
            <w:rFonts w:asciiTheme="majorHAnsi" w:hAnsiTheme="majorHAnsi" w:cs="Calibri Light"/>
          </w:rPr>
          <w:t>stosowanie, wyświetlanie, przekazywanie i przechowywanie utworu niezależnie od formatu, systemu lub standardu,</w:t>
        </w:r>
      </w:ins>
    </w:p>
    <w:p w14:paraId="508BF37D" w14:textId="77777777" w:rsidR="00822DBC" w:rsidRPr="00822DBC" w:rsidRDefault="00822DBC">
      <w:pPr>
        <w:pStyle w:val="Bezodstpw"/>
        <w:numPr>
          <w:ilvl w:val="0"/>
          <w:numId w:val="96"/>
        </w:numPr>
        <w:spacing w:after="120"/>
        <w:ind w:left="1276" w:hanging="425"/>
        <w:jc w:val="both"/>
        <w:rPr>
          <w:ins w:id="1242" w:author="Paweł Rodak" w:date="2019-01-20T20:36:00Z"/>
          <w:rFonts w:asciiTheme="majorHAnsi" w:hAnsiTheme="majorHAnsi" w:cs="Calibri Light"/>
        </w:rPr>
        <w:pPrChange w:id="1243" w:author="Paweł Rodak" w:date="2019-01-20T20:38:00Z">
          <w:pPr>
            <w:pStyle w:val="Bezodstpw"/>
            <w:spacing w:after="120"/>
            <w:jc w:val="both"/>
          </w:pPr>
        </w:pPrChange>
      </w:pPr>
      <w:ins w:id="1244" w:author="Paweł Rodak" w:date="2019-01-20T20:36:00Z">
        <w:r w:rsidRPr="00822DBC">
          <w:rPr>
            <w:rFonts w:asciiTheme="majorHAnsi" w:hAnsiTheme="majorHAnsi" w:cs="Calibri Light"/>
          </w:rPr>
          <w:t>trwałe lub czasowe utrwalanie lub zwielokrotnianie utworu w całości lub w części, jakimikolwiek środkami i w jakiejkolwiek formie, niezależnie od formatu, systemu lub standardu, w tym wprowadzanie do pamięci komputera oraz trwałe lub czasowe utrwalanie lub zwielokrotnianie takich zapisów utworu, włączając w to sporządzanie ich kopii oraz dowolne korzystanie i rozporządzanie tymi kopiami,</w:t>
        </w:r>
      </w:ins>
    </w:p>
    <w:p w14:paraId="2408EEAF" w14:textId="77777777" w:rsidR="00822DBC" w:rsidRPr="00822DBC" w:rsidRDefault="00822DBC">
      <w:pPr>
        <w:pStyle w:val="Bezodstpw"/>
        <w:numPr>
          <w:ilvl w:val="0"/>
          <w:numId w:val="96"/>
        </w:numPr>
        <w:spacing w:after="120"/>
        <w:ind w:left="1276" w:hanging="425"/>
        <w:jc w:val="both"/>
        <w:rPr>
          <w:ins w:id="1245" w:author="Paweł Rodak" w:date="2019-01-20T20:36:00Z"/>
          <w:rFonts w:asciiTheme="majorHAnsi" w:hAnsiTheme="majorHAnsi" w:cs="Calibri Light"/>
        </w:rPr>
        <w:pPrChange w:id="1246" w:author="Paweł Rodak" w:date="2019-01-20T20:38:00Z">
          <w:pPr>
            <w:pStyle w:val="Bezodstpw"/>
            <w:spacing w:after="120"/>
            <w:jc w:val="both"/>
          </w:pPr>
        </w:pPrChange>
      </w:pPr>
      <w:ins w:id="1247" w:author="Paweł Rodak" w:date="2019-01-20T20:36:00Z">
        <w:r w:rsidRPr="00822DBC">
          <w:rPr>
            <w:rFonts w:asciiTheme="majorHAnsi" w:hAnsiTheme="majorHAnsi" w:cs="Calibri Light"/>
          </w:rPr>
          <w:t>wprowadzanie do obrotu, użyczanie lub najem oryginału albo egzemplarzy utworu,</w:t>
        </w:r>
      </w:ins>
    </w:p>
    <w:p w14:paraId="05B9751D" w14:textId="77777777" w:rsidR="00822DBC" w:rsidRPr="00822DBC" w:rsidRDefault="00822DBC">
      <w:pPr>
        <w:pStyle w:val="Bezodstpw"/>
        <w:numPr>
          <w:ilvl w:val="0"/>
          <w:numId w:val="96"/>
        </w:numPr>
        <w:spacing w:after="120"/>
        <w:ind w:left="1276" w:hanging="425"/>
        <w:jc w:val="both"/>
        <w:rPr>
          <w:ins w:id="1248" w:author="Paweł Rodak" w:date="2019-01-20T20:36:00Z"/>
          <w:rFonts w:asciiTheme="majorHAnsi" w:hAnsiTheme="majorHAnsi" w:cs="Calibri Light"/>
        </w:rPr>
        <w:pPrChange w:id="1249" w:author="Paweł Rodak" w:date="2019-01-20T20:38:00Z">
          <w:pPr>
            <w:pStyle w:val="Bezodstpw"/>
            <w:spacing w:after="120"/>
            <w:jc w:val="both"/>
          </w:pPr>
        </w:pPrChange>
      </w:pPr>
      <w:ins w:id="1250" w:author="Paweł Rodak" w:date="2019-01-20T20:36:00Z">
        <w:r w:rsidRPr="00822DBC">
          <w:rPr>
            <w:rFonts w:asciiTheme="majorHAnsi" w:hAnsiTheme="majorHAnsi" w:cs="Calibri Light"/>
          </w:rPr>
          <w:t>publiczne rozpowszechnianie utworu, w szczególności udostępnianie w ten sposób, aby każdy mógł mieć do niego dostęp w miejscu i czasie przez siebie wybranym, w szczególności elektroniczne udostępnianie na żądanie,</w:t>
        </w:r>
      </w:ins>
    </w:p>
    <w:p w14:paraId="36CE7C3A" w14:textId="77777777" w:rsidR="00822DBC" w:rsidRPr="00822DBC" w:rsidRDefault="00822DBC">
      <w:pPr>
        <w:pStyle w:val="Bezodstpw"/>
        <w:numPr>
          <w:ilvl w:val="0"/>
          <w:numId w:val="96"/>
        </w:numPr>
        <w:spacing w:after="120"/>
        <w:ind w:left="1276" w:hanging="425"/>
        <w:jc w:val="both"/>
        <w:rPr>
          <w:ins w:id="1251" w:author="Paweł Rodak" w:date="2019-01-20T20:36:00Z"/>
          <w:rFonts w:asciiTheme="majorHAnsi" w:hAnsiTheme="majorHAnsi" w:cs="Calibri Light"/>
        </w:rPr>
        <w:pPrChange w:id="1252" w:author="Paweł Rodak" w:date="2019-01-20T20:38:00Z">
          <w:pPr>
            <w:pStyle w:val="Bezodstpw"/>
            <w:spacing w:after="120"/>
            <w:jc w:val="both"/>
          </w:pPr>
        </w:pPrChange>
      </w:pPr>
      <w:ins w:id="1253" w:author="Paweł Rodak" w:date="2019-01-20T20:36:00Z">
        <w:r w:rsidRPr="00822DBC">
          <w:rPr>
            <w:rFonts w:asciiTheme="majorHAnsi" w:hAnsiTheme="majorHAnsi" w:cs="Calibri Light"/>
          </w:rPr>
          <w:t>tłumaczenie, przystosowywanie, zmiana układu lub jakichkolwiek inne zmiany w utworze, z zachowaniem praw osoby, która tych zmian dokonała;</w:t>
        </w:r>
      </w:ins>
    </w:p>
    <w:p w14:paraId="2A809ABB" w14:textId="77777777" w:rsidR="00822DBC" w:rsidRPr="00822DBC" w:rsidRDefault="00822DBC">
      <w:pPr>
        <w:pStyle w:val="Bezodstpw"/>
        <w:numPr>
          <w:ilvl w:val="0"/>
          <w:numId w:val="96"/>
        </w:numPr>
        <w:spacing w:after="120"/>
        <w:ind w:left="1276" w:hanging="425"/>
        <w:jc w:val="both"/>
        <w:rPr>
          <w:ins w:id="1254" w:author="Paweł Rodak" w:date="2019-01-20T20:36:00Z"/>
          <w:rFonts w:asciiTheme="majorHAnsi" w:hAnsiTheme="majorHAnsi" w:cs="Calibri Light"/>
        </w:rPr>
        <w:pPrChange w:id="1255" w:author="Paweł Rodak" w:date="2019-01-20T20:38:00Z">
          <w:pPr>
            <w:pStyle w:val="Bezodstpw"/>
            <w:spacing w:after="120"/>
            <w:jc w:val="both"/>
          </w:pPr>
        </w:pPrChange>
      </w:pPr>
      <w:ins w:id="1256" w:author="Paweł Rodak" w:date="2019-01-20T20:36:00Z">
        <w:r w:rsidRPr="00822DBC">
          <w:rPr>
            <w:rFonts w:asciiTheme="majorHAnsi" w:hAnsiTheme="majorHAnsi" w:cs="Calibri Light"/>
          </w:rPr>
          <w:t>rozpowszechnianie utworu w sieci Internet oraz w sieciach zamkniętych, użyczenie lub najem utworu stanowiącego program komputerowy lub jego kopii.</w:t>
        </w:r>
      </w:ins>
    </w:p>
    <w:p w14:paraId="22BCD3B9" w14:textId="77777777" w:rsidR="0037331F" w:rsidRPr="0037331F" w:rsidRDefault="0037331F">
      <w:pPr>
        <w:pStyle w:val="Bezodstpw"/>
        <w:numPr>
          <w:ilvl w:val="0"/>
          <w:numId w:val="25"/>
        </w:numPr>
        <w:spacing w:after="120"/>
        <w:ind w:left="426" w:hanging="426"/>
        <w:jc w:val="both"/>
        <w:rPr>
          <w:ins w:id="1257" w:author="Paweł Rodak" w:date="2019-01-20T20:32:00Z"/>
          <w:rFonts w:asciiTheme="majorHAnsi" w:hAnsiTheme="majorHAnsi" w:cs="Calibri Light"/>
          <w:rPrChange w:id="1258" w:author="Paweł Rodak" w:date="2019-01-20T20:33:00Z">
            <w:rPr>
              <w:ins w:id="1259" w:author="Paweł Rodak" w:date="2019-01-20T20:32:00Z"/>
            </w:rPr>
          </w:rPrChange>
        </w:rPr>
        <w:pPrChange w:id="1260" w:author="Rodak Paweł" w:date="2019-02-14T10:54:00Z">
          <w:pPr>
            <w:numPr>
              <w:numId w:val="25"/>
            </w:numPr>
            <w:autoSpaceDE w:val="0"/>
            <w:autoSpaceDN w:val="0"/>
            <w:adjustRightInd w:val="0"/>
            <w:spacing w:before="120" w:line="276" w:lineRule="auto"/>
            <w:ind w:left="360" w:hanging="360"/>
            <w:jc w:val="both"/>
          </w:pPr>
        </w:pPrChange>
      </w:pPr>
      <w:ins w:id="1261" w:author="Paweł Rodak" w:date="2019-01-20T20:32:00Z">
        <w:r w:rsidRPr="0037331F">
          <w:rPr>
            <w:rFonts w:asciiTheme="majorHAnsi" w:hAnsiTheme="majorHAnsi" w:cs="Calibri Light"/>
            <w:rPrChange w:id="1262" w:author="Paweł Rodak" w:date="2019-01-20T20:33:00Z">
              <w:rPr/>
            </w:rPrChange>
          </w:rPr>
          <w:t xml:space="preserve">W przypadku zgłoszenia przez osoby trzecie wobec </w:t>
        </w:r>
      </w:ins>
      <w:ins w:id="1263" w:author="Paweł Rodak" w:date="2019-01-20T23:29:00Z">
        <w:r w:rsidR="00092927">
          <w:rPr>
            <w:rFonts w:asciiTheme="majorHAnsi" w:hAnsiTheme="majorHAnsi" w:cs="Calibri Light"/>
          </w:rPr>
          <w:t>LGD</w:t>
        </w:r>
      </w:ins>
      <w:ins w:id="1264" w:author="Paweł Rodak" w:date="2019-01-20T20:32:00Z">
        <w:r w:rsidR="006C6567" w:rsidRPr="00B02AF4">
          <w:rPr>
            <w:rFonts w:asciiTheme="majorHAnsi" w:hAnsiTheme="majorHAnsi" w:cs="Calibri Light"/>
          </w:rPr>
          <w:t xml:space="preserve"> roszczeń opartych na </w:t>
        </w:r>
        <w:r w:rsidRPr="0037331F">
          <w:rPr>
            <w:rFonts w:asciiTheme="majorHAnsi" w:hAnsiTheme="majorHAnsi" w:cs="Calibri Light"/>
            <w:rPrChange w:id="1265" w:author="Paweł Rodak" w:date="2019-01-20T20:33:00Z">
              <w:rPr/>
            </w:rPrChange>
          </w:rPr>
          <w:t xml:space="preserve">zarzucie, że wykorzystanie lub rozpowszechnianie utworów, </w:t>
        </w:r>
      </w:ins>
      <w:ins w:id="1266" w:author="Paweł Rodak" w:date="2019-01-20T23:30:00Z">
        <w:r w:rsidR="00092927">
          <w:rPr>
            <w:rFonts w:asciiTheme="majorHAnsi" w:hAnsiTheme="majorHAnsi" w:cs="Calibri Light"/>
          </w:rPr>
          <w:t>o których mowa w ust. 4</w:t>
        </w:r>
      </w:ins>
      <w:ins w:id="1267" w:author="Paweł Rodak" w:date="2019-01-20T20:32:00Z">
        <w:r w:rsidR="00092927" w:rsidRPr="007D5762">
          <w:rPr>
            <w:rFonts w:asciiTheme="majorHAnsi" w:hAnsiTheme="majorHAnsi" w:cs="Calibri Light"/>
          </w:rPr>
          <w:t>, narusza prawa osób trzecich, LGD</w:t>
        </w:r>
        <w:r w:rsidRPr="0037331F">
          <w:rPr>
            <w:rFonts w:asciiTheme="majorHAnsi" w:hAnsiTheme="majorHAnsi" w:cs="Calibri Light"/>
            <w:rPrChange w:id="1268" w:author="Paweł Rodak" w:date="2019-01-20T20:33:00Z">
              <w:rPr/>
            </w:rPrChange>
          </w:rPr>
          <w:t xml:space="preserve"> poinformuje </w:t>
        </w:r>
      </w:ins>
      <w:ins w:id="1269" w:author="Paweł Rodak" w:date="2019-01-20T23:30:00Z">
        <w:r w:rsidR="00092927">
          <w:rPr>
            <w:rFonts w:asciiTheme="majorHAnsi" w:hAnsiTheme="majorHAnsi" w:cs="Calibri Light"/>
          </w:rPr>
          <w:t>Grantobiorcę</w:t>
        </w:r>
      </w:ins>
      <w:ins w:id="1270" w:author="Paweł Rodak" w:date="2019-01-20T20:32:00Z">
        <w:r w:rsidRPr="0037331F">
          <w:rPr>
            <w:rFonts w:asciiTheme="majorHAnsi" w:hAnsiTheme="majorHAnsi" w:cs="Calibri Light"/>
            <w:rPrChange w:id="1271" w:author="Paweł Rodak" w:date="2019-01-20T20:33:00Z">
              <w:rPr/>
            </w:rPrChange>
          </w:rPr>
          <w:t xml:space="preserve"> o takich roszczeniach, a </w:t>
        </w:r>
      </w:ins>
      <w:ins w:id="1272" w:author="Paweł Rodak" w:date="2019-01-20T23:30:00Z">
        <w:r w:rsidR="00092927">
          <w:rPr>
            <w:rFonts w:asciiTheme="majorHAnsi" w:hAnsiTheme="majorHAnsi" w:cs="Calibri Light"/>
          </w:rPr>
          <w:t>Grantobiorca</w:t>
        </w:r>
      </w:ins>
      <w:ins w:id="1273" w:author="Paweł Rodak" w:date="2019-01-20T20:32:00Z">
        <w:r w:rsidRPr="0037331F">
          <w:rPr>
            <w:rFonts w:asciiTheme="majorHAnsi" w:hAnsiTheme="majorHAnsi" w:cs="Calibri Light"/>
            <w:rPrChange w:id="1274" w:author="Paweł Rodak" w:date="2019-01-20T20:33:00Z">
              <w:rPr/>
            </w:rPrChange>
          </w:rPr>
          <w:t xml:space="preserve"> podejmie niezbędne działania mające na celu zażegnanie sporu i poniesie w związku z tym wszelkie koszty. W szczególności, w przypadku wytoczenia przez osobę trzecią przeciwko </w:t>
        </w:r>
      </w:ins>
      <w:ins w:id="1275" w:author="Paweł Rodak" w:date="2019-01-20T23:30:00Z">
        <w:r w:rsidR="00092927">
          <w:rPr>
            <w:rFonts w:asciiTheme="majorHAnsi" w:hAnsiTheme="majorHAnsi" w:cs="Calibri Light"/>
          </w:rPr>
          <w:t>LGD</w:t>
        </w:r>
      </w:ins>
      <w:ins w:id="1276" w:author="Paweł Rodak" w:date="2019-01-20T20:32:00Z">
        <w:r w:rsidRPr="0037331F">
          <w:rPr>
            <w:rFonts w:asciiTheme="majorHAnsi" w:hAnsiTheme="majorHAnsi" w:cs="Calibri Light"/>
            <w:rPrChange w:id="1277" w:author="Paweł Rodak" w:date="2019-01-20T20:33:00Z">
              <w:rPr/>
            </w:rPrChange>
          </w:rPr>
          <w:t xml:space="preserve"> powództwa opartego o zarzut naruszenia majątkowych praw autorskich, </w:t>
        </w:r>
      </w:ins>
      <w:ins w:id="1278" w:author="Paweł Rodak" w:date="2019-01-20T23:30:00Z">
        <w:r w:rsidR="00092927">
          <w:rPr>
            <w:rFonts w:asciiTheme="majorHAnsi" w:hAnsiTheme="majorHAnsi" w:cs="Calibri Light"/>
          </w:rPr>
          <w:t>Grantobiorca</w:t>
        </w:r>
      </w:ins>
      <w:ins w:id="1279" w:author="Paweł Rodak" w:date="2019-01-20T20:32:00Z">
        <w:r w:rsidRPr="0037331F">
          <w:rPr>
            <w:rFonts w:asciiTheme="majorHAnsi" w:hAnsiTheme="majorHAnsi" w:cs="Calibri Light"/>
            <w:rPrChange w:id="1280" w:author="Paweł Rodak" w:date="2019-01-20T20:33:00Z">
              <w:rPr/>
            </w:rPrChange>
          </w:rPr>
          <w:t xml:space="preserve"> wstąpi do postępowania w charakterze strony pozwanej, a w razie braku takiej możliwości wystąpi z interwencją uboczną po stronie pozwanej oraz pokryje wszelkie odszkodowania i koszty, w tym koszty obsługi prawnej oraz koszty sądowe, zasądzone od </w:t>
        </w:r>
      </w:ins>
      <w:ins w:id="1281" w:author="Paweł Rodak" w:date="2019-01-20T23:30:00Z">
        <w:r w:rsidR="00092927">
          <w:rPr>
            <w:rFonts w:asciiTheme="majorHAnsi" w:hAnsiTheme="majorHAnsi" w:cs="Calibri Light"/>
          </w:rPr>
          <w:t>LGD</w:t>
        </w:r>
      </w:ins>
      <w:ins w:id="1282" w:author="Paweł Rodak" w:date="2019-01-20T20:32:00Z">
        <w:r w:rsidRPr="0037331F">
          <w:rPr>
            <w:rFonts w:asciiTheme="majorHAnsi" w:hAnsiTheme="majorHAnsi" w:cs="Calibri Light"/>
            <w:rPrChange w:id="1283" w:author="Paweł Rodak" w:date="2019-01-20T20:33:00Z">
              <w:rPr/>
            </w:rPrChange>
          </w:rPr>
          <w:t xml:space="preserve">. </w:t>
        </w:r>
      </w:ins>
    </w:p>
    <w:p w14:paraId="4113273D" w14:textId="77777777" w:rsidR="008758BF" w:rsidRPr="00A43259" w:rsidRDefault="008758BF">
      <w:pPr>
        <w:pStyle w:val="Bezodstpw"/>
        <w:spacing w:after="120"/>
        <w:rPr>
          <w:rFonts w:asciiTheme="majorHAnsi" w:hAnsiTheme="majorHAnsi" w:cs="Calibri Light"/>
          <w:b/>
        </w:rPr>
        <w:pPrChange w:id="1284" w:author="Rodak Paweł" w:date="2019-02-14T10:54:00Z">
          <w:pPr>
            <w:pStyle w:val="Bezodstpw"/>
          </w:pPr>
        </w:pPrChange>
      </w:pPr>
    </w:p>
    <w:p w14:paraId="16D5307F" w14:textId="77777777" w:rsidR="008758BF" w:rsidRPr="00A43259" w:rsidRDefault="008758BF">
      <w:pPr>
        <w:pStyle w:val="Bezodstpw"/>
        <w:spacing w:after="120"/>
        <w:jc w:val="center"/>
        <w:rPr>
          <w:rFonts w:asciiTheme="majorHAnsi" w:hAnsiTheme="majorHAnsi" w:cs="Calibri Light"/>
          <w:b/>
        </w:rPr>
        <w:pPrChange w:id="1285" w:author="Paweł Rodak" w:date="2019-01-20T14:54:00Z">
          <w:pPr>
            <w:pStyle w:val="Bezodstpw"/>
            <w:jc w:val="center"/>
          </w:pPr>
        </w:pPrChange>
      </w:pPr>
      <w:r w:rsidRPr="00A43259">
        <w:rPr>
          <w:rFonts w:asciiTheme="majorHAnsi" w:hAnsiTheme="majorHAnsi" w:cs="Calibri Light"/>
          <w:b/>
        </w:rPr>
        <w:t xml:space="preserve">§ </w:t>
      </w:r>
      <w:ins w:id="1286" w:author="Paweł Rodak" w:date="2019-01-20T22:13:00Z">
        <w:r w:rsidR="00DC1FE7">
          <w:rPr>
            <w:rFonts w:asciiTheme="majorHAnsi" w:hAnsiTheme="majorHAnsi" w:cs="Calibri Light"/>
            <w:b/>
          </w:rPr>
          <w:t>8</w:t>
        </w:r>
      </w:ins>
      <w:del w:id="1287" w:author="Paweł Rodak" w:date="2019-01-20T22:13:00Z">
        <w:r w:rsidRPr="00A43259" w:rsidDel="00DC1FE7">
          <w:rPr>
            <w:rFonts w:asciiTheme="majorHAnsi" w:hAnsiTheme="majorHAnsi" w:cs="Calibri Light"/>
            <w:b/>
          </w:rPr>
          <w:delText>7</w:delText>
        </w:r>
      </w:del>
    </w:p>
    <w:p w14:paraId="0BB229BE" w14:textId="77777777" w:rsidR="008758BF" w:rsidRPr="00A43259" w:rsidRDefault="008758BF">
      <w:pPr>
        <w:pStyle w:val="Bezodstpw"/>
        <w:numPr>
          <w:ilvl w:val="0"/>
          <w:numId w:val="97"/>
        </w:numPr>
        <w:spacing w:after="120"/>
        <w:ind w:left="426" w:hanging="426"/>
        <w:jc w:val="both"/>
        <w:rPr>
          <w:rFonts w:asciiTheme="majorHAnsi" w:hAnsiTheme="majorHAnsi" w:cs="Calibri Light"/>
        </w:rPr>
        <w:pPrChange w:id="1288" w:author="Paweł Rodak" w:date="2019-01-20T21:27:00Z">
          <w:pPr>
            <w:pStyle w:val="Bezodstpw"/>
            <w:jc w:val="both"/>
          </w:pPr>
        </w:pPrChange>
      </w:pPr>
      <w:r w:rsidRPr="00A43259">
        <w:rPr>
          <w:rFonts w:asciiTheme="majorHAnsi" w:hAnsiTheme="majorHAnsi" w:cs="Calibri Light"/>
        </w:rPr>
        <w:t xml:space="preserve">LGD ma prawo </w:t>
      </w:r>
      <w:del w:id="1289" w:author="Paweł Rodak" w:date="2019-01-20T22:06:00Z">
        <w:r w:rsidRPr="00A43259" w:rsidDel="00134E3C">
          <w:rPr>
            <w:rFonts w:asciiTheme="majorHAnsi" w:hAnsiTheme="majorHAnsi" w:cs="Calibri Light"/>
          </w:rPr>
          <w:delText>odstąpienia od</w:delText>
        </w:r>
      </w:del>
      <w:ins w:id="1290" w:author="Paweł Rodak" w:date="2019-01-20T22:06:00Z">
        <w:r w:rsidR="00134E3C">
          <w:rPr>
            <w:rFonts w:asciiTheme="majorHAnsi" w:hAnsiTheme="majorHAnsi" w:cs="Calibri Light"/>
          </w:rPr>
          <w:t>wypowiedzenia</w:t>
        </w:r>
      </w:ins>
      <w:r w:rsidRPr="00A43259">
        <w:rPr>
          <w:rFonts w:asciiTheme="majorHAnsi" w:hAnsiTheme="majorHAnsi" w:cs="Calibri Light"/>
        </w:rPr>
        <w:t xml:space="preserve"> </w:t>
      </w:r>
      <w:r w:rsidR="00261065" w:rsidRPr="00A43259">
        <w:rPr>
          <w:rFonts w:asciiTheme="majorHAnsi" w:hAnsiTheme="majorHAnsi" w:cs="Calibri Light"/>
        </w:rPr>
        <w:t>U</w:t>
      </w:r>
      <w:r w:rsidRPr="00A43259">
        <w:rPr>
          <w:rFonts w:asciiTheme="majorHAnsi" w:hAnsiTheme="majorHAnsi" w:cs="Calibri Light"/>
        </w:rPr>
        <w:t>mowy w razie zaistnienia poniższych okoliczności:</w:t>
      </w:r>
    </w:p>
    <w:p w14:paraId="4CF81AF1" w14:textId="06D4C665" w:rsidR="00216997" w:rsidRPr="00216997" w:rsidRDefault="00216997">
      <w:pPr>
        <w:pStyle w:val="Bezodstpw"/>
        <w:numPr>
          <w:ilvl w:val="1"/>
          <w:numId w:val="103"/>
        </w:numPr>
        <w:spacing w:after="120"/>
        <w:ind w:left="851" w:hanging="425"/>
        <w:jc w:val="both"/>
        <w:rPr>
          <w:ins w:id="1291" w:author="Paweł Rodak" w:date="2019-01-20T21:27:00Z"/>
          <w:rFonts w:asciiTheme="majorHAnsi" w:hAnsiTheme="majorHAnsi" w:cs="Calibri Light"/>
        </w:rPr>
        <w:pPrChange w:id="1292" w:author="Paweł Rodak" w:date="2019-01-20T21:29:00Z">
          <w:pPr>
            <w:pStyle w:val="Bezodstpw"/>
            <w:spacing w:after="120"/>
            <w:jc w:val="both"/>
          </w:pPr>
        </w:pPrChange>
      </w:pPr>
      <w:ins w:id="1293" w:author="Paweł Rodak" w:date="2019-01-20T21:27:00Z">
        <w:del w:id="1294" w:author="Rodak Paweł" w:date="2019-02-14T10:31:00Z">
          <w:r w:rsidRPr="00216997" w:rsidDel="00CE2C24">
            <w:rPr>
              <w:rFonts w:asciiTheme="majorHAnsi" w:hAnsiTheme="majorHAnsi" w:cs="Calibri Light"/>
            </w:rPr>
            <w:delText>niezr</w:delText>
          </w:r>
          <w:r w:rsidDel="00CE2C24">
            <w:rPr>
              <w:rFonts w:asciiTheme="majorHAnsi" w:hAnsiTheme="majorHAnsi" w:cs="Calibri Light"/>
            </w:rPr>
            <w:delText>ealizowania</w:delText>
          </w:r>
        </w:del>
      </w:ins>
      <w:ins w:id="1295" w:author="Rodak Paweł" w:date="2019-02-14T10:33:00Z">
        <w:r w:rsidR="00DB45C4">
          <w:rPr>
            <w:rFonts w:asciiTheme="majorHAnsi" w:hAnsiTheme="majorHAnsi" w:cs="Calibri Light"/>
          </w:rPr>
          <w:t>w przypadku wskazanym w § 6 ust. 7 zdanie drugie</w:t>
        </w:r>
      </w:ins>
      <w:ins w:id="1296" w:author="Paweł Rodak" w:date="2019-01-20T21:27:00Z">
        <w:del w:id="1297" w:author="Rodak Paweł" w:date="2019-02-14T10:33:00Z">
          <w:r w:rsidDel="00DB45C4">
            <w:rPr>
              <w:rFonts w:asciiTheme="majorHAnsi" w:hAnsiTheme="majorHAnsi" w:cs="Calibri Light"/>
            </w:rPr>
            <w:delText xml:space="preserve"> przez Grantobiorcę z</w:delText>
          </w:r>
          <w:r w:rsidRPr="00216997" w:rsidDel="00DB45C4">
            <w:rPr>
              <w:rFonts w:asciiTheme="majorHAnsi" w:hAnsiTheme="majorHAnsi" w:cs="Calibri Light"/>
            </w:rPr>
            <w:delText xml:space="preserve">adania do dnia, w którym upłynie 7 dni od terminu wskazanego w § </w:delText>
          </w:r>
        </w:del>
      </w:ins>
      <w:ins w:id="1298" w:author="Paweł Rodak" w:date="2019-01-20T23:31:00Z">
        <w:del w:id="1299" w:author="Rodak Paweł" w:date="2019-02-14T10:33:00Z">
          <w:r w:rsidR="00092927" w:rsidDel="00DB45C4">
            <w:rPr>
              <w:rFonts w:asciiTheme="majorHAnsi" w:hAnsiTheme="majorHAnsi" w:cs="Calibri Light"/>
            </w:rPr>
            <w:delText xml:space="preserve">6 </w:delText>
          </w:r>
        </w:del>
        <w:del w:id="1300" w:author="Rodak Paweł" w:date="2019-02-14T10:29:00Z">
          <w:r w:rsidR="00092927" w:rsidDel="00CE2C24">
            <w:rPr>
              <w:rFonts w:asciiTheme="majorHAnsi" w:hAnsiTheme="majorHAnsi" w:cs="Calibri Light"/>
            </w:rPr>
            <w:delText xml:space="preserve">pkt </w:delText>
          </w:r>
        </w:del>
        <w:del w:id="1301" w:author="Rodak Paweł" w:date="2019-02-14T10:33:00Z">
          <w:r w:rsidR="00092927" w:rsidDel="00DB45C4">
            <w:rPr>
              <w:rFonts w:asciiTheme="majorHAnsi" w:hAnsiTheme="majorHAnsi" w:cs="Calibri Light"/>
            </w:rPr>
            <w:delText>1</w:delText>
          </w:r>
        </w:del>
      </w:ins>
      <w:ins w:id="1302" w:author="Paweł Rodak" w:date="2019-01-20T21:27:00Z">
        <w:r>
          <w:rPr>
            <w:rFonts w:asciiTheme="majorHAnsi" w:hAnsiTheme="majorHAnsi" w:cs="Calibri Light"/>
          </w:rPr>
          <w:t>;</w:t>
        </w:r>
      </w:ins>
    </w:p>
    <w:p w14:paraId="652E5CE0" w14:textId="5EBB0106" w:rsidR="00216997" w:rsidRPr="00216997" w:rsidRDefault="00DB45C4">
      <w:pPr>
        <w:pStyle w:val="Bezodstpw"/>
        <w:numPr>
          <w:ilvl w:val="1"/>
          <w:numId w:val="103"/>
        </w:numPr>
        <w:spacing w:after="120"/>
        <w:ind w:left="851" w:hanging="425"/>
        <w:jc w:val="both"/>
        <w:rPr>
          <w:ins w:id="1303" w:author="Paweł Rodak" w:date="2019-01-20T21:27:00Z"/>
          <w:rFonts w:asciiTheme="majorHAnsi" w:hAnsiTheme="majorHAnsi" w:cs="Calibri Light"/>
        </w:rPr>
        <w:pPrChange w:id="1304" w:author="Paweł Rodak" w:date="2019-01-20T21:29:00Z">
          <w:pPr>
            <w:pStyle w:val="Bezodstpw"/>
            <w:spacing w:after="120"/>
            <w:jc w:val="both"/>
          </w:pPr>
        </w:pPrChange>
      </w:pPr>
      <w:ins w:id="1305" w:author="Rodak Paweł" w:date="2019-02-14T10:34:00Z">
        <w:r>
          <w:rPr>
            <w:rFonts w:asciiTheme="majorHAnsi" w:hAnsiTheme="majorHAnsi" w:cs="Calibri Light"/>
          </w:rPr>
          <w:t xml:space="preserve">w przypadku </w:t>
        </w:r>
      </w:ins>
      <w:ins w:id="1306" w:author="Paweł Rodak" w:date="2019-01-20T21:27:00Z">
        <w:r w:rsidR="00216997" w:rsidRPr="00216997">
          <w:rPr>
            <w:rFonts w:asciiTheme="majorHAnsi" w:hAnsiTheme="majorHAnsi" w:cs="Calibri Light"/>
          </w:rPr>
          <w:t>odstąpieni</w:t>
        </w:r>
      </w:ins>
      <w:ins w:id="1307" w:author="Rodak Paweł" w:date="2019-02-14T10:34:00Z">
        <w:r>
          <w:rPr>
            <w:rFonts w:asciiTheme="majorHAnsi" w:hAnsiTheme="majorHAnsi" w:cs="Calibri Light"/>
          </w:rPr>
          <w:t>a</w:t>
        </w:r>
      </w:ins>
      <w:ins w:id="1308" w:author="Paweł Rodak" w:date="2019-01-20T21:27:00Z">
        <w:del w:id="1309" w:author="Rodak Paweł" w:date="2019-02-14T10:34:00Z">
          <w:r w:rsidR="00216997" w:rsidRPr="00216997" w:rsidDel="00DB45C4">
            <w:rPr>
              <w:rFonts w:asciiTheme="majorHAnsi" w:hAnsiTheme="majorHAnsi" w:cs="Calibri Light"/>
            </w:rPr>
            <w:delText>a</w:delText>
          </w:r>
        </w:del>
        <w:r w:rsidR="00216997" w:rsidRPr="00216997">
          <w:rPr>
            <w:rFonts w:asciiTheme="majorHAnsi" w:hAnsiTheme="majorHAnsi" w:cs="Calibri Light"/>
          </w:rPr>
          <w:t xml:space="preserve"> przez Grantobiorcę od:</w:t>
        </w:r>
      </w:ins>
    </w:p>
    <w:p w14:paraId="3EADE899" w14:textId="77777777" w:rsidR="00216997" w:rsidRPr="00216997" w:rsidRDefault="00216997">
      <w:pPr>
        <w:pStyle w:val="Bezodstpw"/>
        <w:numPr>
          <w:ilvl w:val="2"/>
          <w:numId w:val="105"/>
        </w:numPr>
        <w:spacing w:after="120"/>
        <w:ind w:left="1276" w:hanging="425"/>
        <w:jc w:val="both"/>
        <w:rPr>
          <w:ins w:id="1310" w:author="Paweł Rodak" w:date="2019-01-20T21:27:00Z"/>
          <w:rFonts w:asciiTheme="majorHAnsi" w:hAnsiTheme="majorHAnsi" w:cs="Calibri Light"/>
        </w:rPr>
        <w:pPrChange w:id="1311" w:author="Paweł Rodak" w:date="2019-01-20T21:33:00Z">
          <w:pPr>
            <w:pStyle w:val="Bezodstpw"/>
            <w:spacing w:after="120"/>
            <w:jc w:val="both"/>
          </w:pPr>
        </w:pPrChange>
      </w:pPr>
      <w:ins w:id="1312" w:author="Paweł Rodak" w:date="2019-01-20T21:27:00Z">
        <w:r>
          <w:rPr>
            <w:rFonts w:asciiTheme="majorHAnsi" w:hAnsiTheme="majorHAnsi" w:cs="Calibri Light"/>
          </w:rPr>
          <w:t>realizacji z</w:t>
        </w:r>
        <w:r w:rsidRPr="00216997">
          <w:rPr>
            <w:rFonts w:asciiTheme="majorHAnsi" w:hAnsiTheme="majorHAnsi" w:cs="Calibri Light"/>
          </w:rPr>
          <w:t>adania,</w:t>
        </w:r>
      </w:ins>
    </w:p>
    <w:p w14:paraId="30C10CA6" w14:textId="77777777" w:rsidR="00216997" w:rsidRPr="00216997" w:rsidRDefault="00216997">
      <w:pPr>
        <w:pStyle w:val="Bezodstpw"/>
        <w:numPr>
          <w:ilvl w:val="2"/>
          <w:numId w:val="105"/>
        </w:numPr>
        <w:spacing w:after="120"/>
        <w:ind w:left="1276" w:hanging="425"/>
        <w:jc w:val="both"/>
        <w:rPr>
          <w:ins w:id="1313" w:author="Paweł Rodak" w:date="2019-01-20T21:27:00Z"/>
          <w:rFonts w:asciiTheme="majorHAnsi" w:hAnsiTheme="majorHAnsi" w:cs="Calibri Light"/>
        </w:rPr>
        <w:pPrChange w:id="1314" w:author="Paweł Rodak" w:date="2019-01-20T21:33:00Z">
          <w:pPr>
            <w:pStyle w:val="Bezodstpw"/>
            <w:spacing w:after="120"/>
            <w:jc w:val="both"/>
          </w:pPr>
        </w:pPrChange>
      </w:pPr>
      <w:ins w:id="1315" w:author="Paweł Rodak" w:date="2019-01-20T21:27:00Z">
        <w:r w:rsidRPr="00216997">
          <w:rPr>
            <w:rFonts w:asciiTheme="majorHAnsi" w:hAnsiTheme="majorHAnsi" w:cs="Calibri Light"/>
          </w:rPr>
          <w:t>realizacji zobowiązań wynika</w:t>
        </w:r>
        <w:r>
          <w:rPr>
            <w:rFonts w:asciiTheme="majorHAnsi" w:hAnsiTheme="majorHAnsi" w:cs="Calibri Light"/>
          </w:rPr>
          <w:t>jących z Umowy, po rozliczeniu z</w:t>
        </w:r>
        <w:r w:rsidRPr="00216997">
          <w:rPr>
            <w:rFonts w:asciiTheme="majorHAnsi" w:hAnsiTheme="majorHAnsi" w:cs="Calibri Light"/>
          </w:rPr>
          <w:t xml:space="preserve">adania przez LGD i wypłacie kwoty grantu należnego; </w:t>
        </w:r>
      </w:ins>
    </w:p>
    <w:p w14:paraId="790F18B0" w14:textId="329BCE8B" w:rsidR="00216997" w:rsidRPr="00216997" w:rsidRDefault="00DB45C4">
      <w:pPr>
        <w:pStyle w:val="Bezodstpw"/>
        <w:numPr>
          <w:ilvl w:val="1"/>
          <w:numId w:val="103"/>
        </w:numPr>
        <w:spacing w:after="120"/>
        <w:ind w:left="851" w:hanging="425"/>
        <w:jc w:val="both"/>
        <w:rPr>
          <w:ins w:id="1316" w:author="Paweł Rodak" w:date="2019-01-20T21:27:00Z"/>
          <w:rFonts w:asciiTheme="majorHAnsi" w:hAnsiTheme="majorHAnsi" w:cs="Calibri Light"/>
        </w:rPr>
        <w:pPrChange w:id="1317" w:author="Paweł Rodak" w:date="2019-01-20T21:33:00Z">
          <w:pPr>
            <w:pStyle w:val="Bezodstpw"/>
            <w:spacing w:after="120"/>
            <w:jc w:val="both"/>
          </w:pPr>
        </w:pPrChange>
      </w:pPr>
      <w:ins w:id="1318" w:author="Rodak Paweł" w:date="2019-02-14T10:34:00Z">
        <w:r>
          <w:rPr>
            <w:rFonts w:asciiTheme="majorHAnsi" w:hAnsiTheme="majorHAnsi" w:cs="Calibri Light"/>
          </w:rPr>
          <w:t xml:space="preserve">w sytuacji </w:t>
        </w:r>
      </w:ins>
      <w:ins w:id="1319" w:author="Paweł Rodak" w:date="2019-01-20T21:27:00Z">
        <w:r w:rsidR="00216997" w:rsidRPr="00216997">
          <w:rPr>
            <w:rFonts w:asciiTheme="majorHAnsi" w:hAnsiTheme="majorHAnsi" w:cs="Calibri Light"/>
          </w:rPr>
          <w:t>stwierdzenia</w:t>
        </w:r>
      </w:ins>
      <w:ins w:id="1320" w:author="Paweł Rodak" w:date="2019-01-20T23:40:00Z">
        <w:r w:rsidR="00092927" w:rsidRPr="00092927">
          <w:rPr>
            <w:rFonts w:asciiTheme="majorHAnsi" w:hAnsiTheme="majorHAnsi" w:cs="Calibri Light"/>
          </w:rPr>
          <w:t xml:space="preserve"> </w:t>
        </w:r>
        <w:r w:rsidR="00092927" w:rsidRPr="00216997">
          <w:rPr>
            <w:rFonts w:asciiTheme="majorHAnsi" w:hAnsiTheme="majorHAnsi" w:cs="Calibri Light"/>
          </w:rPr>
          <w:t>przez LGD</w:t>
        </w:r>
      </w:ins>
      <w:ins w:id="1321" w:author="Paweł Rodak" w:date="2019-01-20T21:27:00Z">
        <w:r w:rsidR="00216997" w:rsidRPr="00216997">
          <w:rPr>
            <w:rFonts w:asciiTheme="majorHAnsi" w:hAnsiTheme="majorHAnsi" w:cs="Calibri Light"/>
          </w:rPr>
          <w:t xml:space="preserve"> w </w:t>
        </w:r>
        <w:r w:rsidR="00216997">
          <w:rPr>
            <w:rFonts w:asciiTheme="majorHAnsi" w:hAnsiTheme="majorHAnsi" w:cs="Calibri Light"/>
          </w:rPr>
          <w:t>okresie realizacji z</w:t>
        </w:r>
        <w:r w:rsidR="00216997" w:rsidRPr="00216997">
          <w:rPr>
            <w:rFonts w:asciiTheme="majorHAnsi" w:hAnsiTheme="majorHAnsi" w:cs="Calibri Light"/>
          </w:rPr>
          <w:t xml:space="preserve">adania lub w okresie </w:t>
        </w:r>
      </w:ins>
      <w:ins w:id="1322" w:author="Paweł Rodak" w:date="2019-02-14T06:41:00Z">
        <w:r w:rsidR="006C6567">
          <w:rPr>
            <w:rFonts w:asciiTheme="majorHAnsi" w:hAnsiTheme="majorHAnsi" w:cs="Calibri Light"/>
          </w:rPr>
          <w:t>trwałości zadania</w:t>
        </w:r>
      </w:ins>
      <w:ins w:id="1323" w:author="Paweł Rodak" w:date="2019-01-20T21:27:00Z">
        <w:r w:rsidR="00216997" w:rsidRPr="00216997">
          <w:rPr>
            <w:rFonts w:asciiTheme="majorHAnsi" w:hAnsiTheme="majorHAnsi" w:cs="Calibri Light"/>
          </w:rPr>
          <w:t>:</w:t>
        </w:r>
      </w:ins>
    </w:p>
    <w:p w14:paraId="533316B7" w14:textId="77777777" w:rsidR="00216997" w:rsidRPr="00216997" w:rsidRDefault="00216997">
      <w:pPr>
        <w:pStyle w:val="Bezodstpw"/>
        <w:numPr>
          <w:ilvl w:val="2"/>
          <w:numId w:val="107"/>
        </w:numPr>
        <w:spacing w:after="120"/>
        <w:ind w:left="1276" w:hanging="425"/>
        <w:jc w:val="both"/>
        <w:rPr>
          <w:ins w:id="1324" w:author="Paweł Rodak" w:date="2019-01-20T21:27:00Z"/>
          <w:rFonts w:asciiTheme="majorHAnsi" w:hAnsiTheme="majorHAnsi" w:cs="Calibri Light"/>
        </w:rPr>
        <w:pPrChange w:id="1325" w:author="Paweł Rodak" w:date="2019-01-20T21:34:00Z">
          <w:pPr>
            <w:pStyle w:val="Bezodstpw"/>
            <w:spacing w:after="120"/>
            <w:jc w:val="both"/>
          </w:pPr>
        </w:pPrChange>
      </w:pPr>
      <w:ins w:id="1326" w:author="Paweł Rodak" w:date="2019-01-20T21:27:00Z">
        <w:r w:rsidRPr="00216997">
          <w:rPr>
            <w:rFonts w:asciiTheme="majorHAnsi" w:hAnsiTheme="majorHAnsi" w:cs="Calibri Light"/>
          </w:rPr>
          <w:t>nieprawidłowości związanych z ubieganiem się przez Grantobiorcę o powierzenie grantu,</w:t>
        </w:r>
      </w:ins>
    </w:p>
    <w:p w14:paraId="69FB5134" w14:textId="77777777" w:rsidR="00216997" w:rsidRPr="00216997" w:rsidRDefault="00216997">
      <w:pPr>
        <w:pStyle w:val="Bezodstpw"/>
        <w:numPr>
          <w:ilvl w:val="2"/>
          <w:numId w:val="107"/>
        </w:numPr>
        <w:spacing w:after="120"/>
        <w:ind w:left="1276" w:hanging="425"/>
        <w:jc w:val="both"/>
        <w:rPr>
          <w:ins w:id="1327" w:author="Paweł Rodak" w:date="2019-01-20T21:27:00Z"/>
          <w:rFonts w:asciiTheme="majorHAnsi" w:hAnsiTheme="majorHAnsi" w:cs="Calibri Light"/>
        </w:rPr>
        <w:pPrChange w:id="1328" w:author="Paweł Rodak" w:date="2019-01-20T21:34:00Z">
          <w:pPr>
            <w:pStyle w:val="Bezodstpw"/>
            <w:spacing w:after="120"/>
            <w:jc w:val="both"/>
          </w:pPr>
        </w:pPrChange>
      </w:pPr>
      <w:ins w:id="1329" w:author="Paweł Rodak" w:date="2019-01-20T21:27:00Z">
        <w:r w:rsidRPr="00216997">
          <w:rPr>
            <w:rFonts w:asciiTheme="majorHAnsi" w:hAnsiTheme="majorHAnsi" w:cs="Calibri Light"/>
          </w:rPr>
          <w:t>złożenia przez Grantobiorcę podrobionych, przerobionych, nierzetelnych lub stwierdzających nieprawdę dokumentów lub oświadczeń, mających wpływ na powierzenie grantu,</w:t>
        </w:r>
      </w:ins>
    </w:p>
    <w:p w14:paraId="69673937" w14:textId="77777777" w:rsidR="00216997" w:rsidRPr="00216997" w:rsidRDefault="00216997">
      <w:pPr>
        <w:pStyle w:val="Bezodstpw"/>
        <w:numPr>
          <w:ilvl w:val="2"/>
          <w:numId w:val="107"/>
        </w:numPr>
        <w:spacing w:after="120"/>
        <w:ind w:left="1276" w:hanging="425"/>
        <w:jc w:val="both"/>
        <w:rPr>
          <w:ins w:id="1330" w:author="Paweł Rodak" w:date="2019-01-20T21:27:00Z"/>
          <w:rFonts w:asciiTheme="majorHAnsi" w:hAnsiTheme="majorHAnsi" w:cs="Calibri Light"/>
        </w:rPr>
        <w:pPrChange w:id="1331" w:author="Paweł Rodak" w:date="2019-01-20T21:34:00Z">
          <w:pPr>
            <w:pStyle w:val="Bezodstpw"/>
            <w:spacing w:after="120"/>
            <w:jc w:val="both"/>
          </w:pPr>
        </w:pPrChange>
      </w:pPr>
      <w:ins w:id="1332" w:author="Paweł Rodak" w:date="2019-01-20T21:27:00Z">
        <w:r w:rsidRPr="00216997">
          <w:rPr>
            <w:rFonts w:asciiTheme="majorHAnsi" w:hAnsiTheme="majorHAnsi" w:cs="Calibri Light"/>
          </w:rPr>
          <w:t xml:space="preserve">naruszenia </w:t>
        </w:r>
      </w:ins>
      <w:ins w:id="1333" w:author="Paweł Rodak" w:date="2019-01-20T22:09:00Z">
        <w:r w:rsidR="00DC1FE7">
          <w:rPr>
            <w:rFonts w:asciiTheme="majorHAnsi" w:hAnsiTheme="majorHAnsi" w:cs="Calibri Light"/>
          </w:rPr>
          <w:t xml:space="preserve">przez Grantobiorcę </w:t>
        </w:r>
      </w:ins>
      <w:ins w:id="1334" w:author="Paweł Rodak" w:date="2019-01-20T21:27:00Z">
        <w:r w:rsidR="00092927">
          <w:rPr>
            <w:rFonts w:asciiTheme="majorHAnsi" w:hAnsiTheme="majorHAnsi" w:cs="Calibri Light"/>
          </w:rPr>
          <w:t xml:space="preserve">przepisów ustawy o PROW </w:t>
        </w:r>
        <w:r w:rsidRPr="00216997">
          <w:rPr>
            <w:rFonts w:asciiTheme="majorHAnsi" w:hAnsiTheme="majorHAnsi" w:cs="Calibri Light"/>
          </w:rPr>
          <w:t>lub rozporządzenia</w:t>
        </w:r>
      </w:ins>
      <w:ins w:id="1335" w:author="Paweł Rodak" w:date="2019-01-20T21:34:00Z">
        <w:r>
          <w:rPr>
            <w:rFonts w:asciiTheme="majorHAnsi" w:hAnsiTheme="majorHAnsi" w:cs="Calibri Light"/>
          </w:rPr>
          <w:t xml:space="preserve"> MRiRW</w:t>
        </w:r>
      </w:ins>
      <w:ins w:id="1336" w:author="Paweł Rodak" w:date="2019-01-20T21:27:00Z">
        <w:r w:rsidRPr="00216997">
          <w:rPr>
            <w:rFonts w:asciiTheme="majorHAnsi" w:hAnsiTheme="majorHAnsi" w:cs="Calibri Light"/>
          </w:rPr>
          <w:t>,</w:t>
        </w:r>
      </w:ins>
    </w:p>
    <w:p w14:paraId="380AE074" w14:textId="77777777" w:rsidR="00D43502" w:rsidRDefault="00DC1FE7">
      <w:pPr>
        <w:pStyle w:val="Bezodstpw"/>
        <w:numPr>
          <w:ilvl w:val="2"/>
          <w:numId w:val="107"/>
        </w:numPr>
        <w:spacing w:after="120"/>
        <w:ind w:left="1276" w:hanging="425"/>
        <w:jc w:val="both"/>
        <w:rPr>
          <w:ins w:id="1337" w:author="Paweł Rodak" w:date="2019-01-20T23:46:00Z"/>
          <w:rFonts w:asciiTheme="majorHAnsi" w:hAnsiTheme="majorHAnsi" w:cs="Calibri Light"/>
        </w:rPr>
        <w:pPrChange w:id="1338" w:author="Paweł Rodak" w:date="2019-01-20T23:46:00Z">
          <w:pPr>
            <w:pStyle w:val="Bezodstpw"/>
            <w:spacing w:after="120"/>
            <w:jc w:val="both"/>
          </w:pPr>
        </w:pPrChange>
      </w:pPr>
      <w:ins w:id="1339" w:author="Paweł Rodak" w:date="2019-01-20T21:27:00Z">
        <w:r>
          <w:rPr>
            <w:rFonts w:asciiTheme="majorHAnsi" w:hAnsiTheme="majorHAnsi" w:cs="Calibri Light"/>
          </w:rPr>
          <w:lastRenderedPageBreak/>
          <w:t>że wartość z</w:t>
        </w:r>
        <w:r w:rsidR="00216997" w:rsidRPr="00216997">
          <w:rPr>
            <w:rFonts w:asciiTheme="majorHAnsi" w:hAnsiTheme="majorHAnsi" w:cs="Calibri Light"/>
          </w:rPr>
          <w:t xml:space="preserve">adania jest niższa niż minimalna albo wyższa niż maksymalna kwota określona w rozporządzeniu </w:t>
        </w:r>
      </w:ins>
      <w:ins w:id="1340" w:author="Paweł Rodak" w:date="2019-01-20T22:09:00Z">
        <w:r>
          <w:rPr>
            <w:rFonts w:asciiTheme="majorHAnsi" w:hAnsiTheme="majorHAnsi" w:cs="Calibri Light"/>
          </w:rPr>
          <w:t>MRiRW</w:t>
        </w:r>
      </w:ins>
      <w:ins w:id="1341" w:author="Paweł Rodak" w:date="2019-01-20T21:27:00Z">
        <w:r w:rsidR="006C6567">
          <w:rPr>
            <w:rFonts w:asciiTheme="majorHAnsi" w:hAnsiTheme="majorHAnsi" w:cs="Calibri Light"/>
          </w:rPr>
          <w:t>,</w:t>
        </w:r>
      </w:ins>
    </w:p>
    <w:p w14:paraId="14518415" w14:textId="77777777" w:rsidR="00DC1FE7" w:rsidRPr="00D43502" w:rsidRDefault="00DC1FE7">
      <w:pPr>
        <w:pStyle w:val="Bezodstpw"/>
        <w:numPr>
          <w:ilvl w:val="2"/>
          <w:numId w:val="107"/>
        </w:numPr>
        <w:spacing w:after="120"/>
        <w:ind w:left="1276" w:hanging="425"/>
        <w:jc w:val="both"/>
        <w:rPr>
          <w:ins w:id="1342" w:author="Paweł Rodak" w:date="2019-01-20T23:46:00Z"/>
          <w:rFonts w:asciiTheme="majorHAnsi" w:hAnsiTheme="majorHAnsi" w:cs="Calibri Light"/>
        </w:rPr>
        <w:pPrChange w:id="1343" w:author="Paweł Rodak" w:date="2019-01-20T23:46:00Z">
          <w:pPr>
            <w:pStyle w:val="Bezodstpw"/>
            <w:spacing w:after="120"/>
            <w:jc w:val="both"/>
          </w:pPr>
        </w:pPrChange>
      </w:pPr>
      <w:ins w:id="1344" w:author="Paweł Rodak" w:date="2019-01-20T22:07:00Z">
        <w:r w:rsidRPr="00D43502">
          <w:rPr>
            <w:rFonts w:asciiTheme="majorHAnsi" w:hAnsiTheme="majorHAnsi" w:cs="Calibri Light"/>
          </w:rPr>
          <w:t xml:space="preserve">naruszenia </w:t>
        </w:r>
      </w:ins>
      <w:ins w:id="1345" w:author="Paweł Rodak" w:date="2019-01-20T22:09:00Z">
        <w:r w:rsidRPr="00D43502">
          <w:rPr>
            <w:rFonts w:asciiTheme="majorHAnsi" w:hAnsiTheme="majorHAnsi" w:cs="Calibri Light"/>
          </w:rPr>
          <w:t xml:space="preserve">przez Grantobiorcę </w:t>
        </w:r>
      </w:ins>
      <w:ins w:id="1346" w:author="Paweł Rodak" w:date="2019-01-20T22:07:00Z">
        <w:r w:rsidRPr="00D43502">
          <w:rPr>
            <w:rFonts w:asciiTheme="majorHAnsi" w:hAnsiTheme="majorHAnsi" w:cs="Calibri Light"/>
          </w:rPr>
          <w:t xml:space="preserve">postanowień umownych innych niż wynikających </w:t>
        </w:r>
      </w:ins>
      <w:ins w:id="1347" w:author="Paweł Rodak" w:date="2019-01-20T23:41:00Z">
        <w:r w:rsidR="00D43502" w:rsidRPr="00D43502">
          <w:rPr>
            <w:rFonts w:asciiTheme="majorHAnsi" w:hAnsiTheme="majorHAnsi" w:cs="Calibri Light"/>
          </w:rPr>
          <w:br/>
        </w:r>
      </w:ins>
      <w:ins w:id="1348" w:author="Paweł Rodak" w:date="2019-01-20T22:07:00Z">
        <w:r w:rsidRPr="00D43502">
          <w:rPr>
            <w:rFonts w:asciiTheme="majorHAnsi" w:hAnsiTheme="majorHAnsi" w:cs="Calibri Light"/>
          </w:rPr>
          <w:t xml:space="preserve">z lit. a-d, oraz utrzymywania </w:t>
        </w:r>
      </w:ins>
      <w:ins w:id="1349" w:author="Paweł Rodak" w:date="2019-01-20T22:10:00Z">
        <w:r w:rsidRPr="00D43502">
          <w:rPr>
            <w:rFonts w:asciiTheme="majorHAnsi" w:hAnsiTheme="majorHAnsi" w:cs="Calibri Light"/>
          </w:rPr>
          <w:t xml:space="preserve">takiego </w:t>
        </w:r>
      </w:ins>
      <w:ins w:id="1350" w:author="Paweł Rodak" w:date="2019-01-20T22:07:00Z">
        <w:r w:rsidRPr="00D43502">
          <w:rPr>
            <w:rFonts w:asciiTheme="majorHAnsi" w:hAnsiTheme="majorHAnsi" w:cs="Calibri Light"/>
          </w:rPr>
          <w:t xml:space="preserve">stanu niezgodności z Umową pomimo </w:t>
        </w:r>
      </w:ins>
      <w:ins w:id="1351" w:author="Paweł Rodak" w:date="2019-01-20T22:08:00Z">
        <w:r w:rsidRPr="00D43502">
          <w:rPr>
            <w:rFonts w:asciiTheme="majorHAnsi" w:hAnsiTheme="majorHAnsi" w:cs="Calibri Light"/>
          </w:rPr>
          <w:t xml:space="preserve">bezskutecznego </w:t>
        </w:r>
      </w:ins>
      <w:ins w:id="1352" w:author="Paweł Rodak" w:date="2019-01-20T22:09:00Z">
        <w:r w:rsidRPr="00D43502">
          <w:rPr>
            <w:rFonts w:asciiTheme="majorHAnsi" w:hAnsiTheme="majorHAnsi" w:cs="Calibri Light"/>
          </w:rPr>
          <w:t>upływu</w:t>
        </w:r>
      </w:ins>
      <w:ins w:id="1353" w:author="Paweł Rodak" w:date="2019-01-20T22:08:00Z">
        <w:r w:rsidRPr="00D43502">
          <w:rPr>
            <w:rFonts w:asciiTheme="majorHAnsi" w:hAnsiTheme="majorHAnsi" w:cs="Calibri Light"/>
          </w:rPr>
          <w:t xml:space="preserve"> </w:t>
        </w:r>
      </w:ins>
      <w:ins w:id="1354" w:author="Paweł Rodak" w:date="2019-01-20T22:11:00Z">
        <w:r w:rsidRPr="00D43502">
          <w:rPr>
            <w:rFonts w:asciiTheme="majorHAnsi" w:hAnsiTheme="majorHAnsi" w:cs="Calibri Light"/>
          </w:rPr>
          <w:t xml:space="preserve">terminu </w:t>
        </w:r>
      </w:ins>
      <w:ins w:id="1355" w:author="Paweł Rodak" w:date="2019-01-20T22:09:00Z">
        <w:r w:rsidRPr="00D43502">
          <w:rPr>
            <w:rFonts w:asciiTheme="majorHAnsi" w:hAnsiTheme="majorHAnsi" w:cs="Calibri Light"/>
          </w:rPr>
          <w:t>wyznaczonego</w:t>
        </w:r>
      </w:ins>
      <w:ins w:id="1356" w:author="Paweł Rodak" w:date="2019-01-20T22:11:00Z">
        <w:r w:rsidRPr="00D43502">
          <w:rPr>
            <w:rFonts w:asciiTheme="majorHAnsi" w:hAnsiTheme="majorHAnsi" w:cs="Calibri Light"/>
          </w:rPr>
          <w:t xml:space="preserve"> Grantobiorcy</w:t>
        </w:r>
      </w:ins>
      <w:ins w:id="1357" w:author="Paweł Rodak" w:date="2019-01-20T22:09:00Z">
        <w:r w:rsidRPr="00D43502">
          <w:rPr>
            <w:rFonts w:asciiTheme="majorHAnsi" w:hAnsiTheme="majorHAnsi" w:cs="Calibri Light"/>
          </w:rPr>
          <w:t xml:space="preserve"> </w:t>
        </w:r>
      </w:ins>
      <w:ins w:id="1358" w:author="Paweł Rodak" w:date="2019-01-20T22:10:00Z">
        <w:r w:rsidRPr="00D43502">
          <w:rPr>
            <w:rFonts w:asciiTheme="majorHAnsi" w:hAnsiTheme="majorHAnsi" w:cs="Calibri Light"/>
          </w:rPr>
          <w:t>przez LGD</w:t>
        </w:r>
      </w:ins>
      <w:ins w:id="1359" w:author="Paweł Rodak" w:date="2019-01-20T22:09:00Z">
        <w:r w:rsidRPr="00D43502">
          <w:rPr>
            <w:rFonts w:asciiTheme="majorHAnsi" w:hAnsiTheme="majorHAnsi" w:cs="Calibri Light"/>
          </w:rPr>
          <w:t xml:space="preserve"> na przywrócenie</w:t>
        </w:r>
      </w:ins>
      <w:ins w:id="1360" w:author="Paweł Rodak" w:date="2019-01-20T22:10:00Z">
        <w:r w:rsidRPr="00D43502">
          <w:rPr>
            <w:rFonts w:asciiTheme="majorHAnsi" w:hAnsiTheme="majorHAnsi" w:cs="Calibri Light"/>
          </w:rPr>
          <w:t xml:space="preserve"> stanu zgodnego z Umową</w:t>
        </w:r>
      </w:ins>
      <w:ins w:id="1361" w:author="Paweł Rodak" w:date="2019-01-20T22:11:00Z">
        <w:r w:rsidR="00D43502">
          <w:rPr>
            <w:rFonts w:asciiTheme="majorHAnsi" w:hAnsiTheme="majorHAnsi" w:cs="Calibri Light"/>
          </w:rPr>
          <w:t>;</w:t>
        </w:r>
      </w:ins>
    </w:p>
    <w:p w14:paraId="1644C71D" w14:textId="3DD84DFD" w:rsidR="00D43502" w:rsidRDefault="00DB45C4">
      <w:pPr>
        <w:pStyle w:val="Bezodstpw"/>
        <w:numPr>
          <w:ilvl w:val="1"/>
          <w:numId w:val="103"/>
        </w:numPr>
        <w:spacing w:after="120"/>
        <w:ind w:left="851" w:hanging="425"/>
        <w:jc w:val="both"/>
        <w:rPr>
          <w:ins w:id="1362" w:author="Paweł Rodak" w:date="2019-01-20T23:48:00Z"/>
          <w:rFonts w:asciiTheme="majorHAnsi" w:hAnsiTheme="majorHAnsi" w:cs="Calibri Light"/>
        </w:rPr>
        <w:pPrChange w:id="1363" w:author="Paweł Rodak" w:date="2019-01-20T23:46:00Z">
          <w:pPr>
            <w:pStyle w:val="Bezodstpw"/>
            <w:spacing w:after="120"/>
            <w:jc w:val="both"/>
          </w:pPr>
        </w:pPrChange>
      </w:pPr>
      <w:ins w:id="1364" w:author="Rodak Paweł" w:date="2019-02-14T10:34:00Z">
        <w:r>
          <w:rPr>
            <w:rFonts w:asciiTheme="majorHAnsi" w:hAnsiTheme="majorHAnsi" w:cs="Calibri Light"/>
          </w:rPr>
          <w:t xml:space="preserve">w przypadku </w:t>
        </w:r>
      </w:ins>
      <w:ins w:id="1365" w:author="Paweł Rodak" w:date="2019-01-20T23:48:00Z">
        <w:r w:rsidR="00D43502">
          <w:rPr>
            <w:rFonts w:asciiTheme="majorHAnsi" w:hAnsiTheme="majorHAnsi" w:cs="Calibri Light"/>
          </w:rPr>
          <w:t>uniemożliwienia</w:t>
        </w:r>
      </w:ins>
      <w:ins w:id="1366" w:author="Paweł Rodak" w:date="2019-01-20T23:46:00Z">
        <w:r w:rsidR="00D43502">
          <w:rPr>
            <w:rFonts w:asciiTheme="majorHAnsi" w:hAnsiTheme="majorHAnsi" w:cs="Calibri Light"/>
          </w:rPr>
          <w:t xml:space="preserve"> lub utrudniania </w:t>
        </w:r>
      </w:ins>
      <w:ins w:id="1367" w:author="Paweł Rodak" w:date="2019-01-20T23:47:00Z">
        <w:r w:rsidR="00D43502">
          <w:rPr>
            <w:rFonts w:asciiTheme="majorHAnsi" w:hAnsiTheme="majorHAnsi" w:cs="Calibri Light"/>
          </w:rPr>
          <w:t>przez Grantobiorcę przeprowadzenia kontroli lub audytów</w:t>
        </w:r>
      </w:ins>
      <w:ins w:id="1368" w:author="Paweł Rodak" w:date="2019-01-20T23:48:00Z">
        <w:r w:rsidR="00D43502">
          <w:rPr>
            <w:rFonts w:asciiTheme="majorHAnsi" w:hAnsiTheme="majorHAnsi" w:cs="Calibri Light"/>
          </w:rPr>
          <w:t xml:space="preserve">, o których mowa w § 4 pkt </w:t>
        </w:r>
        <w:r w:rsidR="006C6567">
          <w:rPr>
            <w:rFonts w:asciiTheme="majorHAnsi" w:hAnsiTheme="majorHAnsi" w:cs="Calibri Light"/>
          </w:rPr>
          <w:t>6</w:t>
        </w:r>
      </w:ins>
      <w:ins w:id="1369" w:author="Rodak Paweł" w:date="2019-01-21T09:11:00Z">
        <w:r w:rsidR="00126FE6">
          <w:rPr>
            <w:rFonts w:asciiTheme="majorHAnsi" w:hAnsiTheme="majorHAnsi" w:cs="Calibri Light"/>
          </w:rPr>
          <w:t xml:space="preserve"> przez LGD lub uprawnione organy lub instytucje</w:t>
        </w:r>
      </w:ins>
      <w:ins w:id="1370" w:author="Paweł Rodak" w:date="2019-01-20T23:48:00Z">
        <w:r w:rsidR="00D43502">
          <w:rPr>
            <w:rFonts w:asciiTheme="majorHAnsi" w:hAnsiTheme="majorHAnsi" w:cs="Calibri Light"/>
          </w:rPr>
          <w:t>;</w:t>
        </w:r>
      </w:ins>
    </w:p>
    <w:p w14:paraId="679760D3" w14:textId="0C5D5422" w:rsidR="00D43502" w:rsidRPr="00D43502" w:rsidRDefault="00DB45C4">
      <w:pPr>
        <w:pStyle w:val="Bezodstpw"/>
        <w:numPr>
          <w:ilvl w:val="1"/>
          <w:numId w:val="103"/>
        </w:numPr>
        <w:spacing w:after="120"/>
        <w:ind w:left="851" w:hanging="425"/>
        <w:jc w:val="both"/>
        <w:rPr>
          <w:ins w:id="1371" w:author="Paweł Rodak" w:date="2019-01-20T21:27:00Z"/>
          <w:rFonts w:asciiTheme="majorHAnsi" w:hAnsiTheme="majorHAnsi" w:cs="Calibri Light"/>
        </w:rPr>
        <w:pPrChange w:id="1372" w:author="Paweł Rodak" w:date="2019-01-20T23:48:00Z">
          <w:pPr>
            <w:pStyle w:val="Bezodstpw"/>
            <w:spacing w:after="120"/>
            <w:jc w:val="both"/>
          </w:pPr>
        </w:pPrChange>
      </w:pPr>
      <w:ins w:id="1373" w:author="Rodak Paweł" w:date="2019-02-14T10:34:00Z">
        <w:r>
          <w:rPr>
            <w:rFonts w:asciiTheme="majorHAnsi" w:hAnsiTheme="majorHAnsi" w:cs="Calibri Light"/>
          </w:rPr>
          <w:t xml:space="preserve">w przypadku </w:t>
        </w:r>
      </w:ins>
      <w:ins w:id="1374" w:author="Paweł Rodak" w:date="2019-01-20T23:48:00Z">
        <w:r w:rsidR="00D43502">
          <w:rPr>
            <w:rFonts w:asciiTheme="majorHAnsi" w:hAnsiTheme="majorHAnsi" w:cs="Calibri Light"/>
          </w:rPr>
          <w:t>niedopuszczalnego</w:t>
        </w:r>
      </w:ins>
      <w:ins w:id="1375" w:author="Paweł Rodak" w:date="2019-02-14T06:43:00Z">
        <w:r w:rsidR="006C6567">
          <w:rPr>
            <w:rFonts w:asciiTheme="majorHAnsi" w:hAnsiTheme="majorHAnsi" w:cs="Calibri Light"/>
          </w:rPr>
          <w:t>,</w:t>
        </w:r>
      </w:ins>
      <w:ins w:id="1376" w:author="Paweł Rodak" w:date="2019-01-20T23:48:00Z">
        <w:r w:rsidR="00D43502">
          <w:rPr>
            <w:rFonts w:asciiTheme="majorHAnsi" w:hAnsiTheme="majorHAnsi" w:cs="Calibri Light"/>
          </w:rPr>
          <w:t xml:space="preserve"> w świetle postanowień Umowy</w:t>
        </w:r>
      </w:ins>
      <w:ins w:id="1377" w:author="Paweł Rodak" w:date="2019-02-14T06:43:00Z">
        <w:r w:rsidR="006C6567">
          <w:rPr>
            <w:rFonts w:asciiTheme="majorHAnsi" w:hAnsiTheme="majorHAnsi" w:cs="Calibri Light"/>
          </w:rPr>
          <w:t>,</w:t>
        </w:r>
      </w:ins>
      <w:ins w:id="1378" w:author="Paweł Rodak" w:date="2019-01-20T23:48:00Z">
        <w:r w:rsidR="00D43502">
          <w:rPr>
            <w:rFonts w:asciiTheme="majorHAnsi" w:hAnsiTheme="majorHAnsi" w:cs="Calibri Light"/>
          </w:rPr>
          <w:t xml:space="preserve"> finansowania </w:t>
        </w:r>
      </w:ins>
      <w:ins w:id="1379" w:author="Paweł Rodak" w:date="2019-02-14T06:43:00Z">
        <w:r w:rsidR="006C6567">
          <w:rPr>
            <w:rFonts w:asciiTheme="majorHAnsi" w:hAnsiTheme="majorHAnsi" w:cs="Calibri Light"/>
          </w:rPr>
          <w:t xml:space="preserve">kosztów realizacji </w:t>
        </w:r>
      </w:ins>
      <w:ins w:id="1380" w:author="Paweł Rodak" w:date="2019-01-20T23:48:00Z">
        <w:r w:rsidR="00D43502">
          <w:rPr>
            <w:rFonts w:asciiTheme="majorHAnsi" w:hAnsiTheme="majorHAnsi" w:cs="Calibri Light"/>
          </w:rPr>
          <w:t>zadania z innych środków publicznych.</w:t>
        </w:r>
      </w:ins>
    </w:p>
    <w:p w14:paraId="356A6ED2" w14:textId="77777777" w:rsidR="00216997" w:rsidRDefault="00216997">
      <w:pPr>
        <w:pStyle w:val="Bezodstpw"/>
        <w:numPr>
          <w:ilvl w:val="0"/>
          <w:numId w:val="97"/>
        </w:numPr>
        <w:spacing w:after="120"/>
        <w:ind w:left="426" w:hanging="426"/>
        <w:jc w:val="both"/>
        <w:rPr>
          <w:ins w:id="1381" w:author="Paweł Rodak" w:date="2019-01-20T21:37:00Z"/>
          <w:rFonts w:asciiTheme="majorHAnsi" w:hAnsiTheme="majorHAnsi" w:cs="Calibri Light"/>
        </w:rPr>
        <w:pPrChange w:id="1382" w:author="Paweł Rodak" w:date="2019-01-20T21:36:00Z">
          <w:pPr>
            <w:pStyle w:val="Bezodstpw"/>
          </w:pPr>
        </w:pPrChange>
      </w:pPr>
      <w:ins w:id="1383" w:author="Paweł Rodak" w:date="2019-01-20T21:27:00Z">
        <w:r w:rsidRPr="00216997">
          <w:rPr>
            <w:rFonts w:asciiTheme="majorHAnsi" w:hAnsiTheme="majorHAnsi" w:cs="Calibri Light"/>
          </w:rPr>
          <w:t xml:space="preserve">Rozwiązanie Umowy następuje niezwłocznie po złożeniu Grantobiorcy przez LGD pisemnego oświadczenia o wypowiedzeniu Umowy. </w:t>
        </w:r>
      </w:ins>
    </w:p>
    <w:p w14:paraId="4F2A44E8" w14:textId="77777777" w:rsidR="00FB5A49" w:rsidRDefault="00FB5A49">
      <w:pPr>
        <w:pStyle w:val="Bezodstpw"/>
        <w:numPr>
          <w:ilvl w:val="0"/>
          <w:numId w:val="97"/>
        </w:numPr>
        <w:spacing w:after="120"/>
        <w:ind w:left="426" w:hanging="426"/>
        <w:jc w:val="both"/>
        <w:rPr>
          <w:ins w:id="1384" w:author="Paweł Rodak" w:date="2019-01-20T21:28:00Z"/>
          <w:rFonts w:asciiTheme="majorHAnsi" w:hAnsiTheme="majorHAnsi" w:cs="Calibri Light"/>
        </w:rPr>
        <w:pPrChange w:id="1385" w:author="Rodak Paweł" w:date="2019-02-14T10:54:00Z">
          <w:pPr>
            <w:pStyle w:val="Bezodstpw"/>
          </w:pPr>
        </w:pPrChange>
      </w:pPr>
      <w:ins w:id="1386" w:author="Paweł Rodak" w:date="2019-01-20T21:37:00Z">
        <w:r w:rsidRPr="00FB5A49">
          <w:rPr>
            <w:rFonts w:asciiTheme="majorHAnsi" w:hAnsiTheme="majorHAnsi" w:cs="Calibri Light"/>
          </w:rPr>
          <w:t>W przypadku wypowiedzenia Umowy</w:t>
        </w:r>
      </w:ins>
      <w:ins w:id="1387" w:author="Paweł Rodak" w:date="2019-02-14T06:43:00Z">
        <w:r w:rsidR="006C6567">
          <w:rPr>
            <w:rFonts w:asciiTheme="majorHAnsi" w:hAnsiTheme="majorHAnsi" w:cs="Calibri Light"/>
          </w:rPr>
          <w:t xml:space="preserve"> przez LGD</w:t>
        </w:r>
      </w:ins>
      <w:ins w:id="1388" w:author="Paweł Rodak" w:date="2019-01-20T21:37:00Z">
        <w:r w:rsidRPr="00FB5A49">
          <w:rPr>
            <w:rFonts w:asciiTheme="majorHAnsi" w:hAnsiTheme="majorHAnsi" w:cs="Calibri Light"/>
          </w:rPr>
          <w:t>, Grantobiorca zobowiązany jest do zwrotu całości wypłaconego grantu na wskazany przez L</w:t>
        </w:r>
        <w:r>
          <w:rPr>
            <w:rFonts w:asciiTheme="majorHAnsi" w:hAnsiTheme="majorHAnsi" w:cs="Calibri Light"/>
          </w:rPr>
          <w:t>GD rachunek bankowy</w:t>
        </w:r>
      </w:ins>
      <w:ins w:id="1389" w:author="Paweł Rodak" w:date="2019-01-20T23:44:00Z">
        <w:r w:rsidR="00D43502">
          <w:rPr>
            <w:rFonts w:asciiTheme="majorHAnsi" w:hAnsiTheme="majorHAnsi" w:cs="Calibri Light"/>
          </w:rPr>
          <w:t>, zgodnie z § 9 ust. 1</w:t>
        </w:r>
      </w:ins>
      <w:ins w:id="1390" w:author="Paweł Rodak" w:date="2019-01-20T21:37:00Z">
        <w:r w:rsidRPr="00FB5A49">
          <w:rPr>
            <w:rFonts w:asciiTheme="majorHAnsi" w:hAnsiTheme="majorHAnsi" w:cs="Calibri Light"/>
          </w:rPr>
          <w:t xml:space="preserve">. Niezależnie od dochodzenia od Grantobiorcy zwrotu wypłaconego grantu, LGD </w:t>
        </w:r>
      </w:ins>
      <w:ins w:id="1391" w:author="Paweł Rodak" w:date="2019-02-14T06:44:00Z">
        <w:r w:rsidR="006C6567">
          <w:rPr>
            <w:rFonts w:asciiTheme="majorHAnsi" w:hAnsiTheme="majorHAnsi" w:cs="Calibri Light"/>
          </w:rPr>
          <w:t>będzie wówczas</w:t>
        </w:r>
      </w:ins>
      <w:ins w:id="1392" w:author="Paweł Rodak" w:date="2019-01-20T23:49:00Z">
        <w:r w:rsidR="00D43502">
          <w:rPr>
            <w:rFonts w:asciiTheme="majorHAnsi" w:hAnsiTheme="majorHAnsi" w:cs="Calibri Light"/>
          </w:rPr>
          <w:t xml:space="preserve"> </w:t>
        </w:r>
      </w:ins>
      <w:ins w:id="1393" w:author="Paweł Rodak" w:date="2019-01-20T21:37:00Z">
        <w:r w:rsidRPr="00FB5A49">
          <w:rPr>
            <w:rFonts w:asciiTheme="majorHAnsi" w:hAnsiTheme="majorHAnsi" w:cs="Calibri Light"/>
          </w:rPr>
          <w:t>uprawniona</w:t>
        </w:r>
      </w:ins>
      <w:ins w:id="1394" w:author="Paweł Rodak" w:date="2019-01-20T23:49:00Z">
        <w:r w:rsidR="00D43502">
          <w:rPr>
            <w:rFonts w:asciiTheme="majorHAnsi" w:hAnsiTheme="majorHAnsi" w:cs="Calibri Light"/>
          </w:rPr>
          <w:t xml:space="preserve"> również</w:t>
        </w:r>
      </w:ins>
      <w:ins w:id="1395" w:author="Paweł Rodak" w:date="2019-01-20T21:37:00Z">
        <w:r w:rsidRPr="00FB5A49">
          <w:rPr>
            <w:rFonts w:asciiTheme="majorHAnsi" w:hAnsiTheme="majorHAnsi" w:cs="Calibri Light"/>
          </w:rPr>
          <w:t xml:space="preserve"> do dochodzenia od Grantobiorcy naliczonych kar umownych oraz naprawienia szkody wyrządzonej </w:t>
        </w:r>
      </w:ins>
      <w:ins w:id="1396" w:author="Paweł Rodak" w:date="2019-02-14T06:44:00Z">
        <w:r w:rsidR="006C6567">
          <w:rPr>
            <w:rFonts w:asciiTheme="majorHAnsi" w:hAnsiTheme="majorHAnsi" w:cs="Calibri Light"/>
          </w:rPr>
          <w:t xml:space="preserve">LGD przez Grantobiorcę </w:t>
        </w:r>
      </w:ins>
      <w:ins w:id="1397" w:author="Paweł Rodak" w:date="2019-01-20T21:37:00Z">
        <w:r w:rsidRPr="00FB5A49">
          <w:rPr>
            <w:rFonts w:asciiTheme="majorHAnsi" w:hAnsiTheme="majorHAnsi" w:cs="Calibri Light"/>
          </w:rPr>
          <w:t xml:space="preserve">przez fakt naruszenia Umowy, związanej w szczególności z nierozliczeniem przez LGD </w:t>
        </w:r>
        <w:del w:id="1398" w:author="Rodak Paweł" w:date="2019-01-21T09:12:00Z">
          <w:r w:rsidRPr="00FB5A49" w:rsidDel="00126FE6">
            <w:rPr>
              <w:rFonts w:asciiTheme="majorHAnsi" w:hAnsiTheme="majorHAnsi" w:cs="Calibri Light"/>
            </w:rPr>
            <w:delText xml:space="preserve">wobec </w:delText>
          </w:r>
        </w:del>
        <w:r w:rsidRPr="00FB5A49">
          <w:rPr>
            <w:rFonts w:asciiTheme="majorHAnsi" w:hAnsiTheme="majorHAnsi" w:cs="Calibri Light"/>
          </w:rPr>
          <w:t>części lub całości projektu grantowego.</w:t>
        </w:r>
      </w:ins>
    </w:p>
    <w:p w14:paraId="23A25139" w14:textId="77777777" w:rsidR="00FB5A49" w:rsidRDefault="00FB5A49">
      <w:pPr>
        <w:pStyle w:val="Bezodstpw"/>
        <w:spacing w:after="120"/>
        <w:jc w:val="center"/>
        <w:rPr>
          <w:ins w:id="1399" w:author="Paweł Rodak" w:date="2019-01-20T21:40:00Z"/>
          <w:rFonts w:asciiTheme="majorHAnsi" w:hAnsiTheme="majorHAnsi" w:cs="Calibri Light"/>
        </w:rPr>
        <w:pPrChange w:id="1400" w:author="Rodak Paweł" w:date="2019-02-14T10:54:00Z">
          <w:pPr>
            <w:pStyle w:val="Bezodstpw"/>
            <w:jc w:val="center"/>
          </w:pPr>
        </w:pPrChange>
      </w:pPr>
    </w:p>
    <w:p w14:paraId="2512C27D" w14:textId="77777777" w:rsidR="008758BF" w:rsidRPr="00216997" w:rsidDel="00216997" w:rsidRDefault="008758BF">
      <w:pPr>
        <w:pStyle w:val="Bezodstpw"/>
        <w:spacing w:after="120"/>
        <w:jc w:val="both"/>
        <w:rPr>
          <w:del w:id="1401" w:author="Paweł Rodak" w:date="2019-01-20T21:27:00Z"/>
          <w:rFonts w:asciiTheme="majorHAnsi" w:hAnsiTheme="majorHAnsi" w:cs="Calibri Light"/>
        </w:rPr>
        <w:pPrChange w:id="1402" w:author="Paweł Rodak" w:date="2019-01-20T21:37:00Z">
          <w:pPr>
            <w:pStyle w:val="Bezodstpw"/>
            <w:numPr>
              <w:numId w:val="26"/>
            </w:numPr>
            <w:ind w:left="720" w:hanging="360"/>
            <w:jc w:val="both"/>
          </w:pPr>
        </w:pPrChange>
      </w:pPr>
      <w:del w:id="1403" w:author="Paweł Rodak" w:date="2019-01-20T21:27:00Z">
        <w:r w:rsidRPr="00216997" w:rsidDel="00216997">
          <w:rPr>
            <w:rFonts w:asciiTheme="majorHAnsi" w:hAnsiTheme="majorHAnsi" w:cs="Calibri Light"/>
          </w:rPr>
          <w:delText>złożony zostanie wniosek o ogłoszenie upadłości grantobiorcy,</w:delText>
        </w:r>
      </w:del>
    </w:p>
    <w:p w14:paraId="5BBBF386" w14:textId="77777777" w:rsidR="008758BF" w:rsidRPr="00A43259" w:rsidDel="00216997" w:rsidRDefault="008758BF">
      <w:pPr>
        <w:pStyle w:val="Bezodstpw"/>
        <w:spacing w:after="120"/>
        <w:jc w:val="both"/>
        <w:rPr>
          <w:del w:id="1404" w:author="Paweł Rodak" w:date="2019-01-20T21:27:00Z"/>
          <w:rFonts w:asciiTheme="majorHAnsi" w:hAnsiTheme="majorHAnsi" w:cs="Calibri Light"/>
        </w:rPr>
        <w:pPrChange w:id="1405" w:author="Paweł Rodak" w:date="2019-01-20T21:37:00Z">
          <w:pPr>
            <w:pStyle w:val="Bezodstpw"/>
            <w:numPr>
              <w:numId w:val="26"/>
            </w:numPr>
            <w:ind w:left="720" w:hanging="360"/>
            <w:jc w:val="both"/>
          </w:pPr>
        </w:pPrChange>
      </w:pPr>
      <w:del w:id="1406" w:author="Paweł Rodak" w:date="2019-01-20T21:27:00Z">
        <w:r w:rsidRPr="00A43259" w:rsidDel="00216997">
          <w:rPr>
            <w:rFonts w:asciiTheme="majorHAnsi" w:hAnsiTheme="majorHAnsi" w:cs="Calibri Light"/>
          </w:rPr>
          <w:delText xml:space="preserve">zostanie podjęta likwidacja </w:delText>
        </w:r>
        <w:r w:rsidR="00102D16" w:rsidRPr="00A43259" w:rsidDel="00216997">
          <w:rPr>
            <w:rFonts w:asciiTheme="majorHAnsi" w:hAnsiTheme="majorHAnsi" w:cs="Calibri Light"/>
          </w:rPr>
          <w:delText>G</w:delText>
        </w:r>
        <w:r w:rsidRPr="00A43259" w:rsidDel="00216997">
          <w:rPr>
            <w:rFonts w:asciiTheme="majorHAnsi" w:hAnsiTheme="majorHAnsi" w:cs="Calibri Light"/>
          </w:rPr>
          <w:delText>rantobiorcy,</w:delText>
        </w:r>
      </w:del>
    </w:p>
    <w:p w14:paraId="547A4BC6" w14:textId="77777777" w:rsidR="008758BF" w:rsidRPr="00A43259" w:rsidDel="00216997" w:rsidRDefault="00261065">
      <w:pPr>
        <w:pStyle w:val="Bezodstpw"/>
        <w:spacing w:after="120"/>
        <w:jc w:val="both"/>
        <w:rPr>
          <w:del w:id="1407" w:author="Paweł Rodak" w:date="2019-01-20T21:27:00Z"/>
          <w:rFonts w:asciiTheme="majorHAnsi" w:hAnsiTheme="majorHAnsi" w:cs="Calibri Light"/>
        </w:rPr>
        <w:pPrChange w:id="1408" w:author="Paweł Rodak" w:date="2019-01-20T21:37:00Z">
          <w:pPr>
            <w:pStyle w:val="Bezodstpw"/>
            <w:numPr>
              <w:numId w:val="26"/>
            </w:numPr>
            <w:ind w:left="720" w:hanging="360"/>
            <w:jc w:val="both"/>
          </w:pPr>
        </w:pPrChange>
      </w:pPr>
      <w:del w:id="1409" w:author="Paweł Rodak" w:date="2019-01-20T21:27:00Z">
        <w:r w:rsidRPr="00A43259" w:rsidDel="00216997">
          <w:rPr>
            <w:rFonts w:asciiTheme="majorHAnsi" w:hAnsiTheme="majorHAnsi" w:cs="Calibri Light"/>
          </w:rPr>
          <w:delText>G</w:delText>
        </w:r>
        <w:r w:rsidR="008758BF" w:rsidRPr="00A43259" w:rsidDel="00216997">
          <w:rPr>
            <w:rFonts w:asciiTheme="majorHAnsi" w:hAnsiTheme="majorHAnsi" w:cs="Calibri Light"/>
          </w:rPr>
          <w:delText xml:space="preserve">rantobiorca nie rozpocznie lub zaniecha realizacji </w:delText>
        </w:r>
        <w:commentRangeStart w:id="1410"/>
        <w:r w:rsidRPr="00A43259" w:rsidDel="00216997">
          <w:rPr>
            <w:rFonts w:asciiTheme="majorHAnsi" w:hAnsiTheme="majorHAnsi" w:cs="Calibri Light"/>
          </w:rPr>
          <w:delText>U</w:delText>
        </w:r>
        <w:r w:rsidR="008758BF" w:rsidRPr="00A43259" w:rsidDel="00216997">
          <w:rPr>
            <w:rFonts w:asciiTheme="majorHAnsi" w:hAnsiTheme="majorHAnsi" w:cs="Calibri Light"/>
          </w:rPr>
          <w:delText>mowy,</w:delText>
        </w:r>
        <w:commentRangeEnd w:id="1410"/>
        <w:r w:rsidRPr="00A43259" w:rsidDel="00216997">
          <w:rPr>
            <w:rStyle w:val="Odwoaniedokomentarza"/>
            <w:rFonts w:asciiTheme="majorHAnsi" w:eastAsiaTheme="minorEastAsia" w:hAnsiTheme="majorHAnsi" w:cstheme="minorBidi"/>
            <w:sz w:val="22"/>
            <w:szCs w:val="22"/>
          </w:rPr>
          <w:commentReference w:id="1410"/>
        </w:r>
      </w:del>
    </w:p>
    <w:p w14:paraId="72B9BA93" w14:textId="77777777" w:rsidR="00F72DF2" w:rsidRPr="00A43259" w:rsidDel="00216997" w:rsidRDefault="00261065">
      <w:pPr>
        <w:pStyle w:val="Bezodstpw"/>
        <w:spacing w:after="120"/>
        <w:jc w:val="both"/>
        <w:rPr>
          <w:del w:id="1411" w:author="Paweł Rodak" w:date="2019-01-20T21:27:00Z"/>
          <w:rFonts w:asciiTheme="majorHAnsi" w:hAnsiTheme="majorHAnsi" w:cs="Calibri Light"/>
        </w:rPr>
        <w:pPrChange w:id="1412" w:author="Paweł Rodak" w:date="2019-01-20T21:37:00Z">
          <w:pPr>
            <w:pStyle w:val="Bezodstpw"/>
            <w:numPr>
              <w:numId w:val="26"/>
            </w:numPr>
            <w:ind w:left="720" w:hanging="360"/>
            <w:jc w:val="both"/>
          </w:pPr>
        </w:pPrChange>
      </w:pPr>
      <w:del w:id="1413" w:author="Paweł Rodak" w:date="2019-01-20T21:27:00Z">
        <w:r w:rsidRPr="00A43259" w:rsidDel="00216997">
          <w:rPr>
            <w:rFonts w:asciiTheme="majorHAnsi" w:hAnsiTheme="majorHAnsi" w:cs="Calibri Light"/>
          </w:rPr>
          <w:delText>G</w:delText>
        </w:r>
        <w:commentRangeStart w:id="1414"/>
        <w:r w:rsidR="00F72DF2" w:rsidRPr="00A43259" w:rsidDel="00216997">
          <w:rPr>
            <w:rFonts w:asciiTheme="majorHAnsi" w:hAnsiTheme="majorHAnsi" w:cs="Calibri Light"/>
          </w:rPr>
          <w:delText xml:space="preserve">rantobiorca nie będzie wywiązywał się z obowiązków określonych w </w:delText>
        </w:r>
        <w:r w:rsidRPr="00A43259" w:rsidDel="00216997">
          <w:rPr>
            <w:rFonts w:asciiTheme="majorHAnsi" w:hAnsiTheme="majorHAnsi" w:cs="Calibri Light"/>
          </w:rPr>
          <w:delText>U</w:delText>
        </w:r>
        <w:r w:rsidR="00F72DF2" w:rsidRPr="00A43259" w:rsidDel="00216997">
          <w:rPr>
            <w:rFonts w:asciiTheme="majorHAnsi" w:hAnsiTheme="majorHAnsi" w:cs="Calibri Light"/>
          </w:rPr>
          <w:delText>mowie,</w:delText>
        </w:r>
        <w:commentRangeEnd w:id="1414"/>
        <w:r w:rsidRPr="00A43259" w:rsidDel="00216997">
          <w:rPr>
            <w:rStyle w:val="Odwoaniedokomentarza"/>
            <w:rFonts w:asciiTheme="majorHAnsi" w:eastAsiaTheme="minorEastAsia" w:hAnsiTheme="majorHAnsi" w:cstheme="minorBidi"/>
            <w:sz w:val="22"/>
            <w:szCs w:val="22"/>
          </w:rPr>
          <w:commentReference w:id="1414"/>
        </w:r>
      </w:del>
    </w:p>
    <w:p w14:paraId="5A379CD3" w14:textId="77777777" w:rsidR="00F72DF2" w:rsidRPr="00A43259" w:rsidDel="00216997" w:rsidRDefault="00261065">
      <w:pPr>
        <w:pStyle w:val="Bezodstpw"/>
        <w:spacing w:after="120"/>
        <w:jc w:val="both"/>
        <w:rPr>
          <w:del w:id="1415" w:author="Paweł Rodak" w:date="2019-01-20T21:27:00Z"/>
          <w:rFonts w:asciiTheme="majorHAnsi" w:hAnsiTheme="majorHAnsi" w:cs="Calibri Light"/>
        </w:rPr>
        <w:pPrChange w:id="1416" w:author="Paweł Rodak" w:date="2019-01-20T21:37:00Z">
          <w:pPr>
            <w:pStyle w:val="Bezodstpw"/>
            <w:numPr>
              <w:numId w:val="26"/>
            </w:numPr>
            <w:ind w:left="720" w:hanging="360"/>
            <w:jc w:val="both"/>
          </w:pPr>
        </w:pPrChange>
      </w:pPr>
      <w:del w:id="1417" w:author="Paweł Rodak" w:date="2019-01-20T21:27:00Z">
        <w:r w:rsidRPr="00A43259" w:rsidDel="00216997">
          <w:rPr>
            <w:rFonts w:asciiTheme="majorHAnsi" w:hAnsiTheme="majorHAnsi" w:cs="Calibri Light"/>
          </w:rPr>
          <w:delText>G</w:delText>
        </w:r>
        <w:r w:rsidR="00F72DF2" w:rsidRPr="00A43259" w:rsidDel="00216997">
          <w:rPr>
            <w:rFonts w:asciiTheme="majorHAnsi" w:hAnsiTheme="majorHAnsi" w:cs="Calibri Light"/>
          </w:rPr>
          <w:delText xml:space="preserve">rantobiorca </w:delText>
        </w:r>
        <w:commentRangeStart w:id="1418"/>
        <w:r w:rsidR="00F72DF2" w:rsidRPr="00A43259" w:rsidDel="00216997">
          <w:rPr>
            <w:rFonts w:asciiTheme="majorHAnsi" w:hAnsiTheme="majorHAnsi" w:cs="Calibri Light"/>
          </w:rPr>
          <w:delText xml:space="preserve">będzie chciał </w:delText>
        </w:r>
        <w:commentRangeEnd w:id="1418"/>
        <w:r w:rsidRPr="00A43259" w:rsidDel="00216997">
          <w:rPr>
            <w:rStyle w:val="Odwoaniedokomentarza"/>
            <w:rFonts w:asciiTheme="majorHAnsi" w:eastAsiaTheme="minorEastAsia" w:hAnsiTheme="majorHAnsi" w:cstheme="minorBidi"/>
            <w:sz w:val="22"/>
            <w:szCs w:val="22"/>
          </w:rPr>
          <w:commentReference w:id="1418"/>
        </w:r>
        <w:r w:rsidR="00F72DF2" w:rsidRPr="00A43259" w:rsidDel="00216997">
          <w:rPr>
            <w:rFonts w:asciiTheme="majorHAnsi" w:hAnsiTheme="majorHAnsi" w:cs="Calibri Light"/>
          </w:rPr>
          <w:delText>wprowadzić istotne zmiany w sposobie realizacji zadania, wbrew opinii LGD,</w:delText>
        </w:r>
      </w:del>
    </w:p>
    <w:p w14:paraId="22883B92" w14:textId="77777777" w:rsidR="008758BF" w:rsidRPr="00A43259" w:rsidDel="00216997" w:rsidRDefault="00102D16">
      <w:pPr>
        <w:pStyle w:val="Bezodstpw"/>
        <w:spacing w:after="120"/>
        <w:jc w:val="both"/>
        <w:rPr>
          <w:del w:id="1419" w:author="Paweł Rodak" w:date="2019-01-20T21:27:00Z"/>
          <w:rFonts w:asciiTheme="majorHAnsi" w:hAnsiTheme="majorHAnsi" w:cs="Calibri Light"/>
        </w:rPr>
        <w:pPrChange w:id="1420" w:author="Paweł Rodak" w:date="2019-01-20T21:37:00Z">
          <w:pPr>
            <w:pStyle w:val="Bezodstpw"/>
            <w:numPr>
              <w:numId w:val="26"/>
            </w:numPr>
            <w:ind w:left="720" w:hanging="360"/>
            <w:jc w:val="both"/>
          </w:pPr>
        </w:pPrChange>
      </w:pPr>
      <w:del w:id="1421" w:author="Paweł Rodak" w:date="2019-01-20T21:27:00Z">
        <w:r w:rsidRPr="00A43259" w:rsidDel="00216997">
          <w:rPr>
            <w:rFonts w:asciiTheme="majorHAnsi" w:hAnsiTheme="majorHAnsi" w:cs="Calibri Light"/>
          </w:rPr>
          <w:delText>G</w:delText>
        </w:r>
        <w:r w:rsidR="008758BF" w:rsidRPr="00A43259" w:rsidDel="00216997">
          <w:rPr>
            <w:rFonts w:asciiTheme="majorHAnsi" w:hAnsiTheme="majorHAnsi" w:cs="Calibri Light"/>
          </w:rPr>
          <w:delText xml:space="preserve">rantobiorca złoży w procesie przyznania </w:delText>
        </w:r>
        <w:r w:rsidR="00F72DF2" w:rsidRPr="00A43259" w:rsidDel="00216997">
          <w:rPr>
            <w:rFonts w:asciiTheme="majorHAnsi" w:hAnsiTheme="majorHAnsi" w:cs="Calibri Light"/>
          </w:rPr>
          <w:delText>grantu</w:delText>
        </w:r>
        <w:r w:rsidR="008758BF" w:rsidRPr="00A43259" w:rsidDel="00216997">
          <w:rPr>
            <w:rFonts w:asciiTheme="majorHAnsi" w:hAnsiTheme="majorHAnsi" w:cs="Calibri Light"/>
          </w:rPr>
          <w:delText xml:space="preserve"> lub je</w:delText>
        </w:r>
        <w:r w:rsidR="00F72DF2" w:rsidRPr="00A43259" w:rsidDel="00216997">
          <w:rPr>
            <w:rFonts w:asciiTheme="majorHAnsi" w:hAnsiTheme="majorHAnsi" w:cs="Calibri Light"/>
          </w:rPr>
          <w:delText>go</w:delText>
        </w:r>
        <w:r w:rsidR="008758BF" w:rsidRPr="00A43259" w:rsidDel="00216997">
          <w:rPr>
            <w:rFonts w:asciiTheme="majorHAnsi" w:hAnsiTheme="majorHAnsi" w:cs="Calibri Light"/>
          </w:rPr>
          <w:delText xml:space="preserve"> rozliczenia nierzetelne lub stwierdzające niep</w:delText>
        </w:r>
        <w:r w:rsidR="00F72DF2" w:rsidRPr="00A43259" w:rsidDel="00216997">
          <w:rPr>
            <w:rFonts w:asciiTheme="majorHAnsi" w:hAnsiTheme="majorHAnsi" w:cs="Calibri Light"/>
          </w:rPr>
          <w:delText>rawdę dokumenty lub oświadczenia</w:delText>
        </w:r>
        <w:r w:rsidR="008758BF" w:rsidRPr="00A43259" w:rsidDel="00216997">
          <w:rPr>
            <w:rFonts w:asciiTheme="majorHAnsi" w:hAnsiTheme="majorHAnsi" w:cs="Calibri Light"/>
          </w:rPr>
          <w:delText>.</w:delText>
        </w:r>
      </w:del>
    </w:p>
    <w:p w14:paraId="5F621F9C" w14:textId="77777777" w:rsidR="008758BF" w:rsidRPr="00A43259" w:rsidDel="00FB5A49" w:rsidRDefault="008758BF">
      <w:pPr>
        <w:pStyle w:val="Bezodstpw"/>
        <w:spacing w:after="120"/>
        <w:jc w:val="both"/>
        <w:rPr>
          <w:del w:id="1422" w:author="Paweł Rodak" w:date="2019-01-20T21:37:00Z"/>
          <w:rFonts w:asciiTheme="majorHAnsi" w:hAnsiTheme="majorHAnsi" w:cs="Calibri Light"/>
        </w:rPr>
        <w:pPrChange w:id="1423" w:author="Paweł Rodak" w:date="2019-01-20T21:37:00Z">
          <w:pPr>
            <w:pStyle w:val="Bezodstpw"/>
          </w:pPr>
        </w:pPrChange>
      </w:pPr>
    </w:p>
    <w:p w14:paraId="5263A021" w14:textId="77777777" w:rsidR="008758BF" w:rsidRPr="00A43259" w:rsidRDefault="00F72DF2">
      <w:pPr>
        <w:pStyle w:val="Bezodstpw"/>
        <w:spacing w:after="120"/>
        <w:jc w:val="center"/>
        <w:rPr>
          <w:rFonts w:asciiTheme="majorHAnsi" w:hAnsiTheme="majorHAnsi" w:cs="Calibri Light"/>
          <w:b/>
          <w:bCs/>
          <w:iCs/>
        </w:rPr>
        <w:pPrChange w:id="1424" w:author="Paweł Rodak" w:date="2019-01-20T14:54:00Z">
          <w:pPr>
            <w:pStyle w:val="Bezodstpw"/>
            <w:jc w:val="center"/>
          </w:pPr>
        </w:pPrChange>
      </w:pPr>
      <w:r w:rsidRPr="00A43259">
        <w:rPr>
          <w:rFonts w:asciiTheme="majorHAnsi" w:hAnsiTheme="majorHAnsi" w:cs="Calibri Light"/>
          <w:b/>
          <w:bCs/>
          <w:iCs/>
        </w:rPr>
        <w:t xml:space="preserve">§ </w:t>
      </w:r>
      <w:ins w:id="1425" w:author="Paweł Rodak" w:date="2019-01-20T22:13:00Z">
        <w:r w:rsidR="00DC1FE7">
          <w:rPr>
            <w:rFonts w:asciiTheme="majorHAnsi" w:hAnsiTheme="majorHAnsi" w:cs="Calibri Light"/>
            <w:b/>
            <w:bCs/>
            <w:iCs/>
          </w:rPr>
          <w:t>9</w:t>
        </w:r>
      </w:ins>
      <w:del w:id="1426" w:author="Paweł Rodak" w:date="2019-01-20T22:13:00Z">
        <w:r w:rsidRPr="00A43259" w:rsidDel="00DC1FE7">
          <w:rPr>
            <w:rFonts w:asciiTheme="majorHAnsi" w:hAnsiTheme="majorHAnsi" w:cs="Calibri Light"/>
            <w:b/>
            <w:bCs/>
            <w:iCs/>
          </w:rPr>
          <w:delText>8</w:delText>
        </w:r>
      </w:del>
    </w:p>
    <w:p w14:paraId="5302E083" w14:textId="77777777" w:rsidR="00DC1FE7" w:rsidRDefault="008758BF">
      <w:pPr>
        <w:pStyle w:val="Bezodstpw"/>
        <w:numPr>
          <w:ilvl w:val="0"/>
          <w:numId w:val="111"/>
        </w:numPr>
        <w:spacing w:after="120"/>
        <w:ind w:left="426" w:hanging="426"/>
        <w:jc w:val="both"/>
        <w:rPr>
          <w:ins w:id="1427" w:author="Paweł Rodak" w:date="2019-01-20T22:14:00Z"/>
          <w:rFonts w:asciiTheme="majorHAnsi" w:hAnsiTheme="majorHAnsi" w:cs="Calibri Light"/>
          <w:bCs/>
          <w:iCs/>
        </w:rPr>
        <w:pPrChange w:id="1428" w:author="Paweł Rodak" w:date="2019-01-20T22:18:00Z">
          <w:pPr>
            <w:pStyle w:val="Bezodstpw"/>
            <w:jc w:val="both"/>
          </w:pPr>
        </w:pPrChange>
      </w:pPr>
      <w:del w:id="1429" w:author="Paweł Rodak" w:date="2019-01-20T22:14:00Z">
        <w:r w:rsidRPr="00A43259" w:rsidDel="00DC1FE7">
          <w:rPr>
            <w:rFonts w:asciiTheme="majorHAnsi" w:hAnsiTheme="majorHAnsi" w:cs="Calibri Light"/>
            <w:bCs/>
            <w:iCs/>
          </w:rPr>
          <w:delText xml:space="preserve">Niezwłocznie </w:delText>
        </w:r>
        <w:commentRangeStart w:id="1430"/>
        <w:r w:rsidRPr="00A43259" w:rsidDel="00DC1FE7">
          <w:rPr>
            <w:rFonts w:asciiTheme="majorHAnsi" w:hAnsiTheme="majorHAnsi" w:cs="Calibri Light"/>
            <w:bCs/>
            <w:iCs/>
          </w:rPr>
          <w:delText xml:space="preserve">po odstąpieniu </w:delText>
        </w:r>
        <w:commentRangeEnd w:id="1430"/>
        <w:r w:rsidR="009F4D58" w:rsidRPr="00A43259" w:rsidDel="00DC1FE7">
          <w:rPr>
            <w:rStyle w:val="Odwoaniedokomentarza"/>
            <w:rFonts w:asciiTheme="majorHAnsi" w:eastAsiaTheme="minorEastAsia" w:hAnsiTheme="majorHAnsi" w:cstheme="minorBidi"/>
            <w:sz w:val="22"/>
            <w:szCs w:val="22"/>
            <w:lang w:eastAsia="pl-PL"/>
          </w:rPr>
          <w:commentReference w:id="1430"/>
        </w:r>
        <w:r w:rsidRPr="00A43259" w:rsidDel="00DC1FE7">
          <w:rPr>
            <w:rFonts w:asciiTheme="majorHAnsi" w:hAnsiTheme="majorHAnsi" w:cs="Calibri Light"/>
            <w:bCs/>
            <w:iCs/>
          </w:rPr>
          <w:delText xml:space="preserve">od </w:delText>
        </w:r>
        <w:r w:rsidR="009F4D58" w:rsidRPr="00A43259" w:rsidDel="00DC1FE7">
          <w:rPr>
            <w:rFonts w:asciiTheme="majorHAnsi" w:hAnsiTheme="majorHAnsi" w:cs="Calibri Light"/>
            <w:bCs/>
            <w:iCs/>
          </w:rPr>
          <w:delText>U</w:delText>
        </w:r>
        <w:r w:rsidRPr="00A43259" w:rsidDel="00DC1FE7">
          <w:rPr>
            <w:rFonts w:asciiTheme="majorHAnsi" w:hAnsiTheme="majorHAnsi" w:cs="Calibri Light"/>
            <w:bCs/>
            <w:iCs/>
          </w:rPr>
          <w:delText>m</w:delText>
        </w:r>
        <w:r w:rsidR="00F72DF2" w:rsidRPr="00A43259" w:rsidDel="00DC1FE7">
          <w:rPr>
            <w:rFonts w:asciiTheme="majorHAnsi" w:hAnsiTheme="majorHAnsi" w:cs="Calibri Light"/>
            <w:bCs/>
            <w:iCs/>
          </w:rPr>
          <w:delText>owy</w:delText>
        </w:r>
      </w:del>
      <w:ins w:id="1431" w:author="Paweł Rodak" w:date="2019-01-20T22:14:00Z">
        <w:r w:rsidR="00DC1FE7">
          <w:rPr>
            <w:rFonts w:asciiTheme="majorHAnsi" w:hAnsiTheme="majorHAnsi" w:cs="Calibri Light"/>
            <w:bCs/>
            <w:iCs/>
          </w:rPr>
          <w:t>W przypadku:</w:t>
        </w:r>
      </w:ins>
    </w:p>
    <w:p w14:paraId="306BE938" w14:textId="77777777" w:rsidR="00DC1FE7" w:rsidRDefault="00DC1FE7">
      <w:pPr>
        <w:pStyle w:val="Bezodstpw"/>
        <w:numPr>
          <w:ilvl w:val="0"/>
          <w:numId w:val="115"/>
        </w:numPr>
        <w:spacing w:after="120"/>
        <w:ind w:left="851" w:hanging="425"/>
        <w:jc w:val="both"/>
        <w:rPr>
          <w:ins w:id="1432" w:author="Paweł Rodak" w:date="2019-01-20T22:14:00Z"/>
          <w:rFonts w:asciiTheme="majorHAnsi" w:hAnsiTheme="majorHAnsi" w:cs="Calibri Light"/>
          <w:bCs/>
          <w:iCs/>
        </w:rPr>
        <w:pPrChange w:id="1433" w:author="Rodak Paweł" w:date="2019-01-21T09:12:00Z">
          <w:pPr>
            <w:pStyle w:val="Bezodstpw"/>
            <w:jc w:val="both"/>
          </w:pPr>
        </w:pPrChange>
      </w:pPr>
      <w:ins w:id="1434" w:author="Paweł Rodak" w:date="2019-01-20T22:14:00Z">
        <w:r>
          <w:rPr>
            <w:rFonts w:asciiTheme="majorHAnsi" w:hAnsiTheme="majorHAnsi" w:cs="Calibri Light"/>
            <w:bCs/>
            <w:iCs/>
          </w:rPr>
          <w:t>wypowiedzenia Umowy przez LGD;</w:t>
        </w:r>
      </w:ins>
    </w:p>
    <w:p w14:paraId="36DEC4D6" w14:textId="77777777" w:rsidR="00DC1FE7" w:rsidRDefault="00DC1FE7">
      <w:pPr>
        <w:pStyle w:val="Bezodstpw"/>
        <w:numPr>
          <w:ilvl w:val="0"/>
          <w:numId w:val="115"/>
        </w:numPr>
        <w:spacing w:after="120"/>
        <w:ind w:left="851" w:hanging="425"/>
        <w:jc w:val="both"/>
        <w:rPr>
          <w:ins w:id="1435" w:author="Paweł Rodak" w:date="2019-01-20T22:17:00Z"/>
          <w:rFonts w:asciiTheme="majorHAnsi" w:hAnsiTheme="majorHAnsi" w:cs="Calibri Light"/>
          <w:bCs/>
          <w:iCs/>
        </w:rPr>
        <w:pPrChange w:id="1436" w:author="Rodak Paweł" w:date="2019-01-21T09:12:00Z">
          <w:pPr>
            <w:pStyle w:val="Bezodstpw"/>
            <w:jc w:val="both"/>
          </w:pPr>
        </w:pPrChange>
      </w:pPr>
      <w:ins w:id="1437" w:author="Paweł Rodak" w:date="2019-01-20T22:14:00Z">
        <w:r>
          <w:rPr>
            <w:rFonts w:asciiTheme="majorHAnsi" w:hAnsiTheme="majorHAnsi" w:cs="Calibri Light"/>
            <w:bCs/>
            <w:iCs/>
          </w:rPr>
          <w:t>ustalenia przez LGD, w wyniku rozliczenia zadania</w:t>
        </w:r>
      </w:ins>
      <w:ins w:id="1438" w:author="Paweł Rodak" w:date="2019-01-20T22:17:00Z">
        <w:r w:rsidR="00C32866">
          <w:rPr>
            <w:rFonts w:asciiTheme="majorHAnsi" w:hAnsiTheme="majorHAnsi" w:cs="Calibri Light"/>
            <w:bCs/>
            <w:iCs/>
          </w:rPr>
          <w:t xml:space="preserve"> lub kontroli Grantobiorcy przeprowadzonych przez LGD lub inne uprawnione organu lub instytucje</w:t>
        </w:r>
      </w:ins>
      <w:ins w:id="1439" w:author="Paweł Rodak" w:date="2019-01-20T22:14:00Z">
        <w:r>
          <w:rPr>
            <w:rFonts w:asciiTheme="majorHAnsi" w:hAnsiTheme="majorHAnsi" w:cs="Calibri Light"/>
            <w:bCs/>
            <w:iCs/>
          </w:rPr>
          <w:t>, że kwota dotychczas wypłaconego grantu jest wyższa niż kwota grantu, jaką powinien otrzymać Grantobiorca;</w:t>
        </w:r>
      </w:ins>
    </w:p>
    <w:p w14:paraId="1B322820" w14:textId="77777777" w:rsidR="00C32866" w:rsidRDefault="00C32866">
      <w:pPr>
        <w:pStyle w:val="Bezodstpw"/>
        <w:spacing w:after="120"/>
        <w:ind w:left="567"/>
        <w:jc w:val="both"/>
        <w:rPr>
          <w:ins w:id="1440" w:author="Paweł Rodak" w:date="2019-01-20T22:19:00Z"/>
          <w:rFonts w:asciiTheme="majorHAnsi" w:hAnsiTheme="majorHAnsi" w:cs="Calibri Light"/>
          <w:bCs/>
          <w:iCs/>
        </w:rPr>
        <w:pPrChange w:id="1441" w:author="Rodak Paweł" w:date="2019-01-21T09:12:00Z">
          <w:pPr>
            <w:pStyle w:val="Bezodstpw"/>
            <w:jc w:val="both"/>
          </w:pPr>
        </w:pPrChange>
      </w:pPr>
      <w:ins w:id="1442" w:author="Paweł Rodak" w:date="2019-01-20T22:20:00Z">
        <w:r>
          <w:rPr>
            <w:rFonts w:asciiTheme="majorHAnsi" w:hAnsiTheme="majorHAnsi" w:cs="Calibri Light"/>
            <w:bCs/>
            <w:iCs/>
          </w:rPr>
          <w:t xml:space="preserve">– </w:t>
        </w:r>
      </w:ins>
      <w:ins w:id="1443" w:author="Paweł Rodak" w:date="2019-01-20T22:18:00Z">
        <w:r>
          <w:rPr>
            <w:rFonts w:asciiTheme="majorHAnsi" w:hAnsiTheme="majorHAnsi" w:cs="Calibri Light"/>
            <w:bCs/>
            <w:iCs/>
          </w:rPr>
          <w:t xml:space="preserve">LGD wezwie Grantobiorcę w formie pisemnej do zwrotu </w:t>
        </w:r>
      </w:ins>
      <w:ins w:id="1444" w:author="Paweł Rodak" w:date="2019-01-20T22:19:00Z">
        <w:r>
          <w:rPr>
            <w:rFonts w:asciiTheme="majorHAnsi" w:hAnsiTheme="majorHAnsi" w:cs="Calibri Light"/>
            <w:bCs/>
            <w:iCs/>
          </w:rPr>
          <w:t>wypłaconego</w:t>
        </w:r>
      </w:ins>
      <w:ins w:id="1445" w:author="Paweł Rodak" w:date="2019-01-20T22:18:00Z">
        <w:r>
          <w:rPr>
            <w:rFonts w:asciiTheme="majorHAnsi" w:hAnsiTheme="majorHAnsi" w:cs="Calibri Light"/>
            <w:bCs/>
            <w:iCs/>
          </w:rPr>
          <w:t xml:space="preserve"> </w:t>
        </w:r>
      </w:ins>
      <w:ins w:id="1446" w:author="Paweł Rodak" w:date="2019-01-20T22:19:00Z">
        <w:r>
          <w:rPr>
            <w:rFonts w:asciiTheme="majorHAnsi" w:hAnsiTheme="majorHAnsi" w:cs="Calibri Light"/>
            <w:bCs/>
            <w:iCs/>
          </w:rPr>
          <w:t>grantu lub jego części.</w:t>
        </w:r>
      </w:ins>
    </w:p>
    <w:p w14:paraId="6E3A1A0E" w14:textId="77777777" w:rsidR="00C32866" w:rsidRPr="00C32866" w:rsidRDefault="00C32866">
      <w:pPr>
        <w:pStyle w:val="Bezodstpw"/>
        <w:numPr>
          <w:ilvl w:val="0"/>
          <w:numId w:val="111"/>
        </w:numPr>
        <w:spacing w:after="120"/>
        <w:ind w:left="426" w:hanging="426"/>
        <w:jc w:val="both"/>
        <w:rPr>
          <w:ins w:id="1447" w:author="Paweł Rodak" w:date="2019-01-20T22:24:00Z"/>
          <w:rFonts w:asciiTheme="majorHAnsi" w:hAnsiTheme="majorHAnsi" w:cs="Calibri Light"/>
          <w:bCs/>
          <w:iCs/>
        </w:rPr>
        <w:pPrChange w:id="1448" w:author="Paweł Rodak" w:date="2019-01-20T22:25:00Z">
          <w:pPr>
            <w:pStyle w:val="Bezodstpw"/>
            <w:jc w:val="both"/>
          </w:pPr>
        </w:pPrChange>
      </w:pPr>
      <w:ins w:id="1449" w:author="Paweł Rodak" w:date="2019-01-20T22:19:00Z">
        <w:r>
          <w:rPr>
            <w:rFonts w:asciiTheme="majorHAnsi" w:hAnsiTheme="majorHAnsi" w:cs="Calibri Light"/>
            <w:bCs/>
            <w:iCs/>
          </w:rPr>
          <w:t xml:space="preserve">W piśmie wzywającym do zwrotu przez Grantobiorcę grantu lub jego </w:t>
        </w:r>
      </w:ins>
      <w:ins w:id="1450" w:author="Paweł Rodak" w:date="2019-01-20T22:21:00Z">
        <w:r>
          <w:rPr>
            <w:rFonts w:asciiTheme="majorHAnsi" w:hAnsiTheme="majorHAnsi" w:cs="Calibri Light"/>
            <w:bCs/>
            <w:iCs/>
          </w:rPr>
          <w:t>części</w:t>
        </w:r>
      </w:ins>
      <w:ins w:id="1451" w:author="Paweł Rodak" w:date="2019-01-20T22:19:00Z">
        <w:r>
          <w:rPr>
            <w:rFonts w:asciiTheme="majorHAnsi" w:hAnsiTheme="majorHAnsi" w:cs="Calibri Light"/>
            <w:bCs/>
            <w:iCs/>
          </w:rPr>
          <w:t xml:space="preserve"> LGD wskaże okoliczności leżące u podstaw obowiązku zwrotu, kwotę jaką Grantobiorca powinien zwrócić</w:t>
        </w:r>
      </w:ins>
      <w:ins w:id="1452" w:author="Paweł Rodak" w:date="2019-01-20T22:20:00Z">
        <w:r>
          <w:rPr>
            <w:rFonts w:asciiTheme="majorHAnsi" w:hAnsiTheme="majorHAnsi" w:cs="Calibri Light"/>
            <w:bCs/>
            <w:iCs/>
          </w:rPr>
          <w:t>, termin na dokonanie zwrotu</w:t>
        </w:r>
      </w:ins>
      <w:ins w:id="1453" w:author="Paweł Rodak" w:date="2019-01-20T22:19:00Z">
        <w:r>
          <w:rPr>
            <w:rFonts w:asciiTheme="majorHAnsi" w:hAnsiTheme="majorHAnsi" w:cs="Calibri Light"/>
            <w:bCs/>
            <w:iCs/>
          </w:rPr>
          <w:t xml:space="preserve"> oraz numer rachunku LGD, na który powinien zostać dokonany zwrot.</w:t>
        </w:r>
      </w:ins>
      <w:ins w:id="1454" w:author="Paweł Rodak" w:date="2019-01-20T23:49:00Z">
        <w:r w:rsidR="00D43502">
          <w:rPr>
            <w:rFonts w:asciiTheme="majorHAnsi" w:hAnsiTheme="majorHAnsi" w:cs="Calibri Light"/>
            <w:bCs/>
            <w:iCs/>
          </w:rPr>
          <w:t xml:space="preserve"> Termin na zwrot nie może być krótszy niż 10 dni roboczych</w:t>
        </w:r>
      </w:ins>
      <w:ins w:id="1455" w:author="Rodak Paweł" w:date="2019-01-21T09:13:00Z">
        <w:r w:rsidR="00126FE6">
          <w:rPr>
            <w:rFonts w:asciiTheme="majorHAnsi" w:hAnsiTheme="majorHAnsi" w:cs="Calibri Light"/>
            <w:bCs/>
            <w:iCs/>
          </w:rPr>
          <w:t xml:space="preserve"> od dnia otrzymania wezwania do zwrotu</w:t>
        </w:r>
      </w:ins>
      <w:ins w:id="1456" w:author="Paweł Rodak" w:date="2019-01-20T23:49:00Z">
        <w:r w:rsidR="00D43502">
          <w:rPr>
            <w:rFonts w:asciiTheme="majorHAnsi" w:hAnsiTheme="majorHAnsi" w:cs="Calibri Light"/>
            <w:bCs/>
            <w:iCs/>
          </w:rPr>
          <w:t>.</w:t>
        </w:r>
      </w:ins>
    </w:p>
    <w:p w14:paraId="46068166" w14:textId="77777777" w:rsidR="00DC1FE7" w:rsidRPr="00273EA7" w:rsidRDefault="00126FE6">
      <w:pPr>
        <w:pStyle w:val="Bezodstpw"/>
        <w:numPr>
          <w:ilvl w:val="0"/>
          <w:numId w:val="111"/>
        </w:numPr>
        <w:spacing w:after="120"/>
        <w:ind w:left="426" w:hanging="426"/>
        <w:jc w:val="both"/>
        <w:rPr>
          <w:ins w:id="1457" w:author="Paweł Rodak" w:date="2019-01-20T23:42:00Z"/>
          <w:rFonts w:asciiTheme="majorHAnsi" w:hAnsiTheme="majorHAnsi" w:cs="Calibri Light"/>
          <w:bCs/>
          <w:iCs/>
        </w:rPr>
        <w:pPrChange w:id="1458" w:author="Paweł Rodak" w:date="2019-01-20T14:54:00Z">
          <w:pPr>
            <w:pStyle w:val="Bezodstpw"/>
            <w:jc w:val="both"/>
          </w:pPr>
        </w:pPrChange>
      </w:pPr>
      <w:ins w:id="1459" w:author="Rodak Paweł" w:date="2019-01-21T09:13:00Z">
        <w:r>
          <w:rPr>
            <w:rFonts w:asciiTheme="majorHAnsi" w:hAnsiTheme="majorHAnsi" w:cs="Calibri Light"/>
            <w:bCs/>
            <w:iCs/>
          </w:rPr>
          <w:t xml:space="preserve">Dochód od przekazanego grantu osiągnięty przez Grantobiorcę podlega zwrotowi do LGD. </w:t>
        </w:r>
      </w:ins>
      <w:ins w:id="1460" w:author="Paweł Rodak" w:date="2019-01-20T22:21:00Z">
        <w:r w:rsidR="00C32866">
          <w:rPr>
            <w:rFonts w:asciiTheme="majorHAnsi" w:hAnsiTheme="majorHAnsi" w:cs="Calibri Light"/>
            <w:bCs/>
            <w:iCs/>
          </w:rPr>
          <w:t xml:space="preserve">Jeżeli Grantobiorca uzyska dochód od przekazanego grantu (np. w postaci kar umownych naliczonych kontrahentom Grantobiorcy w </w:t>
        </w:r>
      </w:ins>
      <w:ins w:id="1461" w:author="Paweł Rodak" w:date="2019-01-20T22:22:00Z">
        <w:r w:rsidR="00C32866">
          <w:rPr>
            <w:rFonts w:asciiTheme="majorHAnsi" w:hAnsiTheme="majorHAnsi" w:cs="Calibri Light"/>
            <w:bCs/>
            <w:iCs/>
          </w:rPr>
          <w:t>związku</w:t>
        </w:r>
      </w:ins>
      <w:ins w:id="1462" w:author="Paweł Rodak" w:date="2019-01-20T22:21:00Z">
        <w:r w:rsidR="00C32866">
          <w:rPr>
            <w:rFonts w:asciiTheme="majorHAnsi" w:hAnsiTheme="majorHAnsi" w:cs="Calibri Light"/>
            <w:bCs/>
            <w:iCs/>
          </w:rPr>
          <w:t xml:space="preserve"> </w:t>
        </w:r>
      </w:ins>
      <w:ins w:id="1463" w:author="Paweł Rodak" w:date="2019-01-20T22:22:00Z">
        <w:r w:rsidR="00C32866">
          <w:rPr>
            <w:rFonts w:asciiTheme="majorHAnsi" w:hAnsiTheme="majorHAnsi" w:cs="Calibri Light"/>
            <w:bCs/>
            <w:iCs/>
          </w:rPr>
          <w:t>z zamówieniami finansowanymi przez Grantobiorcę z grantu, odsetek od przekazanego grantu</w:t>
        </w:r>
      </w:ins>
      <w:ins w:id="1464" w:author="Paweł Rodak" w:date="2019-01-20T23:50:00Z">
        <w:r w:rsidR="00D43502">
          <w:rPr>
            <w:rFonts w:asciiTheme="majorHAnsi" w:hAnsiTheme="majorHAnsi" w:cs="Calibri Light"/>
            <w:bCs/>
            <w:iCs/>
          </w:rPr>
          <w:t xml:space="preserve"> wygenerowanych na rachunku bankowym Grantobiorcy</w:t>
        </w:r>
      </w:ins>
      <w:ins w:id="1465" w:author="Paweł Rodak" w:date="2019-01-20T22:22:00Z">
        <w:r w:rsidR="00C32866">
          <w:rPr>
            <w:rFonts w:asciiTheme="majorHAnsi" w:hAnsiTheme="majorHAnsi" w:cs="Calibri Light"/>
            <w:bCs/>
            <w:iCs/>
          </w:rPr>
          <w:t>, itp.)</w:t>
        </w:r>
      </w:ins>
      <w:ins w:id="1466" w:author="Paweł Rodak" w:date="2019-02-14T06:45:00Z">
        <w:r w:rsidR="00F8263A">
          <w:rPr>
            <w:rFonts w:asciiTheme="majorHAnsi" w:hAnsiTheme="majorHAnsi" w:cs="Calibri Light"/>
            <w:bCs/>
            <w:iCs/>
          </w:rPr>
          <w:t>,</w:t>
        </w:r>
      </w:ins>
      <w:ins w:id="1467" w:author="Paweł Rodak" w:date="2019-01-20T22:22:00Z">
        <w:r w:rsidR="00C32866">
          <w:rPr>
            <w:rFonts w:asciiTheme="majorHAnsi" w:hAnsiTheme="majorHAnsi" w:cs="Calibri Light"/>
            <w:bCs/>
            <w:iCs/>
          </w:rPr>
          <w:t xml:space="preserve"> </w:t>
        </w:r>
      </w:ins>
      <w:ins w:id="1468" w:author="Paweł Rodak" w:date="2019-01-20T23:51:00Z">
        <w:r w:rsidR="00273EA7">
          <w:rPr>
            <w:rFonts w:asciiTheme="majorHAnsi" w:hAnsiTheme="majorHAnsi" w:cs="Calibri Light"/>
            <w:bCs/>
            <w:iCs/>
          </w:rPr>
          <w:t>poinformuje o nim</w:t>
        </w:r>
      </w:ins>
      <w:ins w:id="1469" w:author="Paweł Rodak" w:date="2019-01-20T22:22:00Z">
        <w:r w:rsidR="00C32866">
          <w:rPr>
            <w:rFonts w:asciiTheme="majorHAnsi" w:hAnsiTheme="majorHAnsi" w:cs="Calibri Light"/>
            <w:bCs/>
            <w:iCs/>
          </w:rPr>
          <w:t xml:space="preserve"> LGD w terminie 7 dni od dnia uzyskania</w:t>
        </w:r>
      </w:ins>
      <w:ins w:id="1470" w:author="Paweł Rodak" w:date="2019-02-14T06:45:00Z">
        <w:r w:rsidR="00F8263A">
          <w:rPr>
            <w:rFonts w:asciiTheme="majorHAnsi" w:hAnsiTheme="majorHAnsi" w:cs="Calibri Light"/>
            <w:bCs/>
            <w:iCs/>
          </w:rPr>
          <w:t xml:space="preserve"> takiego dochodu</w:t>
        </w:r>
      </w:ins>
      <w:ins w:id="1471" w:author="Paweł Rodak" w:date="2019-01-20T22:22:00Z">
        <w:r w:rsidR="00C32866">
          <w:rPr>
            <w:rFonts w:asciiTheme="majorHAnsi" w:hAnsiTheme="majorHAnsi" w:cs="Calibri Light"/>
            <w:bCs/>
            <w:iCs/>
          </w:rPr>
          <w:t xml:space="preserve">, </w:t>
        </w:r>
      </w:ins>
      <w:ins w:id="1472" w:author="Paweł Rodak" w:date="2019-01-20T23:51:00Z">
        <w:r w:rsidR="00273EA7">
          <w:rPr>
            <w:rFonts w:asciiTheme="majorHAnsi" w:hAnsiTheme="majorHAnsi" w:cs="Calibri Light"/>
            <w:bCs/>
            <w:iCs/>
          </w:rPr>
          <w:t xml:space="preserve">a następnie, na </w:t>
        </w:r>
        <w:r w:rsidR="00273EA7" w:rsidRPr="00273EA7">
          <w:rPr>
            <w:rFonts w:asciiTheme="majorHAnsi" w:hAnsiTheme="majorHAnsi" w:cs="Calibri Light"/>
            <w:bCs/>
            <w:iCs/>
          </w:rPr>
          <w:t>żądanie LGD przekaże go w całości na wskazany przez LGD rachunek bankowy</w:t>
        </w:r>
      </w:ins>
      <w:ins w:id="1473" w:author="Paweł Rodak" w:date="2019-01-20T23:52:00Z">
        <w:r w:rsidR="00273EA7" w:rsidRPr="00273EA7">
          <w:rPr>
            <w:rFonts w:asciiTheme="majorHAnsi" w:hAnsiTheme="majorHAnsi" w:cs="Calibri Light"/>
            <w:bCs/>
            <w:iCs/>
          </w:rPr>
          <w:t xml:space="preserve"> w terminie 10 dni roboczych od dnia </w:t>
        </w:r>
      </w:ins>
      <w:ins w:id="1474" w:author="Paweł Rodak" w:date="2019-01-20T22:22:00Z">
        <w:r w:rsidR="00273EA7" w:rsidRPr="00273EA7">
          <w:rPr>
            <w:rFonts w:asciiTheme="majorHAnsi" w:hAnsiTheme="majorHAnsi" w:cs="Calibri Light"/>
            <w:bCs/>
            <w:iCs/>
          </w:rPr>
          <w:t>wskazania tego rachunku.</w:t>
        </w:r>
      </w:ins>
    </w:p>
    <w:p w14:paraId="029EF8B4" w14:textId="77777777" w:rsidR="00D43502" w:rsidRPr="007D5762" w:rsidRDefault="00D43502">
      <w:pPr>
        <w:pStyle w:val="Bezodstpw"/>
        <w:numPr>
          <w:ilvl w:val="0"/>
          <w:numId w:val="111"/>
        </w:numPr>
        <w:spacing w:after="120"/>
        <w:ind w:left="426" w:hanging="426"/>
        <w:jc w:val="both"/>
        <w:rPr>
          <w:ins w:id="1475" w:author="Paweł Rodak" w:date="2019-01-20T23:58:00Z"/>
          <w:rFonts w:asciiTheme="majorHAnsi" w:hAnsiTheme="majorHAnsi" w:cs="Calibri Light"/>
          <w:bCs/>
          <w:iCs/>
        </w:rPr>
        <w:pPrChange w:id="1476" w:author="Paweł Rodak" w:date="2019-01-20T23:44:00Z">
          <w:pPr>
            <w:pStyle w:val="Bezodstpw"/>
            <w:jc w:val="both"/>
          </w:pPr>
        </w:pPrChange>
      </w:pPr>
      <w:ins w:id="1477" w:author="Paweł Rodak" w:date="2019-01-20T23:42:00Z">
        <w:r w:rsidRPr="00273EA7">
          <w:rPr>
            <w:rFonts w:asciiTheme="majorHAnsi" w:hAnsiTheme="majorHAnsi" w:cs="Calibri Light"/>
            <w:bCs/>
            <w:iCs/>
          </w:rPr>
          <w:t xml:space="preserve">W razie opóźnienia </w:t>
        </w:r>
      </w:ins>
      <w:ins w:id="1478" w:author="Paweł Rodak" w:date="2019-01-20T23:53:00Z">
        <w:r w:rsidR="00273EA7">
          <w:rPr>
            <w:rFonts w:asciiTheme="majorHAnsi" w:hAnsiTheme="majorHAnsi" w:cs="Calibri Light"/>
            <w:bCs/>
            <w:iCs/>
          </w:rPr>
          <w:t xml:space="preserve">Grantobiorcy </w:t>
        </w:r>
      </w:ins>
      <w:ins w:id="1479" w:author="Paweł Rodak" w:date="2019-01-20T23:42:00Z">
        <w:r w:rsidRPr="00273EA7">
          <w:rPr>
            <w:rFonts w:asciiTheme="majorHAnsi" w:hAnsiTheme="majorHAnsi" w:cs="Calibri Light"/>
            <w:bCs/>
            <w:iCs/>
          </w:rPr>
          <w:t xml:space="preserve">w zwrocie kwot wskazanych w ust. 1 i 3, LGD </w:t>
        </w:r>
      </w:ins>
      <w:ins w:id="1480" w:author="Paweł Rodak" w:date="2019-01-20T23:44:00Z">
        <w:del w:id="1481" w:author="Rodak Paweł" w:date="2019-01-21T09:14:00Z">
          <w:r w:rsidRPr="00273EA7" w:rsidDel="00126FE6">
            <w:rPr>
              <w:rFonts w:asciiTheme="majorHAnsi" w:hAnsiTheme="majorHAnsi" w:cs="Calibri Light"/>
            </w:rPr>
            <w:delText xml:space="preserve">naliczy </w:delText>
          </w:r>
        </w:del>
      </w:ins>
      <w:ins w:id="1482" w:author="Paweł Rodak" w:date="2019-01-20T23:53:00Z">
        <w:del w:id="1483" w:author="Rodak Paweł" w:date="2019-01-21T09:14:00Z">
          <w:r w:rsidR="00273EA7" w:rsidDel="00126FE6">
            <w:rPr>
              <w:rFonts w:asciiTheme="majorHAnsi" w:hAnsiTheme="majorHAnsi" w:cs="Calibri Light"/>
            </w:rPr>
            <w:delText>Grantobiorcy</w:delText>
          </w:r>
        </w:del>
      </w:ins>
      <w:ins w:id="1484" w:author="Rodak Paweł" w:date="2019-01-21T09:14:00Z">
        <w:r w:rsidR="00126FE6">
          <w:rPr>
            <w:rFonts w:asciiTheme="majorHAnsi" w:hAnsiTheme="majorHAnsi" w:cs="Calibri Light"/>
          </w:rPr>
          <w:t>uprawniona jest do dochodzenia od Grantobiorcy</w:t>
        </w:r>
      </w:ins>
      <w:ins w:id="1485" w:author="Paweł Rodak" w:date="2019-01-20T23:53:00Z">
        <w:r w:rsidR="00273EA7">
          <w:rPr>
            <w:rFonts w:asciiTheme="majorHAnsi" w:hAnsiTheme="majorHAnsi" w:cs="Calibri Light"/>
          </w:rPr>
          <w:t xml:space="preserve"> </w:t>
        </w:r>
      </w:ins>
      <w:ins w:id="1486" w:author="Paweł Rodak" w:date="2019-01-20T23:44:00Z">
        <w:r w:rsidRPr="00273EA7">
          <w:rPr>
            <w:rFonts w:asciiTheme="majorHAnsi" w:hAnsiTheme="majorHAnsi" w:cs="Calibri Light"/>
          </w:rPr>
          <w:t>odset</w:t>
        </w:r>
      </w:ins>
      <w:ins w:id="1487" w:author="Rodak Paweł" w:date="2019-01-21T09:14:00Z">
        <w:r w:rsidR="00126FE6">
          <w:rPr>
            <w:rFonts w:asciiTheme="majorHAnsi" w:hAnsiTheme="majorHAnsi" w:cs="Calibri Light"/>
          </w:rPr>
          <w:t>ek</w:t>
        </w:r>
      </w:ins>
      <w:ins w:id="1488" w:author="Paweł Rodak" w:date="2019-01-20T23:44:00Z">
        <w:del w:id="1489" w:author="Rodak Paweł" w:date="2019-01-21T09:14:00Z">
          <w:r w:rsidRPr="00273EA7" w:rsidDel="00126FE6">
            <w:rPr>
              <w:rFonts w:asciiTheme="majorHAnsi" w:hAnsiTheme="majorHAnsi" w:cs="Calibri Light"/>
            </w:rPr>
            <w:delText>ki</w:delText>
          </w:r>
        </w:del>
        <w:r w:rsidRPr="00273EA7">
          <w:rPr>
            <w:rFonts w:asciiTheme="majorHAnsi" w:hAnsiTheme="majorHAnsi" w:cs="Calibri Light"/>
          </w:rPr>
          <w:t xml:space="preserve"> ustawow</w:t>
        </w:r>
      </w:ins>
      <w:ins w:id="1490" w:author="Rodak Paweł" w:date="2019-01-21T09:14:00Z">
        <w:r w:rsidR="00126FE6">
          <w:rPr>
            <w:rFonts w:asciiTheme="majorHAnsi" w:hAnsiTheme="majorHAnsi" w:cs="Calibri Light"/>
          </w:rPr>
          <w:t>ych</w:t>
        </w:r>
      </w:ins>
      <w:ins w:id="1491" w:author="Paweł Rodak" w:date="2019-01-20T23:44:00Z">
        <w:del w:id="1492" w:author="Rodak Paweł" w:date="2019-01-21T09:14:00Z">
          <w:r w:rsidRPr="00273EA7" w:rsidDel="00126FE6">
            <w:rPr>
              <w:rFonts w:asciiTheme="majorHAnsi" w:hAnsiTheme="majorHAnsi" w:cs="Calibri Light"/>
            </w:rPr>
            <w:delText>e</w:delText>
          </w:r>
        </w:del>
        <w:r w:rsidRPr="00273EA7">
          <w:rPr>
            <w:rFonts w:asciiTheme="majorHAnsi" w:hAnsiTheme="majorHAnsi" w:cs="Calibri Light"/>
          </w:rPr>
          <w:t xml:space="preserve"> za opóźnienie.</w:t>
        </w:r>
      </w:ins>
    </w:p>
    <w:p w14:paraId="27B7D248" w14:textId="77777777" w:rsidR="00D468B6" w:rsidRPr="00273EA7" w:rsidRDefault="00D468B6">
      <w:pPr>
        <w:pStyle w:val="Bezodstpw"/>
        <w:numPr>
          <w:ilvl w:val="0"/>
          <w:numId w:val="111"/>
        </w:numPr>
        <w:spacing w:after="120"/>
        <w:ind w:left="426" w:hanging="426"/>
        <w:jc w:val="both"/>
        <w:rPr>
          <w:ins w:id="1493" w:author="Paweł Rodak" w:date="2019-01-20T22:15:00Z"/>
          <w:rFonts w:asciiTheme="majorHAnsi" w:hAnsiTheme="majorHAnsi" w:cs="Calibri Light"/>
          <w:bCs/>
          <w:iCs/>
        </w:rPr>
        <w:pPrChange w:id="1494" w:author="Rodak Paweł" w:date="2019-02-14T10:54:00Z">
          <w:pPr>
            <w:pStyle w:val="Bezodstpw"/>
            <w:jc w:val="both"/>
          </w:pPr>
        </w:pPrChange>
      </w:pPr>
      <w:ins w:id="1495" w:author="Paweł Rodak" w:date="2019-01-20T23:58:00Z">
        <w:r>
          <w:rPr>
            <w:rFonts w:asciiTheme="majorHAnsi" w:hAnsiTheme="majorHAnsi" w:cs="Calibri Light"/>
          </w:rPr>
          <w:lastRenderedPageBreak/>
          <w:t>LGD jest uprawnion</w:t>
        </w:r>
      </w:ins>
      <w:ins w:id="1496" w:author="Rodak Paweł" w:date="2019-01-21T09:14:00Z">
        <w:r w:rsidR="00126FE6">
          <w:rPr>
            <w:rFonts w:asciiTheme="majorHAnsi" w:hAnsiTheme="majorHAnsi" w:cs="Calibri Light"/>
          </w:rPr>
          <w:t>a</w:t>
        </w:r>
      </w:ins>
      <w:ins w:id="1497" w:author="Paweł Rodak" w:date="2019-01-20T23:58:00Z">
        <w:del w:id="1498" w:author="Rodak Paweł" w:date="2019-01-21T09:14:00Z">
          <w:r w:rsidDel="00126FE6">
            <w:rPr>
              <w:rFonts w:asciiTheme="majorHAnsi" w:hAnsiTheme="majorHAnsi" w:cs="Calibri Light"/>
            </w:rPr>
            <w:delText>e</w:delText>
          </w:r>
        </w:del>
        <w:r>
          <w:rPr>
            <w:rFonts w:asciiTheme="majorHAnsi" w:hAnsiTheme="majorHAnsi" w:cs="Calibri Light"/>
          </w:rPr>
          <w:t xml:space="preserve"> do obciążenia Grantobiorcy karą umowną w wysokości 2% przyznanego grantu za każdy przypadek naruszenia któregokolwiek ze zobowiązań określonych w </w:t>
        </w:r>
      </w:ins>
      <w:ins w:id="1499" w:author="Paweł Rodak" w:date="2019-01-20T23:59:00Z">
        <w:r w:rsidR="0091263A">
          <w:rPr>
            <w:rFonts w:asciiTheme="majorHAnsi" w:hAnsiTheme="majorHAnsi" w:cs="Calibri Light"/>
          </w:rPr>
          <w:t>§ 4 pkt</w:t>
        </w:r>
      </w:ins>
      <w:ins w:id="1500" w:author="Rodak Paweł" w:date="2019-01-21T09:17:00Z">
        <w:r w:rsidR="008E5E35">
          <w:rPr>
            <w:rFonts w:asciiTheme="majorHAnsi" w:hAnsiTheme="majorHAnsi" w:cs="Calibri Light"/>
          </w:rPr>
          <w:t xml:space="preserve"> 3</w:t>
        </w:r>
      </w:ins>
      <w:ins w:id="1501" w:author="Paweł Rodak" w:date="2019-02-14T06:47:00Z">
        <w:r w:rsidR="00F8263A">
          <w:rPr>
            <w:rFonts w:asciiTheme="majorHAnsi" w:hAnsiTheme="majorHAnsi" w:cs="Calibri Light"/>
          </w:rPr>
          <w:t>-8</w:t>
        </w:r>
      </w:ins>
      <w:ins w:id="1502" w:author="Rodak Paweł" w:date="2019-01-21T09:17:00Z">
        <w:del w:id="1503" w:author="Paweł Rodak" w:date="2019-02-14T06:47:00Z">
          <w:r w:rsidR="008E5E35" w:rsidDel="00F8263A">
            <w:rPr>
              <w:rFonts w:asciiTheme="majorHAnsi" w:hAnsiTheme="majorHAnsi" w:cs="Calibri Light"/>
            </w:rPr>
            <w:delText>,</w:delText>
          </w:r>
        </w:del>
      </w:ins>
      <w:ins w:id="1504" w:author="Paweł Rodak" w:date="2019-01-20T23:59:00Z">
        <w:r w:rsidR="0091263A">
          <w:rPr>
            <w:rFonts w:asciiTheme="majorHAnsi" w:hAnsiTheme="majorHAnsi" w:cs="Calibri Light"/>
          </w:rPr>
          <w:t xml:space="preserve">, </w:t>
        </w:r>
      </w:ins>
      <w:ins w:id="1505" w:author="Paweł Rodak" w:date="2019-02-14T06:48:00Z">
        <w:r w:rsidR="005805FF">
          <w:rPr>
            <w:rFonts w:asciiTheme="majorHAnsi" w:hAnsiTheme="majorHAnsi" w:cs="Calibri Light"/>
          </w:rPr>
          <w:t>12</w:t>
        </w:r>
      </w:ins>
      <w:ins w:id="1506" w:author="Paweł Rodak" w:date="2019-02-14T06:49:00Z">
        <w:r w:rsidR="00F8263A">
          <w:rPr>
            <w:rFonts w:asciiTheme="majorHAnsi" w:hAnsiTheme="majorHAnsi" w:cs="Calibri Light"/>
          </w:rPr>
          <w:t>-</w:t>
        </w:r>
      </w:ins>
      <w:ins w:id="1507" w:author="Paweł Rodak" w:date="2019-01-20T23:59:00Z">
        <w:r w:rsidR="0091263A">
          <w:rPr>
            <w:rFonts w:asciiTheme="majorHAnsi" w:hAnsiTheme="majorHAnsi" w:cs="Calibri Light"/>
          </w:rPr>
          <w:t xml:space="preserve">13, </w:t>
        </w:r>
      </w:ins>
      <w:ins w:id="1508" w:author="Rodak Paweł" w:date="2019-01-21T09:17:00Z">
        <w:r w:rsidR="008E5E35">
          <w:rPr>
            <w:rFonts w:asciiTheme="majorHAnsi" w:hAnsiTheme="majorHAnsi" w:cs="Calibri Light"/>
          </w:rPr>
          <w:t>1</w:t>
        </w:r>
      </w:ins>
      <w:ins w:id="1509" w:author="Paweł Rodak" w:date="2019-02-14T06:50:00Z">
        <w:r w:rsidR="005805FF">
          <w:rPr>
            <w:rFonts w:asciiTheme="majorHAnsi" w:hAnsiTheme="majorHAnsi" w:cs="Calibri Light"/>
          </w:rPr>
          <w:t>5</w:t>
        </w:r>
      </w:ins>
      <w:ins w:id="1510" w:author="Rodak Paweł" w:date="2019-01-21T09:17:00Z">
        <w:del w:id="1511" w:author="Paweł Rodak" w:date="2019-02-14T06:50:00Z">
          <w:r w:rsidR="008E5E35" w:rsidDel="005805FF">
            <w:rPr>
              <w:rFonts w:asciiTheme="majorHAnsi" w:hAnsiTheme="majorHAnsi" w:cs="Calibri Light"/>
            </w:rPr>
            <w:delText>4</w:delText>
          </w:r>
        </w:del>
        <w:r w:rsidR="008E5E35">
          <w:rPr>
            <w:rFonts w:asciiTheme="majorHAnsi" w:hAnsiTheme="majorHAnsi" w:cs="Calibri Light"/>
          </w:rPr>
          <w:t xml:space="preserve">, </w:t>
        </w:r>
      </w:ins>
      <w:ins w:id="1512" w:author="Paweł Rodak" w:date="2019-01-20T23:59:00Z">
        <w:r w:rsidR="005805FF">
          <w:rPr>
            <w:rFonts w:asciiTheme="majorHAnsi" w:hAnsiTheme="majorHAnsi" w:cs="Calibri Light"/>
          </w:rPr>
          <w:t>17</w:t>
        </w:r>
      </w:ins>
      <w:ins w:id="1513" w:author="Paweł Rodak" w:date="2019-02-14T06:52:00Z">
        <w:r w:rsidR="005805FF">
          <w:rPr>
            <w:rFonts w:asciiTheme="majorHAnsi" w:hAnsiTheme="majorHAnsi" w:cs="Calibri Light"/>
          </w:rPr>
          <w:t>-18</w:t>
        </w:r>
      </w:ins>
      <w:ins w:id="1514" w:author="Paweł Rodak" w:date="2019-01-20T23:59:00Z">
        <w:r w:rsidR="0091263A">
          <w:rPr>
            <w:rFonts w:asciiTheme="majorHAnsi" w:hAnsiTheme="majorHAnsi" w:cs="Calibri Light"/>
          </w:rPr>
          <w:t>.</w:t>
        </w:r>
      </w:ins>
    </w:p>
    <w:p w14:paraId="073100FD" w14:textId="77777777" w:rsidR="004A1590" w:rsidRDefault="004A1590">
      <w:pPr>
        <w:pStyle w:val="Bezodstpw"/>
        <w:spacing w:after="120"/>
        <w:jc w:val="both"/>
        <w:rPr>
          <w:ins w:id="1515" w:author="Rodak Paweł" w:date="2019-02-14T10:55:00Z"/>
          <w:rFonts w:asciiTheme="majorHAnsi" w:hAnsiTheme="majorHAnsi" w:cs="Calibri Light"/>
          <w:bCs/>
          <w:iCs/>
        </w:rPr>
        <w:pPrChange w:id="1516" w:author="Rodak Paweł" w:date="2019-02-14T10:54:00Z">
          <w:pPr>
            <w:pStyle w:val="Bezodstpw"/>
            <w:jc w:val="both"/>
          </w:pPr>
        </w:pPrChange>
      </w:pPr>
    </w:p>
    <w:p w14:paraId="520AD32C" w14:textId="761E65B6" w:rsidR="008758BF" w:rsidRPr="00273EA7" w:rsidDel="009B5A47" w:rsidRDefault="00F72DF2">
      <w:pPr>
        <w:pStyle w:val="Bezodstpw"/>
        <w:spacing w:after="120"/>
        <w:jc w:val="both"/>
        <w:rPr>
          <w:del w:id="1517" w:author="Paweł Rodak" w:date="2019-01-20T22:33:00Z"/>
          <w:rFonts w:asciiTheme="majorHAnsi" w:hAnsiTheme="majorHAnsi" w:cs="Calibri Light"/>
          <w:bCs/>
          <w:iCs/>
        </w:rPr>
        <w:pPrChange w:id="1518" w:author="Rodak Paweł" w:date="2019-02-14T10:54:00Z">
          <w:pPr>
            <w:pStyle w:val="Bezodstpw"/>
            <w:jc w:val="both"/>
          </w:pPr>
        </w:pPrChange>
      </w:pPr>
      <w:del w:id="1519" w:author="Paweł Rodak" w:date="2019-01-20T22:15:00Z">
        <w:r w:rsidRPr="00273EA7" w:rsidDel="00DC1FE7">
          <w:rPr>
            <w:rFonts w:asciiTheme="majorHAnsi" w:hAnsiTheme="majorHAnsi" w:cs="Calibri Light"/>
            <w:bCs/>
            <w:iCs/>
          </w:rPr>
          <w:delText xml:space="preserve"> </w:delText>
        </w:r>
      </w:del>
      <w:del w:id="1520" w:author="Paweł Rodak" w:date="2019-01-20T22:33:00Z">
        <w:r w:rsidR="008758BF" w:rsidRPr="00273EA7" w:rsidDel="009B5A47">
          <w:rPr>
            <w:rFonts w:asciiTheme="majorHAnsi" w:hAnsiTheme="majorHAnsi" w:cs="Calibri Light"/>
            <w:bCs/>
            <w:iCs/>
          </w:rPr>
          <w:delText xml:space="preserve">LGD przystępuje do odzyskania środków przekazanych </w:delText>
        </w:r>
        <w:r w:rsidR="00F37EC8" w:rsidRPr="00273EA7" w:rsidDel="009B5A47">
          <w:rPr>
            <w:rFonts w:asciiTheme="majorHAnsi" w:hAnsiTheme="majorHAnsi" w:cs="Calibri Light"/>
            <w:bCs/>
            <w:iCs/>
          </w:rPr>
          <w:delText>G</w:delText>
        </w:r>
        <w:r w:rsidR="008758BF" w:rsidRPr="00273EA7" w:rsidDel="009B5A47">
          <w:rPr>
            <w:rFonts w:asciiTheme="majorHAnsi" w:hAnsiTheme="majorHAnsi" w:cs="Calibri Light"/>
            <w:bCs/>
            <w:iCs/>
          </w:rPr>
          <w:delText xml:space="preserve">rantobiorcy. Grantobiorca zobowiązany jest do niezwłocznego zwrotu otrzymanych środków w terminie nie dłuższym niż </w:delText>
        </w:r>
        <w:r w:rsidR="0077524C" w:rsidRPr="00273EA7" w:rsidDel="009B5A47">
          <w:rPr>
            <w:rFonts w:asciiTheme="majorHAnsi" w:hAnsiTheme="majorHAnsi" w:cs="Calibri Light"/>
            <w:bCs/>
            <w:iCs/>
          </w:rPr>
          <w:delText>30</w:delText>
        </w:r>
        <w:r w:rsidR="008758BF" w:rsidRPr="00273EA7" w:rsidDel="009B5A47">
          <w:rPr>
            <w:rFonts w:asciiTheme="majorHAnsi" w:hAnsiTheme="majorHAnsi" w:cs="Calibri Light"/>
            <w:bCs/>
            <w:iCs/>
          </w:rPr>
          <w:delText xml:space="preserve"> dni od dnia </w:delText>
        </w:r>
        <w:r w:rsidR="0077524C" w:rsidRPr="00273EA7" w:rsidDel="009B5A47">
          <w:rPr>
            <w:rFonts w:asciiTheme="majorHAnsi" w:hAnsiTheme="majorHAnsi" w:cs="Calibri Light"/>
            <w:bCs/>
            <w:iCs/>
          </w:rPr>
          <w:delText>otrzymania w</w:delText>
        </w:r>
        <w:r w:rsidR="008758BF" w:rsidRPr="00273EA7" w:rsidDel="009B5A47">
          <w:rPr>
            <w:rFonts w:asciiTheme="majorHAnsi" w:hAnsiTheme="majorHAnsi" w:cs="Calibri Light"/>
            <w:bCs/>
            <w:iCs/>
          </w:rPr>
          <w:delText>ezwania.</w:delText>
        </w:r>
      </w:del>
    </w:p>
    <w:p w14:paraId="0454269D" w14:textId="77777777" w:rsidR="008758BF" w:rsidRPr="00273EA7" w:rsidRDefault="008758BF">
      <w:pPr>
        <w:pStyle w:val="Bezodstpw"/>
        <w:spacing w:after="120"/>
        <w:jc w:val="both"/>
        <w:rPr>
          <w:rFonts w:asciiTheme="majorHAnsi" w:hAnsiTheme="majorHAnsi" w:cs="Calibri Light"/>
          <w:bCs/>
          <w:iCs/>
        </w:rPr>
        <w:pPrChange w:id="1521" w:author="Rodak Paweł" w:date="2019-02-14T10:54:00Z">
          <w:pPr>
            <w:pStyle w:val="Bezodstpw"/>
            <w:jc w:val="both"/>
          </w:pPr>
        </w:pPrChange>
      </w:pPr>
    </w:p>
    <w:p w14:paraId="2B5A1088" w14:textId="77777777" w:rsidR="008758BF" w:rsidRPr="00273EA7" w:rsidRDefault="00F72DF2">
      <w:pPr>
        <w:pStyle w:val="Bezodstpw"/>
        <w:spacing w:after="120"/>
        <w:jc w:val="center"/>
        <w:rPr>
          <w:rFonts w:asciiTheme="majorHAnsi" w:hAnsiTheme="majorHAnsi" w:cs="Calibri Light"/>
          <w:b/>
          <w:bCs/>
          <w:iCs/>
        </w:rPr>
        <w:pPrChange w:id="1522" w:author="Paweł Rodak" w:date="2019-01-20T14:54:00Z">
          <w:pPr>
            <w:pStyle w:val="Bezodstpw"/>
            <w:jc w:val="center"/>
          </w:pPr>
        </w:pPrChange>
      </w:pPr>
      <w:r w:rsidRPr="00273EA7">
        <w:rPr>
          <w:rFonts w:asciiTheme="majorHAnsi" w:hAnsiTheme="majorHAnsi" w:cs="Calibri Light"/>
          <w:b/>
          <w:bCs/>
          <w:iCs/>
        </w:rPr>
        <w:t xml:space="preserve">§ </w:t>
      </w:r>
      <w:ins w:id="1523" w:author="Paweł Rodak" w:date="2019-01-20T22:43:00Z">
        <w:r w:rsidR="00AA6F48" w:rsidRPr="00273EA7">
          <w:rPr>
            <w:rFonts w:asciiTheme="majorHAnsi" w:hAnsiTheme="majorHAnsi" w:cs="Calibri Light"/>
            <w:b/>
            <w:bCs/>
            <w:iCs/>
          </w:rPr>
          <w:t>10</w:t>
        </w:r>
      </w:ins>
      <w:del w:id="1524" w:author="Paweł Rodak" w:date="2019-01-20T22:43:00Z">
        <w:r w:rsidRPr="00273EA7" w:rsidDel="00AA6F48">
          <w:rPr>
            <w:rFonts w:asciiTheme="majorHAnsi" w:hAnsiTheme="majorHAnsi" w:cs="Calibri Light"/>
            <w:b/>
            <w:bCs/>
            <w:iCs/>
          </w:rPr>
          <w:delText>9</w:delText>
        </w:r>
      </w:del>
    </w:p>
    <w:p w14:paraId="3938ED6D" w14:textId="77777777" w:rsidR="008758BF" w:rsidRPr="00273EA7" w:rsidRDefault="008758BF">
      <w:pPr>
        <w:pStyle w:val="Bezodstpw"/>
        <w:numPr>
          <w:ilvl w:val="0"/>
          <w:numId w:val="28"/>
        </w:numPr>
        <w:spacing w:after="120"/>
        <w:jc w:val="both"/>
        <w:rPr>
          <w:rFonts w:asciiTheme="majorHAnsi" w:hAnsiTheme="majorHAnsi" w:cs="Calibri Light"/>
        </w:rPr>
        <w:pPrChange w:id="1525" w:author="Paweł Rodak" w:date="2019-01-20T14:54:00Z">
          <w:pPr>
            <w:pStyle w:val="Bezodstpw"/>
            <w:numPr>
              <w:numId w:val="28"/>
            </w:numPr>
            <w:ind w:left="360" w:hanging="360"/>
            <w:jc w:val="both"/>
          </w:pPr>
        </w:pPrChange>
      </w:pPr>
      <w:r w:rsidRPr="00273EA7">
        <w:rPr>
          <w:rFonts w:asciiTheme="majorHAnsi" w:hAnsiTheme="majorHAnsi" w:cs="Calibri Light"/>
        </w:rPr>
        <w:t xml:space="preserve">W celu zabezpieczenia należytego wykonania zobowiązań określonych w </w:t>
      </w:r>
      <w:r w:rsidR="009F4D58" w:rsidRPr="00273EA7">
        <w:rPr>
          <w:rFonts w:asciiTheme="majorHAnsi" w:hAnsiTheme="majorHAnsi" w:cs="Calibri Light"/>
        </w:rPr>
        <w:t>U</w:t>
      </w:r>
      <w:r w:rsidRPr="00273EA7">
        <w:rPr>
          <w:rFonts w:asciiTheme="majorHAnsi" w:hAnsiTheme="majorHAnsi" w:cs="Calibri Light"/>
        </w:rPr>
        <w:t xml:space="preserve">mowie, </w:t>
      </w:r>
      <w:r w:rsidR="00261065" w:rsidRPr="00273EA7">
        <w:rPr>
          <w:rFonts w:asciiTheme="majorHAnsi" w:hAnsiTheme="majorHAnsi" w:cs="Calibri Light"/>
        </w:rPr>
        <w:t>G</w:t>
      </w:r>
      <w:r w:rsidRPr="00273EA7">
        <w:rPr>
          <w:rFonts w:asciiTheme="majorHAnsi" w:hAnsiTheme="majorHAnsi" w:cs="Calibri Light"/>
        </w:rPr>
        <w:t xml:space="preserve">rantobiorca przedstawia przed zawarciem </w:t>
      </w:r>
      <w:r w:rsidR="00261065" w:rsidRPr="00273EA7">
        <w:rPr>
          <w:rFonts w:asciiTheme="majorHAnsi" w:hAnsiTheme="majorHAnsi" w:cs="Calibri Light"/>
        </w:rPr>
        <w:t>U</w:t>
      </w:r>
      <w:r w:rsidRPr="00273EA7">
        <w:rPr>
          <w:rFonts w:asciiTheme="majorHAnsi" w:hAnsiTheme="majorHAnsi" w:cs="Calibri Light"/>
        </w:rPr>
        <w:t xml:space="preserve">mowy zabezpieczenie ustanowione w formie </w:t>
      </w:r>
      <w:ins w:id="1526" w:author="Paweł Rodak" w:date="2019-01-20T23:53:00Z">
        <w:r w:rsidR="00273EA7" w:rsidRPr="00EB1166">
          <w:rPr>
            <w:rFonts w:asciiTheme="majorHAnsi" w:hAnsiTheme="majorHAnsi" w:cs="Calibri Light"/>
          </w:rPr>
          <w:t xml:space="preserve">wystawionego przez Grantobiorcę </w:t>
        </w:r>
      </w:ins>
      <w:r w:rsidRPr="00273EA7">
        <w:rPr>
          <w:rFonts w:asciiTheme="majorHAnsi" w:hAnsiTheme="majorHAnsi" w:cs="Calibri Light"/>
        </w:rPr>
        <w:t xml:space="preserve">weksla </w:t>
      </w:r>
      <w:r w:rsidRPr="00273EA7">
        <w:rPr>
          <w:rFonts w:asciiTheme="majorHAnsi" w:hAnsiTheme="majorHAnsi" w:cs="Calibri Light"/>
          <w:i/>
        </w:rPr>
        <w:t>in blanco</w:t>
      </w:r>
      <w:r w:rsidRPr="00273EA7">
        <w:rPr>
          <w:rFonts w:asciiTheme="majorHAnsi" w:hAnsiTheme="majorHAnsi" w:cs="Calibri Light"/>
        </w:rPr>
        <w:t xml:space="preserve"> wraz z deklaracją wekslową. </w:t>
      </w:r>
      <w:del w:id="1527" w:author="Paweł Rodak" w:date="2019-02-14T06:52:00Z">
        <w:r w:rsidRPr="00273EA7" w:rsidDel="005805FF">
          <w:rPr>
            <w:rFonts w:asciiTheme="majorHAnsi" w:hAnsiTheme="majorHAnsi" w:cs="Calibri Light"/>
          </w:rPr>
          <w:delText>Minimalna kwota zabezpieczenia nie może być niższa niż wysokość udzielanej pomocy</w:delText>
        </w:r>
      </w:del>
      <w:ins w:id="1528" w:author="Paweł Rodak" w:date="2019-02-14T06:52:00Z">
        <w:r w:rsidR="005805FF">
          <w:rPr>
            <w:rFonts w:asciiTheme="majorHAnsi" w:hAnsiTheme="majorHAnsi" w:cs="Calibri Light"/>
          </w:rPr>
          <w:t>Zasady wypełniania weksla, kwotę na jaką weksel może zostać wypełniony</w:t>
        </w:r>
      </w:ins>
      <w:ins w:id="1529" w:author="Paweł Rodak" w:date="2019-02-14T06:53:00Z">
        <w:r w:rsidR="005805FF">
          <w:rPr>
            <w:rFonts w:asciiTheme="majorHAnsi" w:hAnsiTheme="majorHAnsi" w:cs="Calibri Light"/>
          </w:rPr>
          <w:t>, dopuszczalne klauzule wekslowe, którymi LGD może uzupełnić weksel</w:t>
        </w:r>
      </w:ins>
      <w:ins w:id="1530" w:author="Paweł Rodak" w:date="2019-02-14T06:52:00Z">
        <w:r w:rsidR="005805FF">
          <w:rPr>
            <w:rFonts w:asciiTheme="majorHAnsi" w:hAnsiTheme="majorHAnsi" w:cs="Calibri Light"/>
          </w:rPr>
          <w:t xml:space="preserve"> oraz warunki zapłaty </w:t>
        </w:r>
      </w:ins>
      <w:ins w:id="1531" w:author="Paweł Rodak" w:date="2019-02-14T06:53:00Z">
        <w:r w:rsidR="005805FF">
          <w:rPr>
            <w:rFonts w:asciiTheme="majorHAnsi" w:hAnsiTheme="majorHAnsi" w:cs="Calibri Light"/>
          </w:rPr>
          <w:t xml:space="preserve">zobowiązania wekslowego </w:t>
        </w:r>
      </w:ins>
      <w:ins w:id="1532" w:author="Paweł Rodak" w:date="2019-02-14T06:52:00Z">
        <w:r w:rsidR="005805FF">
          <w:rPr>
            <w:rFonts w:asciiTheme="majorHAnsi" w:hAnsiTheme="majorHAnsi" w:cs="Calibri Light"/>
          </w:rPr>
          <w:t>określa deklaracja wekslowa</w:t>
        </w:r>
      </w:ins>
      <w:r w:rsidRPr="00273EA7">
        <w:rPr>
          <w:rFonts w:asciiTheme="majorHAnsi" w:hAnsiTheme="majorHAnsi" w:cs="Calibri Light"/>
        </w:rPr>
        <w:t xml:space="preserve">. </w:t>
      </w:r>
    </w:p>
    <w:p w14:paraId="57F93507" w14:textId="77777777" w:rsidR="008758BF" w:rsidRPr="00273EA7" w:rsidRDefault="008758BF">
      <w:pPr>
        <w:pStyle w:val="Bezodstpw"/>
        <w:numPr>
          <w:ilvl w:val="0"/>
          <w:numId w:val="28"/>
        </w:numPr>
        <w:spacing w:after="120"/>
        <w:jc w:val="both"/>
        <w:rPr>
          <w:rFonts w:asciiTheme="majorHAnsi" w:hAnsiTheme="majorHAnsi" w:cs="Calibri Light"/>
        </w:rPr>
        <w:pPrChange w:id="1533" w:author="Paweł Rodak" w:date="2019-01-20T14:54:00Z">
          <w:pPr>
            <w:pStyle w:val="Bezodstpw"/>
            <w:numPr>
              <w:numId w:val="28"/>
            </w:numPr>
            <w:ind w:left="360" w:hanging="360"/>
            <w:jc w:val="both"/>
          </w:pPr>
        </w:pPrChange>
      </w:pPr>
      <w:r w:rsidRPr="00273EA7">
        <w:rPr>
          <w:rFonts w:asciiTheme="majorHAnsi" w:hAnsiTheme="majorHAnsi" w:cs="Calibri Light"/>
        </w:rPr>
        <w:t xml:space="preserve">LGD zwraca </w:t>
      </w:r>
      <w:r w:rsidR="00261065" w:rsidRPr="00273EA7">
        <w:rPr>
          <w:rFonts w:asciiTheme="majorHAnsi" w:hAnsiTheme="majorHAnsi" w:cs="Calibri Light"/>
        </w:rPr>
        <w:t>G</w:t>
      </w:r>
      <w:r w:rsidRPr="00273EA7">
        <w:rPr>
          <w:rFonts w:asciiTheme="majorHAnsi" w:hAnsiTheme="majorHAnsi" w:cs="Calibri Light"/>
        </w:rPr>
        <w:t xml:space="preserve">rantobiorcy weksel po upływie pięciu lat od </w:t>
      </w:r>
      <w:ins w:id="1534" w:author="Paweł Rodak" w:date="2019-02-14T06:53:00Z">
        <w:r w:rsidR="005805FF">
          <w:rPr>
            <w:rFonts w:asciiTheme="majorHAnsi" w:hAnsiTheme="majorHAnsi" w:cs="Calibri Light"/>
          </w:rPr>
          <w:t xml:space="preserve">dnia otrzymania przez Grantobiorcę pisemnej informacji o </w:t>
        </w:r>
      </w:ins>
      <w:del w:id="1535" w:author="Paweł Rodak" w:date="2019-01-20T22:35:00Z">
        <w:r w:rsidRPr="00273EA7" w:rsidDel="009B5A47">
          <w:rPr>
            <w:rFonts w:asciiTheme="majorHAnsi" w:hAnsiTheme="majorHAnsi" w:cs="Calibri Light"/>
          </w:rPr>
          <w:delText>zatwierdzenia sprawozdania końcowego</w:delText>
        </w:r>
      </w:del>
      <w:ins w:id="1536" w:author="Paweł Rodak" w:date="2019-01-20T22:35:00Z">
        <w:r w:rsidR="005805FF">
          <w:rPr>
            <w:rFonts w:asciiTheme="majorHAnsi" w:hAnsiTheme="majorHAnsi" w:cs="Calibri Light"/>
          </w:rPr>
          <w:t>rozliczeniu</w:t>
        </w:r>
        <w:r w:rsidR="009B5A47" w:rsidRPr="00273EA7">
          <w:rPr>
            <w:rFonts w:asciiTheme="majorHAnsi" w:hAnsiTheme="majorHAnsi" w:cs="Calibri Light"/>
          </w:rPr>
          <w:t xml:space="preserve"> zadania</w:t>
        </w:r>
      </w:ins>
      <w:ins w:id="1537" w:author="Paweł Rodak" w:date="2019-02-14T06:54:00Z">
        <w:r w:rsidR="005805FF">
          <w:rPr>
            <w:rFonts w:asciiTheme="majorHAnsi" w:hAnsiTheme="majorHAnsi" w:cs="Calibri Light"/>
          </w:rPr>
          <w:t>, o której mowa w § 6 ust. 12</w:t>
        </w:r>
      </w:ins>
      <w:r w:rsidRPr="00273EA7">
        <w:rPr>
          <w:rFonts w:asciiTheme="majorHAnsi" w:hAnsiTheme="majorHAnsi" w:cs="Calibri Light"/>
        </w:rPr>
        <w:t>.</w:t>
      </w:r>
    </w:p>
    <w:p w14:paraId="0E7443DC" w14:textId="77777777" w:rsidR="008758BF" w:rsidRPr="00273EA7" w:rsidRDefault="008758BF">
      <w:pPr>
        <w:pStyle w:val="Bezodstpw"/>
        <w:numPr>
          <w:ilvl w:val="0"/>
          <w:numId w:val="28"/>
        </w:numPr>
        <w:spacing w:after="120"/>
        <w:ind w:hanging="357"/>
        <w:rPr>
          <w:rFonts w:asciiTheme="majorHAnsi" w:hAnsiTheme="majorHAnsi" w:cs="Calibri Light"/>
        </w:rPr>
        <w:pPrChange w:id="1538" w:author="Rodak Paweł" w:date="2019-02-14T10:53:00Z">
          <w:pPr>
            <w:pStyle w:val="Bezodstpw"/>
            <w:numPr>
              <w:numId w:val="28"/>
            </w:numPr>
            <w:ind w:left="360" w:hanging="360"/>
          </w:pPr>
        </w:pPrChange>
      </w:pPr>
      <w:r w:rsidRPr="00273EA7">
        <w:rPr>
          <w:rFonts w:asciiTheme="majorHAnsi" w:hAnsiTheme="majorHAnsi" w:cs="Calibri Light"/>
        </w:rPr>
        <w:t xml:space="preserve">LGD zwraca niezwłocznie </w:t>
      </w:r>
      <w:r w:rsidR="00F37EC8" w:rsidRPr="00273EA7">
        <w:rPr>
          <w:rFonts w:asciiTheme="majorHAnsi" w:hAnsiTheme="majorHAnsi" w:cs="Calibri Light"/>
        </w:rPr>
        <w:t>G</w:t>
      </w:r>
      <w:r w:rsidRPr="00273EA7">
        <w:rPr>
          <w:rFonts w:asciiTheme="majorHAnsi" w:hAnsiTheme="majorHAnsi" w:cs="Calibri Light"/>
        </w:rPr>
        <w:t>rantobiorcy weksel w przypadku:</w:t>
      </w:r>
    </w:p>
    <w:p w14:paraId="1D5BFB22" w14:textId="77777777" w:rsidR="008758BF" w:rsidRPr="00273EA7" w:rsidRDefault="008758BF">
      <w:pPr>
        <w:pStyle w:val="Bezodstpw"/>
        <w:numPr>
          <w:ilvl w:val="0"/>
          <w:numId w:val="29"/>
        </w:numPr>
        <w:spacing w:after="120"/>
        <w:ind w:hanging="357"/>
        <w:jc w:val="both"/>
        <w:rPr>
          <w:rFonts w:asciiTheme="majorHAnsi" w:hAnsiTheme="majorHAnsi" w:cs="Calibri Light"/>
        </w:rPr>
        <w:pPrChange w:id="1539" w:author="Rodak Paweł" w:date="2019-02-14T10:53:00Z">
          <w:pPr>
            <w:pStyle w:val="Bezodstpw"/>
            <w:numPr>
              <w:numId w:val="29"/>
            </w:numPr>
            <w:ind w:left="720" w:hanging="360"/>
          </w:pPr>
        </w:pPrChange>
      </w:pPr>
      <w:del w:id="1540" w:author="Paweł Rodak" w:date="2019-01-20T22:35:00Z">
        <w:r w:rsidRPr="00273EA7" w:rsidDel="009B5A47">
          <w:rPr>
            <w:rFonts w:asciiTheme="majorHAnsi" w:hAnsiTheme="majorHAnsi" w:cs="Calibri Light"/>
          </w:rPr>
          <w:delText xml:space="preserve">Rozwiązania </w:delText>
        </w:r>
      </w:del>
      <w:ins w:id="1541" w:author="Paweł Rodak" w:date="2019-01-20T22:35:00Z">
        <w:r w:rsidR="009B5A47" w:rsidRPr="00273EA7">
          <w:rPr>
            <w:rFonts w:asciiTheme="majorHAnsi" w:hAnsiTheme="majorHAnsi" w:cs="Calibri Light"/>
          </w:rPr>
          <w:t>rozwiązania U</w:t>
        </w:r>
      </w:ins>
      <w:del w:id="1542" w:author="Paweł Rodak" w:date="2019-01-20T22:35:00Z">
        <w:r w:rsidRPr="00273EA7" w:rsidDel="009B5A47">
          <w:rPr>
            <w:rFonts w:asciiTheme="majorHAnsi" w:hAnsiTheme="majorHAnsi" w:cs="Calibri Light"/>
          </w:rPr>
          <w:delText>u</w:delText>
        </w:r>
      </w:del>
      <w:r w:rsidRPr="00273EA7">
        <w:rPr>
          <w:rFonts w:asciiTheme="majorHAnsi" w:hAnsiTheme="majorHAnsi" w:cs="Calibri Light"/>
        </w:rPr>
        <w:t xml:space="preserve">mowy </w:t>
      </w:r>
      <w:del w:id="1543" w:author="Paweł Rodak" w:date="2019-01-20T22:35:00Z">
        <w:r w:rsidRPr="00273EA7" w:rsidDel="009B5A47">
          <w:rPr>
            <w:rFonts w:asciiTheme="majorHAnsi" w:hAnsiTheme="majorHAnsi" w:cs="Calibri Light"/>
          </w:rPr>
          <w:delText xml:space="preserve">lub odstąpienia </w:delText>
        </w:r>
        <w:r w:rsidR="0077524C" w:rsidRPr="00273EA7" w:rsidDel="009B5A47">
          <w:rPr>
            <w:rFonts w:asciiTheme="majorHAnsi" w:hAnsiTheme="majorHAnsi" w:cs="Calibri Light"/>
          </w:rPr>
          <w:delText xml:space="preserve">od </w:delText>
        </w:r>
        <w:r w:rsidRPr="00273EA7" w:rsidDel="009B5A47">
          <w:rPr>
            <w:rFonts w:asciiTheme="majorHAnsi" w:hAnsiTheme="majorHAnsi" w:cs="Calibri Light"/>
          </w:rPr>
          <w:delText xml:space="preserve">umowy </w:delText>
        </w:r>
      </w:del>
      <w:r w:rsidRPr="00273EA7">
        <w:rPr>
          <w:rFonts w:asciiTheme="majorHAnsi" w:hAnsiTheme="majorHAnsi" w:cs="Calibri Light"/>
        </w:rPr>
        <w:t xml:space="preserve">przed dokonaniem wypłaty </w:t>
      </w:r>
      <w:del w:id="1544" w:author="Paweł Rodak" w:date="2019-01-20T22:35:00Z">
        <w:r w:rsidRPr="00273EA7" w:rsidDel="009B5A47">
          <w:rPr>
            <w:rFonts w:asciiTheme="majorHAnsi" w:hAnsiTheme="majorHAnsi" w:cs="Calibri Light"/>
          </w:rPr>
          <w:delText>pomocy</w:delText>
        </w:r>
      </w:del>
      <w:ins w:id="1545" w:author="Paweł Rodak" w:date="2019-01-20T22:35:00Z">
        <w:r w:rsidR="009B5A47" w:rsidRPr="00273EA7">
          <w:rPr>
            <w:rFonts w:asciiTheme="majorHAnsi" w:hAnsiTheme="majorHAnsi" w:cs="Calibri Light"/>
          </w:rPr>
          <w:t>grantu</w:t>
        </w:r>
      </w:ins>
      <w:ins w:id="1546" w:author="Paweł Rodak" w:date="2019-02-14T06:54:00Z">
        <w:r w:rsidR="00C60CB1">
          <w:rPr>
            <w:rFonts w:asciiTheme="majorHAnsi" w:hAnsiTheme="majorHAnsi" w:cs="Calibri Light"/>
          </w:rPr>
          <w:t>;</w:t>
        </w:r>
      </w:ins>
      <w:del w:id="1547" w:author="Paweł Rodak" w:date="2019-02-14T06:54:00Z">
        <w:r w:rsidRPr="00273EA7" w:rsidDel="00C60CB1">
          <w:rPr>
            <w:rFonts w:asciiTheme="majorHAnsi" w:hAnsiTheme="majorHAnsi" w:cs="Calibri Light"/>
          </w:rPr>
          <w:delText>,</w:delText>
        </w:r>
      </w:del>
    </w:p>
    <w:p w14:paraId="6CBE0145" w14:textId="77777777" w:rsidR="008758BF" w:rsidRPr="00273EA7" w:rsidDel="009B5A47" w:rsidRDefault="008758BF">
      <w:pPr>
        <w:pStyle w:val="Bezodstpw"/>
        <w:numPr>
          <w:ilvl w:val="0"/>
          <w:numId w:val="29"/>
        </w:numPr>
        <w:spacing w:after="120"/>
        <w:ind w:hanging="357"/>
        <w:jc w:val="both"/>
        <w:rPr>
          <w:del w:id="1548" w:author="Paweł Rodak" w:date="2019-01-20T22:36:00Z"/>
          <w:rFonts w:asciiTheme="majorHAnsi" w:hAnsiTheme="majorHAnsi" w:cs="Calibri Light"/>
        </w:rPr>
        <w:pPrChange w:id="1549" w:author="Rodak Paweł" w:date="2019-02-14T10:53:00Z">
          <w:pPr>
            <w:pStyle w:val="Bezodstpw"/>
            <w:numPr>
              <w:numId w:val="29"/>
            </w:numPr>
            <w:ind w:left="720" w:hanging="360"/>
          </w:pPr>
        </w:pPrChange>
      </w:pPr>
      <w:commentRangeStart w:id="1550"/>
      <w:del w:id="1551" w:author="Paweł Rodak" w:date="2019-01-20T22:35:00Z">
        <w:r w:rsidRPr="00273EA7" w:rsidDel="009B5A47">
          <w:rPr>
            <w:rFonts w:asciiTheme="majorHAnsi" w:hAnsiTheme="majorHAnsi" w:cs="Calibri Light"/>
          </w:rPr>
          <w:delText>O</w:delText>
        </w:r>
      </w:del>
      <w:del w:id="1552" w:author="Paweł Rodak" w:date="2019-01-20T22:36:00Z">
        <w:r w:rsidRPr="00273EA7" w:rsidDel="009B5A47">
          <w:rPr>
            <w:rFonts w:asciiTheme="majorHAnsi" w:hAnsiTheme="majorHAnsi" w:cs="Calibri Light"/>
          </w:rPr>
          <w:delText xml:space="preserve">dmowy zatwierdzenia wypłaty </w:delText>
        </w:r>
        <w:commentRangeStart w:id="1553"/>
        <w:r w:rsidRPr="00273EA7" w:rsidDel="009B5A47">
          <w:rPr>
            <w:rFonts w:asciiTheme="majorHAnsi" w:hAnsiTheme="majorHAnsi" w:cs="Calibri Light"/>
          </w:rPr>
          <w:delText>pomocy,</w:delText>
        </w:r>
        <w:commentRangeEnd w:id="1550"/>
        <w:r w:rsidR="009F4D58" w:rsidRPr="00273EA7" w:rsidDel="009B5A47">
          <w:rPr>
            <w:rStyle w:val="Odwoaniedokomentarza"/>
            <w:rFonts w:asciiTheme="majorHAnsi" w:eastAsiaTheme="minorEastAsia" w:hAnsiTheme="majorHAnsi" w:cstheme="minorBidi"/>
            <w:sz w:val="22"/>
            <w:szCs w:val="22"/>
          </w:rPr>
          <w:commentReference w:id="1550"/>
        </w:r>
        <w:commentRangeEnd w:id="1553"/>
        <w:r w:rsidR="009F4D58" w:rsidRPr="00273EA7" w:rsidDel="009B5A47">
          <w:rPr>
            <w:rStyle w:val="Odwoaniedokomentarza"/>
            <w:rFonts w:asciiTheme="majorHAnsi" w:eastAsiaTheme="minorEastAsia" w:hAnsiTheme="majorHAnsi" w:cstheme="minorBidi"/>
            <w:sz w:val="22"/>
            <w:szCs w:val="22"/>
          </w:rPr>
          <w:commentReference w:id="1553"/>
        </w:r>
      </w:del>
    </w:p>
    <w:p w14:paraId="50439D91" w14:textId="74E1E922" w:rsidR="008758BF" w:rsidRDefault="009B5A47">
      <w:pPr>
        <w:pStyle w:val="Bezodstpw"/>
        <w:numPr>
          <w:ilvl w:val="0"/>
          <w:numId w:val="29"/>
        </w:numPr>
        <w:spacing w:after="120"/>
        <w:ind w:hanging="357"/>
        <w:jc w:val="both"/>
        <w:rPr>
          <w:ins w:id="1554" w:author="Rodak Paweł" w:date="2019-02-14T10:52:00Z"/>
          <w:rFonts w:asciiTheme="majorHAnsi" w:hAnsiTheme="majorHAnsi" w:cs="Calibri Light"/>
        </w:rPr>
        <w:pPrChange w:id="1555" w:author="Rodak Paweł" w:date="2019-02-14T10:53:00Z">
          <w:pPr>
            <w:pStyle w:val="Bezodstpw"/>
            <w:numPr>
              <w:numId w:val="29"/>
            </w:numPr>
            <w:ind w:left="720" w:hanging="360"/>
          </w:pPr>
        </w:pPrChange>
      </w:pPr>
      <w:ins w:id="1556" w:author="Paweł Rodak" w:date="2019-01-20T22:36:00Z">
        <w:r w:rsidRPr="00273EA7">
          <w:rPr>
            <w:rFonts w:asciiTheme="majorHAnsi" w:hAnsiTheme="majorHAnsi" w:cs="Calibri Light"/>
          </w:rPr>
          <w:t>z</w:t>
        </w:r>
      </w:ins>
      <w:del w:id="1557" w:author="Paweł Rodak" w:date="2019-01-20T22:36:00Z">
        <w:r w:rsidR="008758BF" w:rsidRPr="00273EA7" w:rsidDel="009B5A47">
          <w:rPr>
            <w:rFonts w:asciiTheme="majorHAnsi" w:hAnsiTheme="majorHAnsi" w:cs="Calibri Light"/>
          </w:rPr>
          <w:delText>Z</w:delText>
        </w:r>
      </w:del>
      <w:r w:rsidR="008758BF" w:rsidRPr="00273EA7">
        <w:rPr>
          <w:rFonts w:asciiTheme="majorHAnsi" w:hAnsiTheme="majorHAnsi" w:cs="Calibri Light"/>
        </w:rPr>
        <w:t xml:space="preserve">wrotu przez </w:t>
      </w:r>
      <w:r w:rsidR="00F37EC8" w:rsidRPr="00273EA7">
        <w:rPr>
          <w:rFonts w:asciiTheme="majorHAnsi" w:hAnsiTheme="majorHAnsi" w:cs="Calibri Light"/>
        </w:rPr>
        <w:t>G</w:t>
      </w:r>
      <w:r w:rsidR="008758BF" w:rsidRPr="00273EA7">
        <w:rPr>
          <w:rFonts w:asciiTheme="majorHAnsi" w:hAnsiTheme="majorHAnsi" w:cs="Calibri Light"/>
        </w:rPr>
        <w:t xml:space="preserve">rantobiorcę </w:t>
      </w:r>
      <w:r w:rsidR="00F72DF2" w:rsidRPr="00273EA7">
        <w:rPr>
          <w:rFonts w:asciiTheme="majorHAnsi" w:hAnsiTheme="majorHAnsi" w:cs="Calibri Light"/>
        </w:rPr>
        <w:t xml:space="preserve">całości </w:t>
      </w:r>
      <w:del w:id="1558" w:author="Paweł Rodak" w:date="2019-01-20T22:36:00Z">
        <w:r w:rsidR="008758BF" w:rsidRPr="00273EA7" w:rsidDel="009B5A47">
          <w:rPr>
            <w:rFonts w:asciiTheme="majorHAnsi" w:hAnsiTheme="majorHAnsi" w:cs="Calibri Light"/>
          </w:rPr>
          <w:delText>otrzymanej pomocy.</w:delText>
        </w:r>
      </w:del>
      <w:ins w:id="1559" w:author="Paweł Rodak" w:date="2019-01-20T22:36:00Z">
        <w:r w:rsidRPr="00273EA7">
          <w:rPr>
            <w:rFonts w:asciiTheme="majorHAnsi" w:hAnsiTheme="majorHAnsi" w:cs="Calibri Light"/>
          </w:rPr>
          <w:t xml:space="preserve">grantu wypłaconego Grantobiorcy lub pełnej kwoty </w:t>
        </w:r>
      </w:ins>
      <w:ins w:id="1560" w:author="Paweł Rodak" w:date="2019-02-14T06:55:00Z">
        <w:r w:rsidR="00C60CB1">
          <w:rPr>
            <w:rFonts w:asciiTheme="majorHAnsi" w:hAnsiTheme="majorHAnsi" w:cs="Calibri Light"/>
          </w:rPr>
          <w:t xml:space="preserve">należności </w:t>
        </w:r>
      </w:ins>
      <w:ins w:id="1561" w:author="Paweł Rodak" w:date="2019-01-20T22:36:00Z">
        <w:r w:rsidR="00C60CB1">
          <w:rPr>
            <w:rFonts w:asciiTheme="majorHAnsi" w:hAnsiTheme="majorHAnsi" w:cs="Calibri Light"/>
          </w:rPr>
          <w:t>dochodzonych</w:t>
        </w:r>
        <w:r w:rsidRPr="00273EA7">
          <w:rPr>
            <w:rFonts w:asciiTheme="majorHAnsi" w:hAnsiTheme="majorHAnsi" w:cs="Calibri Light"/>
          </w:rPr>
          <w:t xml:space="preserve"> przez </w:t>
        </w:r>
      </w:ins>
      <w:del w:id="1562" w:author="Paweł Rodak" w:date="2019-01-20T22:37:00Z">
        <w:r w:rsidR="008758BF" w:rsidRPr="00273EA7" w:rsidDel="009B5A47">
          <w:rPr>
            <w:rFonts w:asciiTheme="majorHAnsi" w:hAnsiTheme="majorHAnsi" w:cs="Calibri Light"/>
          </w:rPr>
          <w:delText xml:space="preserve"> </w:delText>
        </w:r>
      </w:del>
      <w:ins w:id="1563" w:author="Paweł Rodak" w:date="2019-01-20T22:37:00Z">
        <w:r w:rsidRPr="00273EA7">
          <w:rPr>
            <w:rFonts w:asciiTheme="majorHAnsi" w:hAnsiTheme="majorHAnsi" w:cs="Calibri Light"/>
          </w:rPr>
          <w:t>LGD w związku z naruszeniem przez Grantobiorcę postanowień Umowy</w:t>
        </w:r>
      </w:ins>
      <w:ins w:id="1564" w:author="Paweł Rodak" w:date="2019-02-14T06:55:00Z">
        <w:r w:rsidR="005F4658">
          <w:rPr>
            <w:rFonts w:asciiTheme="majorHAnsi" w:hAnsiTheme="majorHAnsi" w:cs="Calibri Light"/>
          </w:rPr>
          <w:t xml:space="preserve"> (w tym w szczególności grantu wypłaconego lecz nienależnego)</w:t>
        </w:r>
      </w:ins>
      <w:ins w:id="1565" w:author="Paweł Rodak" w:date="2019-01-20T22:37:00Z">
        <w:r w:rsidRPr="00273EA7">
          <w:rPr>
            <w:rFonts w:asciiTheme="majorHAnsi" w:hAnsiTheme="majorHAnsi" w:cs="Calibri Light"/>
          </w:rPr>
          <w:t>.</w:t>
        </w:r>
      </w:ins>
    </w:p>
    <w:p w14:paraId="19B9A581" w14:textId="26EDEA02" w:rsidR="00E77C43" w:rsidRPr="00273EA7" w:rsidRDefault="00E77C43">
      <w:pPr>
        <w:pStyle w:val="Bezodstpw"/>
        <w:numPr>
          <w:ilvl w:val="0"/>
          <w:numId w:val="28"/>
        </w:numPr>
        <w:spacing w:after="120"/>
        <w:ind w:left="357" w:hanging="357"/>
        <w:jc w:val="both"/>
        <w:rPr>
          <w:rFonts w:asciiTheme="majorHAnsi" w:hAnsiTheme="majorHAnsi" w:cs="Calibri Light"/>
        </w:rPr>
        <w:pPrChange w:id="1566" w:author="Rodak Paweł" w:date="2019-02-14T10:54:00Z">
          <w:pPr>
            <w:pStyle w:val="Bezodstpw"/>
            <w:numPr>
              <w:numId w:val="29"/>
            </w:numPr>
            <w:ind w:left="720" w:hanging="360"/>
          </w:pPr>
        </w:pPrChange>
      </w:pPr>
      <w:ins w:id="1567" w:author="Rodak Paweł" w:date="2019-02-14T10:52:00Z">
        <w:r>
          <w:rPr>
            <w:rFonts w:asciiTheme="majorHAnsi" w:hAnsiTheme="majorHAnsi" w:cs="Calibri Light"/>
          </w:rPr>
          <w:t xml:space="preserve">W sytuacji, gdy Grantobiorca nie zwróci LGD w terminie wymagalnej zgodnie z Umową kwoty, LGD będzie uprawniona do skierowania sprawy do sądu – według swojego wyboru z wykorzystaniem </w:t>
        </w:r>
      </w:ins>
      <w:ins w:id="1568" w:author="Rodak Paweł" w:date="2019-02-14T10:53:00Z">
        <w:r>
          <w:rPr>
            <w:rFonts w:asciiTheme="majorHAnsi" w:hAnsiTheme="majorHAnsi" w:cs="Calibri Light"/>
          </w:rPr>
          <w:t xml:space="preserve">lub bez wykorzystania </w:t>
        </w:r>
      </w:ins>
      <w:ins w:id="1569" w:author="Rodak Paweł" w:date="2019-02-14T10:52:00Z">
        <w:r>
          <w:rPr>
            <w:rFonts w:asciiTheme="majorHAnsi" w:hAnsiTheme="majorHAnsi" w:cs="Calibri Light"/>
          </w:rPr>
          <w:t>zabezpieczenia, o którym mowa w ust. 1.</w:t>
        </w:r>
      </w:ins>
    </w:p>
    <w:p w14:paraId="4D0093EC" w14:textId="77777777" w:rsidR="008758BF" w:rsidRPr="00273EA7" w:rsidRDefault="008758BF">
      <w:pPr>
        <w:pStyle w:val="Bezodstpw"/>
        <w:spacing w:after="120"/>
        <w:ind w:left="357"/>
        <w:rPr>
          <w:rFonts w:asciiTheme="majorHAnsi" w:hAnsiTheme="majorHAnsi" w:cs="Calibri Light"/>
        </w:rPr>
        <w:pPrChange w:id="1570" w:author="Rodak Paweł" w:date="2019-02-14T10:54:00Z">
          <w:pPr>
            <w:pStyle w:val="Bezodstpw"/>
            <w:ind w:left="360"/>
          </w:pPr>
        </w:pPrChange>
      </w:pPr>
    </w:p>
    <w:p w14:paraId="2A37B32E" w14:textId="77777777" w:rsidR="008758BF" w:rsidRPr="00273EA7" w:rsidRDefault="00F72DF2">
      <w:pPr>
        <w:pStyle w:val="Bezodstpw"/>
        <w:spacing w:after="120"/>
        <w:jc w:val="center"/>
        <w:rPr>
          <w:rFonts w:asciiTheme="majorHAnsi" w:hAnsiTheme="majorHAnsi" w:cs="Calibri Light"/>
          <w:b/>
          <w:bCs/>
          <w:iCs/>
        </w:rPr>
        <w:pPrChange w:id="1571" w:author="Paweł Rodak" w:date="2019-01-20T14:54:00Z">
          <w:pPr>
            <w:pStyle w:val="Bezodstpw"/>
            <w:jc w:val="center"/>
          </w:pPr>
        </w:pPrChange>
      </w:pPr>
      <w:r w:rsidRPr="00273EA7">
        <w:rPr>
          <w:rFonts w:asciiTheme="majorHAnsi" w:hAnsiTheme="majorHAnsi" w:cs="Calibri Light"/>
          <w:b/>
          <w:bCs/>
          <w:iCs/>
        </w:rPr>
        <w:t>§ 1</w:t>
      </w:r>
      <w:ins w:id="1572" w:author="Paweł Rodak" w:date="2019-01-20T22:43:00Z">
        <w:r w:rsidR="00AA6F48" w:rsidRPr="00273EA7">
          <w:rPr>
            <w:rFonts w:asciiTheme="majorHAnsi" w:hAnsiTheme="majorHAnsi" w:cs="Calibri Light"/>
            <w:b/>
            <w:bCs/>
            <w:iCs/>
          </w:rPr>
          <w:t>1</w:t>
        </w:r>
      </w:ins>
      <w:del w:id="1573" w:author="Paweł Rodak" w:date="2019-01-20T22:43:00Z">
        <w:r w:rsidRPr="00273EA7" w:rsidDel="00AA6F48">
          <w:rPr>
            <w:rFonts w:asciiTheme="majorHAnsi" w:hAnsiTheme="majorHAnsi" w:cs="Calibri Light"/>
            <w:b/>
            <w:bCs/>
            <w:iCs/>
          </w:rPr>
          <w:delText>0</w:delText>
        </w:r>
      </w:del>
    </w:p>
    <w:p w14:paraId="35E1BB83" w14:textId="77777777" w:rsidR="008758BF" w:rsidRPr="00273EA7" w:rsidRDefault="008758BF">
      <w:pPr>
        <w:pStyle w:val="Bezodstpw"/>
        <w:numPr>
          <w:ilvl w:val="0"/>
          <w:numId w:val="31"/>
        </w:numPr>
        <w:spacing w:after="120"/>
        <w:ind w:left="426" w:hanging="426"/>
        <w:jc w:val="both"/>
        <w:rPr>
          <w:rFonts w:asciiTheme="majorHAnsi" w:hAnsiTheme="majorHAnsi" w:cs="Calibri Light"/>
        </w:rPr>
        <w:pPrChange w:id="1574" w:author="Paweł Rodak" w:date="2019-01-20T22:47:00Z">
          <w:pPr>
            <w:pStyle w:val="Bezodstpw"/>
            <w:numPr>
              <w:numId w:val="31"/>
            </w:numPr>
            <w:ind w:left="360" w:hanging="360"/>
            <w:jc w:val="both"/>
          </w:pPr>
        </w:pPrChange>
      </w:pPr>
      <w:r w:rsidRPr="00273EA7">
        <w:rPr>
          <w:rFonts w:asciiTheme="majorHAnsi" w:hAnsiTheme="majorHAnsi" w:cs="Calibri Light"/>
        </w:rPr>
        <w:t xml:space="preserve">Strony ustalają, że </w:t>
      </w:r>
      <w:ins w:id="1575" w:author="Rodak Paweł" w:date="2019-01-21T09:18:00Z">
        <w:r w:rsidR="008E5E35">
          <w:rPr>
            <w:rFonts w:asciiTheme="majorHAnsi" w:hAnsiTheme="majorHAnsi" w:cs="Calibri Light"/>
          </w:rPr>
          <w:t xml:space="preserve">ich </w:t>
        </w:r>
      </w:ins>
      <w:r w:rsidRPr="00273EA7">
        <w:rPr>
          <w:rFonts w:asciiTheme="majorHAnsi" w:hAnsiTheme="majorHAnsi" w:cs="Calibri Light"/>
        </w:rPr>
        <w:t xml:space="preserve">przedstawicielami w toku realizacji </w:t>
      </w:r>
      <w:r w:rsidR="009F4D58" w:rsidRPr="00273EA7">
        <w:rPr>
          <w:rFonts w:asciiTheme="majorHAnsi" w:hAnsiTheme="majorHAnsi" w:cs="Calibri Light"/>
        </w:rPr>
        <w:t>U</w:t>
      </w:r>
      <w:r w:rsidRPr="00273EA7">
        <w:rPr>
          <w:rFonts w:asciiTheme="majorHAnsi" w:hAnsiTheme="majorHAnsi" w:cs="Calibri Light"/>
        </w:rPr>
        <w:t xml:space="preserve">mowy w prowadzonej przez nie korespondencji, prowadzonej również drogą elektroniczną, będą: </w:t>
      </w:r>
    </w:p>
    <w:p w14:paraId="2FE3553A" w14:textId="77777777" w:rsidR="008758BF" w:rsidRPr="00273EA7" w:rsidRDefault="008758BF">
      <w:pPr>
        <w:pStyle w:val="Bezodstpw"/>
        <w:numPr>
          <w:ilvl w:val="0"/>
          <w:numId w:val="30"/>
        </w:numPr>
        <w:spacing w:after="120"/>
        <w:ind w:left="851" w:hanging="425"/>
        <w:jc w:val="both"/>
        <w:rPr>
          <w:rFonts w:asciiTheme="majorHAnsi" w:hAnsiTheme="majorHAnsi" w:cs="Calibri Light"/>
        </w:rPr>
        <w:pPrChange w:id="1576" w:author="Rodak Paweł" w:date="2019-01-21T09:19:00Z">
          <w:pPr>
            <w:pStyle w:val="Bezodstpw"/>
            <w:numPr>
              <w:numId w:val="30"/>
            </w:numPr>
            <w:ind w:left="720" w:hanging="360"/>
          </w:pPr>
        </w:pPrChange>
      </w:pPr>
      <w:r w:rsidRPr="00273EA7">
        <w:rPr>
          <w:rFonts w:asciiTheme="majorHAnsi" w:hAnsiTheme="majorHAnsi" w:cs="Calibri Light"/>
        </w:rPr>
        <w:t>ze strony LGD:……………………………..</w:t>
      </w:r>
      <w:ins w:id="1577" w:author="Rodak Paweł" w:date="2019-01-21T09:18:00Z">
        <w:r w:rsidR="008E5E35">
          <w:rPr>
            <w:rFonts w:asciiTheme="majorHAnsi" w:hAnsiTheme="majorHAnsi" w:cs="Calibri Light"/>
          </w:rPr>
          <w:t>, adres e-mail: ………………….., tel.: …………………………..</w:t>
        </w:r>
      </w:ins>
      <w:ins w:id="1578" w:author="Paweł Rodak" w:date="2019-01-20T23:54:00Z">
        <w:r w:rsidR="00273EA7">
          <w:rPr>
            <w:rFonts w:asciiTheme="majorHAnsi" w:hAnsiTheme="majorHAnsi" w:cs="Calibri Light"/>
          </w:rPr>
          <w:t>;</w:t>
        </w:r>
      </w:ins>
    </w:p>
    <w:p w14:paraId="3F49543B" w14:textId="77777777" w:rsidR="008758BF" w:rsidRPr="00273EA7" w:rsidDel="00AA6F48" w:rsidRDefault="008758BF">
      <w:pPr>
        <w:pStyle w:val="Bezodstpw"/>
        <w:numPr>
          <w:ilvl w:val="0"/>
          <w:numId w:val="30"/>
        </w:numPr>
        <w:spacing w:after="120"/>
        <w:ind w:left="851" w:hanging="425"/>
        <w:jc w:val="both"/>
        <w:rPr>
          <w:del w:id="1579" w:author="Paweł Rodak" w:date="2019-01-20T22:40:00Z"/>
          <w:rFonts w:asciiTheme="majorHAnsi" w:hAnsiTheme="majorHAnsi" w:cs="Calibri Light"/>
        </w:rPr>
        <w:pPrChange w:id="1580" w:author="Rodak Paweł" w:date="2019-01-21T09:19:00Z">
          <w:pPr>
            <w:pStyle w:val="Bezodstpw"/>
            <w:numPr>
              <w:numId w:val="30"/>
            </w:numPr>
            <w:ind w:left="720" w:hanging="360"/>
          </w:pPr>
        </w:pPrChange>
      </w:pPr>
      <w:r w:rsidRPr="00273EA7">
        <w:rPr>
          <w:rFonts w:asciiTheme="majorHAnsi" w:hAnsiTheme="majorHAnsi" w:cs="Calibri Light"/>
        </w:rPr>
        <w:t xml:space="preserve">ze strony </w:t>
      </w:r>
      <w:r w:rsidR="00F37EC8" w:rsidRPr="00273EA7">
        <w:rPr>
          <w:rFonts w:asciiTheme="majorHAnsi" w:hAnsiTheme="majorHAnsi" w:cs="Calibri Light"/>
        </w:rPr>
        <w:t>G</w:t>
      </w:r>
      <w:r w:rsidRPr="00273EA7">
        <w:rPr>
          <w:rFonts w:asciiTheme="majorHAnsi" w:hAnsiTheme="majorHAnsi" w:cs="Calibri Light"/>
        </w:rPr>
        <w:t>rantobiorcy: ………………………………….</w:t>
      </w:r>
      <w:ins w:id="1581" w:author="Rodak Paweł" w:date="2019-01-21T09:19:00Z">
        <w:r w:rsidR="008E5E35">
          <w:rPr>
            <w:rFonts w:asciiTheme="majorHAnsi" w:hAnsiTheme="majorHAnsi" w:cs="Calibri Light"/>
          </w:rPr>
          <w:t xml:space="preserve">, adres e-mail: ………………….., </w:t>
        </w:r>
      </w:ins>
      <w:ins w:id="1582" w:author="Rodak Paweł" w:date="2019-01-21T09:26:00Z">
        <w:r w:rsidR="00003439">
          <w:rPr>
            <w:rFonts w:asciiTheme="majorHAnsi" w:hAnsiTheme="majorHAnsi" w:cs="Calibri Light"/>
          </w:rPr>
          <w:br/>
        </w:r>
      </w:ins>
      <w:ins w:id="1583" w:author="Rodak Paweł" w:date="2019-01-21T09:19:00Z">
        <w:r w:rsidR="008E5E35">
          <w:rPr>
            <w:rFonts w:asciiTheme="majorHAnsi" w:hAnsiTheme="majorHAnsi" w:cs="Calibri Light"/>
          </w:rPr>
          <w:t>tel.:</w:t>
        </w:r>
      </w:ins>
      <w:ins w:id="1584" w:author="Rodak Paweł" w:date="2019-01-21T09:25:00Z">
        <w:r w:rsidR="00003439">
          <w:rPr>
            <w:rFonts w:asciiTheme="majorHAnsi" w:hAnsiTheme="majorHAnsi" w:cs="Calibri Light"/>
          </w:rPr>
          <w:t xml:space="preserve"> </w:t>
        </w:r>
      </w:ins>
      <w:ins w:id="1585" w:author="Rodak Paweł" w:date="2019-01-21T09:19:00Z">
        <w:r w:rsidR="008E5E35">
          <w:rPr>
            <w:rFonts w:asciiTheme="majorHAnsi" w:hAnsiTheme="majorHAnsi" w:cs="Calibri Light"/>
          </w:rPr>
          <w:t>……………………….</w:t>
        </w:r>
      </w:ins>
    </w:p>
    <w:p w14:paraId="7B31442E" w14:textId="77777777" w:rsidR="008758BF" w:rsidRPr="00273EA7" w:rsidDel="00AA6F48" w:rsidRDefault="008758BF">
      <w:pPr>
        <w:pStyle w:val="Bezodstpw"/>
        <w:numPr>
          <w:ilvl w:val="0"/>
          <w:numId w:val="30"/>
        </w:numPr>
        <w:spacing w:after="120"/>
        <w:ind w:left="851" w:hanging="425"/>
        <w:jc w:val="both"/>
        <w:rPr>
          <w:del w:id="1586" w:author="Paweł Rodak" w:date="2019-01-20T22:40:00Z"/>
          <w:rFonts w:asciiTheme="majorHAnsi" w:hAnsiTheme="majorHAnsi" w:cs="Calibri Light"/>
        </w:rPr>
        <w:pPrChange w:id="1587" w:author="Rodak Paweł" w:date="2019-01-21T09:19:00Z">
          <w:pPr>
            <w:pStyle w:val="Bezodstpw"/>
            <w:numPr>
              <w:numId w:val="31"/>
            </w:numPr>
            <w:ind w:left="360" w:hanging="360"/>
            <w:jc w:val="both"/>
          </w:pPr>
        </w:pPrChange>
      </w:pPr>
      <w:del w:id="1588" w:author="Paweł Rodak" w:date="2019-01-20T22:40:00Z">
        <w:r w:rsidRPr="00273EA7" w:rsidDel="00AA6F48">
          <w:rPr>
            <w:rFonts w:asciiTheme="majorHAnsi" w:hAnsiTheme="majorHAnsi" w:cs="Calibri Light"/>
          </w:rPr>
          <w:delText xml:space="preserve">Grantobiorca jest zobowiązany do niezwłocznego przesyłania do LGD pisemnej informacji o zmianie swoich danych zawartych w </w:delText>
        </w:r>
        <w:r w:rsidR="00261065" w:rsidRPr="00273EA7" w:rsidDel="00AA6F48">
          <w:rPr>
            <w:rFonts w:asciiTheme="majorHAnsi" w:hAnsiTheme="majorHAnsi" w:cs="Calibri Light"/>
          </w:rPr>
          <w:delText>U</w:delText>
        </w:r>
        <w:r w:rsidRPr="00273EA7" w:rsidDel="00AA6F48">
          <w:rPr>
            <w:rFonts w:asciiTheme="majorHAnsi" w:hAnsiTheme="majorHAnsi" w:cs="Calibri Light"/>
          </w:rPr>
          <w:delText>mowie</w:delText>
        </w:r>
        <w:r w:rsidR="009F4D58" w:rsidRPr="00273EA7" w:rsidDel="00AA6F48">
          <w:rPr>
            <w:rFonts w:asciiTheme="majorHAnsi" w:hAnsiTheme="majorHAnsi" w:cs="Calibri Light"/>
          </w:rPr>
          <w:delText>, w tym zmiany  osób i danych kontaktowych wskazanych w ust. 1</w:delText>
        </w:r>
        <w:r w:rsidRPr="00273EA7" w:rsidDel="00AA6F48">
          <w:rPr>
            <w:rFonts w:asciiTheme="majorHAnsi" w:hAnsiTheme="majorHAnsi" w:cs="Calibri Light"/>
          </w:rPr>
          <w:delText xml:space="preserve">. Zmiana ta nie wymaga zmiany </w:delText>
        </w:r>
        <w:r w:rsidR="009F4D58" w:rsidRPr="00273EA7" w:rsidDel="00AA6F48">
          <w:rPr>
            <w:rFonts w:asciiTheme="majorHAnsi" w:hAnsiTheme="majorHAnsi" w:cs="Calibri Light"/>
          </w:rPr>
          <w:delText>U</w:delText>
        </w:r>
        <w:r w:rsidRPr="00273EA7" w:rsidDel="00AA6F48">
          <w:rPr>
            <w:rFonts w:asciiTheme="majorHAnsi" w:hAnsiTheme="majorHAnsi" w:cs="Calibri Light"/>
          </w:rPr>
          <w:delText xml:space="preserve">mowy. </w:delText>
        </w:r>
        <w:r w:rsidR="009F4D58" w:rsidRPr="00273EA7" w:rsidDel="00AA6F48">
          <w:rPr>
            <w:rFonts w:asciiTheme="majorHAnsi" w:hAnsiTheme="majorHAnsi" w:cs="Calibri Light"/>
          </w:rPr>
          <w:delText>J</w:delText>
        </w:r>
        <w:r w:rsidRPr="00273EA7" w:rsidDel="00AA6F48">
          <w:rPr>
            <w:rFonts w:asciiTheme="majorHAnsi" w:hAnsiTheme="majorHAnsi" w:cs="Calibri Light"/>
          </w:rPr>
          <w:delText xml:space="preserve">eżeli </w:delText>
        </w:r>
        <w:r w:rsidR="009F4D58" w:rsidRPr="00273EA7" w:rsidDel="00AA6F48">
          <w:rPr>
            <w:rFonts w:asciiTheme="majorHAnsi" w:hAnsiTheme="majorHAnsi" w:cs="Calibri Light"/>
          </w:rPr>
          <w:delText>G</w:delText>
        </w:r>
        <w:r w:rsidRPr="00273EA7" w:rsidDel="00AA6F48">
          <w:rPr>
            <w:rFonts w:asciiTheme="majorHAnsi" w:hAnsiTheme="majorHAnsi" w:cs="Calibri Light"/>
          </w:rPr>
          <w:delText>rantobiorca nie powiad</w:delText>
        </w:r>
        <w:r w:rsidR="008E3797" w:rsidRPr="00273EA7" w:rsidDel="00AA6F48">
          <w:rPr>
            <w:rFonts w:asciiTheme="majorHAnsi" w:hAnsiTheme="majorHAnsi" w:cs="Calibri Light"/>
          </w:rPr>
          <w:delText xml:space="preserve">omi LGD o zmianie swoich danych, </w:delText>
        </w:r>
        <w:r w:rsidRPr="00273EA7" w:rsidDel="00AA6F48">
          <w:rPr>
            <w:rFonts w:asciiTheme="majorHAnsi" w:hAnsiTheme="majorHAnsi" w:cs="Calibri Light"/>
          </w:rPr>
          <w:delText>wszelką korespondencję, wysyłaną przez LGD zgodnie z podsiadanymi danymi, uważać się będzie za doręcz</w:delText>
        </w:r>
        <w:r w:rsidR="008E3797" w:rsidRPr="00273EA7" w:rsidDel="00AA6F48">
          <w:rPr>
            <w:rFonts w:asciiTheme="majorHAnsi" w:hAnsiTheme="majorHAnsi" w:cs="Calibri Light"/>
          </w:rPr>
          <w:delText>o</w:delText>
        </w:r>
        <w:r w:rsidRPr="00273EA7" w:rsidDel="00AA6F48">
          <w:rPr>
            <w:rFonts w:asciiTheme="majorHAnsi" w:hAnsiTheme="majorHAnsi" w:cs="Calibri Light"/>
          </w:rPr>
          <w:delText xml:space="preserve">ną.  </w:delText>
        </w:r>
      </w:del>
    </w:p>
    <w:p w14:paraId="2C11965E" w14:textId="77777777" w:rsidR="00AA6F48" w:rsidRPr="00273EA7" w:rsidRDefault="008758BF">
      <w:pPr>
        <w:pStyle w:val="Bezodstpw"/>
        <w:numPr>
          <w:ilvl w:val="0"/>
          <w:numId w:val="30"/>
        </w:numPr>
        <w:spacing w:after="120"/>
        <w:ind w:left="851" w:hanging="425"/>
        <w:jc w:val="both"/>
        <w:rPr>
          <w:ins w:id="1589" w:author="Paweł Rodak" w:date="2019-01-20T22:38:00Z"/>
          <w:rFonts w:asciiTheme="majorHAnsi" w:hAnsiTheme="majorHAnsi" w:cs="Calibri Light"/>
        </w:rPr>
        <w:pPrChange w:id="1590" w:author="Rodak Paweł" w:date="2019-01-21T09:19:00Z">
          <w:pPr>
            <w:pStyle w:val="Bezodstpw"/>
            <w:spacing w:after="120"/>
          </w:pPr>
        </w:pPrChange>
      </w:pPr>
      <w:del w:id="1591" w:author="Rodak Paweł" w:date="2019-01-21T09:19:00Z">
        <w:r w:rsidRPr="00273EA7" w:rsidDel="008E5E35">
          <w:rPr>
            <w:rFonts w:asciiTheme="majorHAnsi" w:hAnsiTheme="majorHAnsi" w:cs="Calibri Light"/>
          </w:rPr>
          <w:delText xml:space="preserve">  </w:delText>
        </w:r>
      </w:del>
    </w:p>
    <w:p w14:paraId="39C25F27" w14:textId="77777777" w:rsidR="00AA6F48" w:rsidRPr="00273EA7" w:rsidRDefault="00AA6F48">
      <w:pPr>
        <w:pStyle w:val="Bezodstpw"/>
        <w:numPr>
          <w:ilvl w:val="0"/>
          <w:numId w:val="31"/>
        </w:numPr>
        <w:spacing w:after="120"/>
        <w:ind w:left="426" w:hanging="426"/>
        <w:jc w:val="both"/>
        <w:rPr>
          <w:ins w:id="1592" w:author="Paweł Rodak" w:date="2019-01-20T22:41:00Z"/>
          <w:rFonts w:asciiTheme="majorHAnsi" w:hAnsiTheme="majorHAnsi" w:cs="Calibri Light"/>
        </w:rPr>
        <w:pPrChange w:id="1593" w:author="Paweł Rodak" w:date="2019-01-20T22:47:00Z">
          <w:pPr>
            <w:pStyle w:val="Bezodstpw"/>
            <w:spacing w:after="120"/>
          </w:pPr>
        </w:pPrChange>
      </w:pPr>
      <w:ins w:id="1594" w:author="Paweł Rodak" w:date="2019-01-20T22:38:00Z">
        <w:r w:rsidRPr="00273EA7">
          <w:rPr>
            <w:rFonts w:asciiTheme="majorHAnsi" w:hAnsiTheme="majorHAnsi" w:cs="Calibri Light"/>
          </w:rPr>
          <w:t>Strony zobowiązują się do podawania numeru Umowy w prowadzonej przez nie korespondencji papierowej.</w:t>
        </w:r>
      </w:ins>
    </w:p>
    <w:p w14:paraId="70C92E30" w14:textId="77777777" w:rsidR="00AA6F48" w:rsidRPr="00273EA7" w:rsidRDefault="00AA6F48">
      <w:pPr>
        <w:pStyle w:val="Bezodstpw"/>
        <w:numPr>
          <w:ilvl w:val="0"/>
          <w:numId w:val="31"/>
        </w:numPr>
        <w:spacing w:after="120"/>
        <w:ind w:left="426" w:hanging="426"/>
        <w:jc w:val="both"/>
        <w:rPr>
          <w:ins w:id="1595" w:author="Paweł Rodak" w:date="2019-01-20T22:38:00Z"/>
          <w:rFonts w:asciiTheme="majorHAnsi" w:hAnsiTheme="majorHAnsi" w:cs="Calibri Light"/>
        </w:rPr>
        <w:pPrChange w:id="1596" w:author="Rodak Paweł" w:date="2019-02-14T10:53:00Z">
          <w:pPr>
            <w:pStyle w:val="Bezodstpw"/>
          </w:pPr>
        </w:pPrChange>
      </w:pPr>
      <w:ins w:id="1597" w:author="Paweł Rodak" w:date="2019-01-20T22:41:00Z">
        <w:r w:rsidRPr="00273EA7">
          <w:rPr>
            <w:rFonts w:asciiTheme="majorHAnsi" w:hAnsiTheme="majorHAnsi" w:cs="Calibri Light"/>
          </w:rPr>
          <w:t>Strony zobowiązane do przesyłania</w:t>
        </w:r>
      </w:ins>
      <w:ins w:id="1598" w:author="Paweł Rodak" w:date="2019-01-20T22:38:00Z">
        <w:r w:rsidRPr="00273EA7">
          <w:rPr>
            <w:rFonts w:asciiTheme="majorHAnsi" w:hAnsiTheme="majorHAnsi" w:cs="Calibri Light"/>
          </w:rPr>
          <w:t xml:space="preserve"> pisemnej informacji o zmianie</w:t>
        </w:r>
      </w:ins>
      <w:ins w:id="1599" w:author="Paweł Rodak" w:date="2019-01-20T22:41:00Z">
        <w:r w:rsidRPr="00273EA7">
          <w:rPr>
            <w:rFonts w:asciiTheme="majorHAnsi" w:hAnsiTheme="majorHAnsi" w:cs="Calibri Light"/>
          </w:rPr>
          <w:t xml:space="preserve"> osób lub danych kontaktowych</w:t>
        </w:r>
      </w:ins>
      <w:ins w:id="1600" w:author="Paweł Rodak" w:date="2019-01-20T22:38:00Z">
        <w:r w:rsidRPr="00273EA7">
          <w:rPr>
            <w:rFonts w:asciiTheme="majorHAnsi" w:hAnsiTheme="majorHAnsi" w:cs="Calibri Light"/>
          </w:rPr>
          <w:t xml:space="preserve"> wskazanych w </w:t>
        </w:r>
      </w:ins>
      <w:ins w:id="1601" w:author="Paweł Rodak" w:date="2019-01-20T22:41:00Z">
        <w:r w:rsidRPr="00273EA7">
          <w:rPr>
            <w:rFonts w:asciiTheme="majorHAnsi" w:hAnsiTheme="majorHAnsi" w:cs="Calibri Light"/>
          </w:rPr>
          <w:t>1</w:t>
        </w:r>
      </w:ins>
      <w:ins w:id="1602" w:author="Paweł Rodak" w:date="2019-01-20T22:38:00Z">
        <w:r w:rsidRPr="00273EA7">
          <w:rPr>
            <w:rFonts w:asciiTheme="majorHAnsi" w:hAnsiTheme="majorHAnsi" w:cs="Calibri Light"/>
          </w:rPr>
          <w:t>. Zmiana ta nie wymaga dokonania zmiany Umowy.</w:t>
        </w:r>
      </w:ins>
    </w:p>
    <w:p w14:paraId="70FDCB2A" w14:textId="77777777" w:rsidR="008758BF" w:rsidRPr="00273EA7" w:rsidRDefault="008758BF">
      <w:pPr>
        <w:pStyle w:val="Bezodstpw"/>
        <w:spacing w:after="120"/>
        <w:rPr>
          <w:rFonts w:asciiTheme="majorHAnsi" w:hAnsiTheme="majorHAnsi" w:cs="Calibri Light"/>
        </w:rPr>
        <w:pPrChange w:id="1603" w:author="Rodak Paweł" w:date="2019-02-14T10:53:00Z">
          <w:pPr>
            <w:pStyle w:val="Bezodstpw"/>
          </w:pPr>
        </w:pPrChange>
      </w:pPr>
      <w:del w:id="1604" w:author="Paweł Rodak" w:date="2019-01-20T22:38:00Z">
        <w:r w:rsidRPr="00273EA7" w:rsidDel="00AA6F48">
          <w:rPr>
            <w:rFonts w:asciiTheme="majorHAnsi" w:hAnsiTheme="majorHAnsi" w:cs="Calibri Light"/>
          </w:rPr>
          <w:delText xml:space="preserve">            </w:delText>
        </w:r>
      </w:del>
    </w:p>
    <w:p w14:paraId="53680178" w14:textId="77777777" w:rsidR="008758BF" w:rsidRPr="00A43259" w:rsidRDefault="008E3797">
      <w:pPr>
        <w:pStyle w:val="Bezodstpw"/>
        <w:spacing w:after="120"/>
        <w:jc w:val="center"/>
        <w:rPr>
          <w:rFonts w:asciiTheme="majorHAnsi" w:hAnsiTheme="majorHAnsi" w:cs="Calibri Light"/>
          <w:b/>
        </w:rPr>
        <w:pPrChange w:id="1605" w:author="Rodak Paweł" w:date="2019-02-14T10:53:00Z">
          <w:pPr>
            <w:pStyle w:val="Bezodstpw"/>
            <w:jc w:val="center"/>
          </w:pPr>
        </w:pPrChange>
      </w:pPr>
      <w:r w:rsidRPr="00A43259">
        <w:rPr>
          <w:rFonts w:asciiTheme="majorHAnsi" w:hAnsiTheme="majorHAnsi" w:cs="Calibri Light"/>
          <w:b/>
        </w:rPr>
        <w:t>§ 1</w:t>
      </w:r>
      <w:ins w:id="1606" w:author="Paweł Rodak" w:date="2019-01-20T22:43:00Z">
        <w:r w:rsidR="00AA6F48">
          <w:rPr>
            <w:rFonts w:asciiTheme="majorHAnsi" w:hAnsiTheme="majorHAnsi" w:cs="Calibri Light"/>
            <w:b/>
          </w:rPr>
          <w:t>2</w:t>
        </w:r>
      </w:ins>
      <w:del w:id="1607" w:author="Paweł Rodak" w:date="2019-01-20T22:43:00Z">
        <w:r w:rsidRPr="00A43259" w:rsidDel="00AA6F48">
          <w:rPr>
            <w:rFonts w:asciiTheme="majorHAnsi" w:hAnsiTheme="majorHAnsi" w:cs="Calibri Light"/>
            <w:b/>
          </w:rPr>
          <w:delText>1</w:delText>
        </w:r>
      </w:del>
    </w:p>
    <w:p w14:paraId="580D3222" w14:textId="77777777" w:rsidR="008758BF" w:rsidRPr="00A43259" w:rsidRDefault="009F4D58">
      <w:pPr>
        <w:pStyle w:val="Bezodstpw"/>
        <w:numPr>
          <w:ilvl w:val="0"/>
          <w:numId w:val="113"/>
        </w:numPr>
        <w:spacing w:after="120"/>
        <w:ind w:left="426" w:hanging="426"/>
        <w:jc w:val="both"/>
        <w:rPr>
          <w:rFonts w:asciiTheme="majorHAnsi" w:hAnsiTheme="majorHAnsi" w:cs="Calibri Light"/>
        </w:rPr>
        <w:pPrChange w:id="1608" w:author="Paweł Rodak" w:date="2019-01-20T22:47:00Z">
          <w:pPr>
            <w:pStyle w:val="Bezodstpw"/>
            <w:jc w:val="both"/>
          </w:pPr>
        </w:pPrChange>
      </w:pPr>
      <w:r w:rsidRPr="00A43259">
        <w:rPr>
          <w:rFonts w:asciiTheme="majorHAnsi" w:hAnsiTheme="majorHAnsi" w:cs="Calibri Light"/>
        </w:rPr>
        <w:t xml:space="preserve">Z zastrzeżeniem </w:t>
      </w:r>
      <w:r w:rsidR="00864DD7" w:rsidRPr="00A43259">
        <w:rPr>
          <w:rFonts w:asciiTheme="majorHAnsi" w:hAnsiTheme="majorHAnsi" w:cs="Calibri Light"/>
        </w:rPr>
        <w:t xml:space="preserve">zmian, o których mowa w </w:t>
      </w:r>
      <w:r w:rsidRPr="00A43259">
        <w:rPr>
          <w:rFonts w:asciiTheme="majorHAnsi" w:hAnsiTheme="majorHAnsi" w:cs="Calibri Light"/>
        </w:rPr>
        <w:t>§ 1</w:t>
      </w:r>
      <w:ins w:id="1609" w:author="Paweł Rodak" w:date="2019-01-20T22:43:00Z">
        <w:r w:rsidR="00AA6F48">
          <w:rPr>
            <w:rFonts w:asciiTheme="majorHAnsi" w:hAnsiTheme="majorHAnsi" w:cs="Calibri Light"/>
          </w:rPr>
          <w:t>1</w:t>
        </w:r>
      </w:ins>
      <w:del w:id="1610" w:author="Paweł Rodak" w:date="2019-01-20T22:43:00Z">
        <w:r w:rsidRPr="00A43259" w:rsidDel="00AA6F48">
          <w:rPr>
            <w:rFonts w:asciiTheme="majorHAnsi" w:hAnsiTheme="majorHAnsi" w:cs="Calibri Light"/>
          </w:rPr>
          <w:delText>0</w:delText>
        </w:r>
      </w:del>
      <w:r w:rsidRPr="00A43259">
        <w:rPr>
          <w:rFonts w:asciiTheme="majorHAnsi" w:hAnsiTheme="majorHAnsi" w:cs="Calibri Light"/>
        </w:rPr>
        <w:t xml:space="preserve"> ust. </w:t>
      </w:r>
      <w:ins w:id="1611" w:author="Paweł Rodak" w:date="2019-01-20T22:44:00Z">
        <w:r w:rsidR="00AA6F48">
          <w:rPr>
            <w:rFonts w:asciiTheme="majorHAnsi" w:hAnsiTheme="majorHAnsi" w:cs="Calibri Light"/>
          </w:rPr>
          <w:t>3,</w:t>
        </w:r>
      </w:ins>
      <w:del w:id="1612" w:author="Paweł Rodak" w:date="2019-01-20T22:44:00Z">
        <w:r w:rsidRPr="00A43259" w:rsidDel="00AA6F48">
          <w:rPr>
            <w:rFonts w:asciiTheme="majorHAnsi" w:hAnsiTheme="majorHAnsi" w:cs="Calibri Light"/>
          </w:rPr>
          <w:delText>2</w:delText>
        </w:r>
      </w:del>
      <w:r w:rsidRPr="00A43259">
        <w:rPr>
          <w:rFonts w:asciiTheme="majorHAnsi" w:hAnsiTheme="majorHAnsi" w:cs="Calibri Light"/>
        </w:rPr>
        <w:t xml:space="preserve"> </w:t>
      </w:r>
      <w:r w:rsidR="00864DD7" w:rsidRPr="00A43259">
        <w:rPr>
          <w:rFonts w:asciiTheme="majorHAnsi" w:hAnsiTheme="majorHAnsi" w:cs="Calibri Light"/>
        </w:rPr>
        <w:t>w</w:t>
      </w:r>
      <w:r w:rsidR="008758BF" w:rsidRPr="00A43259">
        <w:rPr>
          <w:rFonts w:asciiTheme="majorHAnsi" w:hAnsiTheme="majorHAnsi" w:cs="Calibri Light"/>
        </w:rPr>
        <w:t xml:space="preserve">szelkie zmiany </w:t>
      </w:r>
      <w:r w:rsidRPr="00A43259">
        <w:rPr>
          <w:rFonts w:asciiTheme="majorHAnsi" w:hAnsiTheme="majorHAnsi" w:cs="Calibri Light"/>
        </w:rPr>
        <w:t>U</w:t>
      </w:r>
      <w:r w:rsidR="008758BF" w:rsidRPr="00A43259">
        <w:rPr>
          <w:rFonts w:asciiTheme="majorHAnsi" w:hAnsiTheme="majorHAnsi" w:cs="Calibri Light"/>
        </w:rPr>
        <w:t>mowy wymagają zachowania formy pisemnej pod rygorem nieważności.</w:t>
      </w:r>
    </w:p>
    <w:p w14:paraId="0D491E84" w14:textId="77777777" w:rsidR="00AA6F48" w:rsidRPr="00AA6F48" w:rsidRDefault="00AA6F48">
      <w:pPr>
        <w:pStyle w:val="Bezodstpw"/>
        <w:numPr>
          <w:ilvl w:val="0"/>
          <w:numId w:val="113"/>
        </w:numPr>
        <w:spacing w:after="120"/>
        <w:ind w:left="426" w:hanging="426"/>
        <w:jc w:val="both"/>
        <w:rPr>
          <w:ins w:id="1613" w:author="Paweł Rodak" w:date="2019-01-20T22:42:00Z"/>
          <w:rFonts w:asciiTheme="majorHAnsi" w:hAnsiTheme="majorHAnsi" w:cs="Calibri Light"/>
        </w:rPr>
        <w:pPrChange w:id="1614" w:author="Paweł Rodak" w:date="2019-01-20T22:47:00Z">
          <w:pPr>
            <w:pStyle w:val="Bezodstpw"/>
            <w:spacing w:after="120"/>
          </w:pPr>
        </w:pPrChange>
      </w:pPr>
      <w:ins w:id="1615" w:author="Paweł Rodak" w:date="2019-01-20T22:42:00Z">
        <w:r w:rsidRPr="00AA6F48">
          <w:rPr>
            <w:rFonts w:asciiTheme="majorHAnsi" w:hAnsiTheme="majorHAnsi" w:cs="Calibri Light"/>
          </w:rPr>
          <w:t>Strony ustalają, że LGD jest uprawnione do dokonania</w:t>
        </w:r>
      </w:ins>
      <w:ins w:id="1616" w:author="Paweł Rodak" w:date="2019-01-20T22:45:00Z">
        <w:r>
          <w:rPr>
            <w:rFonts w:asciiTheme="majorHAnsi" w:hAnsiTheme="majorHAnsi" w:cs="Calibri Light"/>
          </w:rPr>
          <w:t>, bez odrębnej zgody Grantobiorcy,</w:t>
        </w:r>
      </w:ins>
      <w:ins w:id="1617" w:author="Paweł Rodak" w:date="2019-01-20T22:42:00Z">
        <w:r w:rsidRPr="00AA6F48">
          <w:rPr>
            <w:rFonts w:asciiTheme="majorHAnsi" w:hAnsiTheme="majorHAnsi" w:cs="Calibri Light"/>
          </w:rPr>
          <w:t xml:space="preserve"> przelewu </w:t>
        </w:r>
      </w:ins>
      <w:ins w:id="1618" w:author="Paweł Rodak" w:date="2019-01-20T22:45:00Z">
        <w:r>
          <w:rPr>
            <w:rFonts w:asciiTheme="majorHAnsi" w:hAnsiTheme="majorHAnsi" w:cs="Calibri Light"/>
          </w:rPr>
          <w:t>wierzytelności</w:t>
        </w:r>
      </w:ins>
      <w:ins w:id="1619" w:author="Paweł Rodak" w:date="2019-01-20T22:42:00Z">
        <w:r w:rsidRPr="00AA6F48">
          <w:rPr>
            <w:rFonts w:asciiTheme="majorHAnsi" w:hAnsiTheme="majorHAnsi" w:cs="Calibri Light"/>
          </w:rPr>
          <w:t xml:space="preserve"> wynikających z Umowy, w szczególności na Samorząd Województwa </w:t>
        </w:r>
      </w:ins>
      <w:ins w:id="1620" w:author="Paweł Rodak" w:date="2019-01-20T22:45:00Z">
        <w:r>
          <w:rPr>
            <w:rFonts w:asciiTheme="majorHAnsi" w:hAnsiTheme="majorHAnsi" w:cs="Calibri Light"/>
          </w:rPr>
          <w:t>Dolnośląskiego</w:t>
        </w:r>
      </w:ins>
      <w:ins w:id="1621" w:author="Paweł Rodak" w:date="2019-01-20T22:42:00Z">
        <w:r w:rsidRPr="00AA6F48">
          <w:rPr>
            <w:rFonts w:asciiTheme="majorHAnsi" w:hAnsiTheme="majorHAnsi" w:cs="Calibri Light"/>
          </w:rPr>
          <w:t xml:space="preserve">. </w:t>
        </w:r>
      </w:ins>
    </w:p>
    <w:p w14:paraId="49247177" w14:textId="77777777" w:rsidR="00AA6F48" w:rsidRDefault="00AA6F48">
      <w:pPr>
        <w:pStyle w:val="Bezodstpw"/>
        <w:numPr>
          <w:ilvl w:val="0"/>
          <w:numId w:val="113"/>
        </w:numPr>
        <w:spacing w:after="120"/>
        <w:ind w:left="426" w:hanging="426"/>
        <w:jc w:val="both"/>
        <w:rPr>
          <w:ins w:id="1622" w:author="Paweł Rodak" w:date="2019-01-20T22:42:00Z"/>
          <w:rFonts w:asciiTheme="majorHAnsi" w:hAnsiTheme="majorHAnsi" w:cs="Calibri Light"/>
        </w:rPr>
        <w:pPrChange w:id="1623" w:author="Rodak Paweł" w:date="2019-02-14T10:53:00Z">
          <w:pPr>
            <w:pStyle w:val="Bezodstpw"/>
            <w:spacing w:after="120"/>
          </w:pPr>
        </w:pPrChange>
      </w:pPr>
      <w:ins w:id="1624" w:author="Paweł Rodak" w:date="2019-01-20T22:42:00Z">
        <w:r w:rsidRPr="00AA6F48">
          <w:rPr>
            <w:rFonts w:asciiTheme="majorHAnsi" w:hAnsiTheme="majorHAnsi" w:cs="Calibri Light"/>
          </w:rPr>
          <w:t xml:space="preserve">Strony ustalają, że Grantobiorca nie jest uprawniony do dokonywania przelewu </w:t>
        </w:r>
      </w:ins>
      <w:ins w:id="1625" w:author="Paweł Rodak" w:date="2019-01-20T22:45:00Z">
        <w:r>
          <w:rPr>
            <w:rFonts w:asciiTheme="majorHAnsi" w:hAnsiTheme="majorHAnsi" w:cs="Calibri Light"/>
          </w:rPr>
          <w:t>wierzytelności ani obowiązków</w:t>
        </w:r>
      </w:ins>
      <w:ins w:id="1626" w:author="Paweł Rodak" w:date="2019-01-20T22:42:00Z">
        <w:r w:rsidRPr="00AA6F48">
          <w:rPr>
            <w:rFonts w:asciiTheme="majorHAnsi" w:hAnsiTheme="majorHAnsi" w:cs="Calibri Light"/>
          </w:rPr>
          <w:t xml:space="preserve"> wynikających z niniejszej Umowy</w:t>
        </w:r>
      </w:ins>
      <w:ins w:id="1627" w:author="Paweł Rodak" w:date="2019-01-20T22:46:00Z">
        <w:r>
          <w:rPr>
            <w:rFonts w:asciiTheme="majorHAnsi" w:hAnsiTheme="majorHAnsi" w:cs="Calibri Light"/>
          </w:rPr>
          <w:t xml:space="preserve"> na podmiot trzeci</w:t>
        </w:r>
      </w:ins>
      <w:ins w:id="1628" w:author="Paweł Rodak" w:date="2019-01-20T22:42:00Z">
        <w:r w:rsidRPr="00AA6F48">
          <w:rPr>
            <w:rFonts w:asciiTheme="majorHAnsi" w:hAnsiTheme="majorHAnsi" w:cs="Calibri Light"/>
          </w:rPr>
          <w:t>.</w:t>
        </w:r>
      </w:ins>
    </w:p>
    <w:p w14:paraId="1621AEF6" w14:textId="77777777" w:rsidR="008758BF" w:rsidRPr="00A43259" w:rsidRDefault="008758BF">
      <w:pPr>
        <w:pStyle w:val="Bezodstpw"/>
        <w:spacing w:after="120"/>
        <w:rPr>
          <w:rFonts w:asciiTheme="majorHAnsi" w:hAnsiTheme="majorHAnsi" w:cs="Calibri Light"/>
          <w:b/>
        </w:rPr>
        <w:pPrChange w:id="1629" w:author="Rodak Paweł" w:date="2019-02-14T10:53:00Z">
          <w:pPr>
            <w:pStyle w:val="Bezodstpw"/>
          </w:pPr>
        </w:pPrChange>
      </w:pPr>
    </w:p>
    <w:p w14:paraId="2541C6D8" w14:textId="77777777" w:rsidR="008758BF" w:rsidRPr="00A43259" w:rsidRDefault="008E3797">
      <w:pPr>
        <w:pStyle w:val="Bezodstpw"/>
        <w:spacing w:after="120"/>
        <w:jc w:val="center"/>
        <w:rPr>
          <w:rFonts w:asciiTheme="majorHAnsi" w:hAnsiTheme="majorHAnsi" w:cs="Calibri Light"/>
          <w:b/>
        </w:rPr>
        <w:pPrChange w:id="1630" w:author="Paweł Rodak" w:date="2019-01-20T14:54:00Z">
          <w:pPr>
            <w:pStyle w:val="Bezodstpw"/>
            <w:jc w:val="center"/>
          </w:pPr>
        </w:pPrChange>
      </w:pPr>
      <w:r w:rsidRPr="00A43259">
        <w:rPr>
          <w:rFonts w:asciiTheme="majorHAnsi" w:hAnsiTheme="majorHAnsi" w:cs="Calibri Light"/>
          <w:b/>
        </w:rPr>
        <w:t>§ 1</w:t>
      </w:r>
      <w:ins w:id="1631" w:author="Paweł Rodak" w:date="2019-01-20T22:46:00Z">
        <w:r w:rsidR="00AA6F48">
          <w:rPr>
            <w:rFonts w:asciiTheme="majorHAnsi" w:hAnsiTheme="majorHAnsi" w:cs="Calibri Light"/>
            <w:b/>
          </w:rPr>
          <w:t>3</w:t>
        </w:r>
      </w:ins>
      <w:del w:id="1632" w:author="Paweł Rodak" w:date="2019-01-20T22:46:00Z">
        <w:r w:rsidRPr="00A43259" w:rsidDel="00AA6F48">
          <w:rPr>
            <w:rFonts w:asciiTheme="majorHAnsi" w:hAnsiTheme="majorHAnsi" w:cs="Calibri Light"/>
            <w:b/>
          </w:rPr>
          <w:delText>2</w:delText>
        </w:r>
      </w:del>
    </w:p>
    <w:p w14:paraId="67761E23" w14:textId="77777777" w:rsidR="008758BF" w:rsidDel="0091263A" w:rsidRDefault="008758BF">
      <w:pPr>
        <w:pStyle w:val="Bezodstpw"/>
        <w:numPr>
          <w:ilvl w:val="0"/>
          <w:numId w:val="114"/>
        </w:numPr>
        <w:spacing w:after="120"/>
        <w:ind w:left="426" w:hanging="426"/>
        <w:jc w:val="both"/>
        <w:rPr>
          <w:del w:id="1633" w:author="Paweł Rodak" w:date="2019-01-20T22:48:00Z"/>
          <w:rFonts w:asciiTheme="majorHAnsi" w:hAnsiTheme="majorHAnsi" w:cs="Calibri Light"/>
        </w:rPr>
        <w:pPrChange w:id="1634" w:author="Paweł Rodak" w:date="2019-01-20T22:48:00Z">
          <w:pPr>
            <w:pStyle w:val="Bezodstpw"/>
            <w:jc w:val="both"/>
          </w:pPr>
        </w:pPrChange>
      </w:pPr>
      <w:r w:rsidRPr="00A43259">
        <w:rPr>
          <w:rFonts w:asciiTheme="majorHAnsi" w:hAnsiTheme="majorHAnsi" w:cs="Calibri Light"/>
        </w:rPr>
        <w:t xml:space="preserve">Wszelkie spory wynikłe w związku z </w:t>
      </w:r>
      <w:ins w:id="1635" w:author="Rodak Paweł" w:date="2019-01-21T09:21:00Z">
        <w:r w:rsidR="008E5E35">
          <w:rPr>
            <w:rFonts w:asciiTheme="majorHAnsi" w:hAnsiTheme="majorHAnsi" w:cs="Calibri Light"/>
          </w:rPr>
          <w:t xml:space="preserve">zawarciem i </w:t>
        </w:r>
      </w:ins>
      <w:r w:rsidRPr="00A43259">
        <w:rPr>
          <w:rFonts w:asciiTheme="majorHAnsi" w:hAnsiTheme="majorHAnsi" w:cs="Calibri Light"/>
        </w:rPr>
        <w:t xml:space="preserve">realizacją </w:t>
      </w:r>
      <w:del w:id="1636" w:author="Rodak Paweł" w:date="2019-01-21T09:21:00Z">
        <w:r w:rsidRPr="00A43259" w:rsidDel="008E5E35">
          <w:rPr>
            <w:rFonts w:asciiTheme="majorHAnsi" w:hAnsiTheme="majorHAnsi" w:cs="Calibri Light"/>
          </w:rPr>
          <w:delText xml:space="preserve">postanowień </w:delText>
        </w:r>
      </w:del>
      <w:r w:rsidR="00864DD7" w:rsidRPr="00A43259">
        <w:rPr>
          <w:rFonts w:asciiTheme="majorHAnsi" w:hAnsiTheme="majorHAnsi" w:cs="Calibri Light"/>
        </w:rPr>
        <w:t>U</w:t>
      </w:r>
      <w:r w:rsidRPr="00A43259">
        <w:rPr>
          <w:rFonts w:asciiTheme="majorHAnsi" w:hAnsiTheme="majorHAnsi" w:cs="Calibri Light"/>
        </w:rPr>
        <w:t xml:space="preserve">mowy rozstrzygane </w:t>
      </w:r>
      <w:ins w:id="1637" w:author="Rodak Paweł" w:date="2019-01-21T09:21:00Z">
        <w:r w:rsidR="008E5E35">
          <w:rPr>
            <w:rFonts w:asciiTheme="majorHAnsi" w:hAnsiTheme="majorHAnsi" w:cs="Calibri Light"/>
          </w:rPr>
          <w:t xml:space="preserve">będą </w:t>
        </w:r>
      </w:ins>
      <w:del w:id="1638" w:author="Paweł Rodak" w:date="2019-01-20T22:46:00Z">
        <w:r w:rsidRPr="00A43259" w:rsidDel="00AA6F48">
          <w:rPr>
            <w:rFonts w:asciiTheme="majorHAnsi" w:hAnsiTheme="majorHAnsi" w:cs="Calibri Light"/>
          </w:rPr>
          <w:delText xml:space="preserve">będą </w:delText>
        </w:r>
        <w:r w:rsidR="008E3797" w:rsidRPr="00A43259" w:rsidDel="00AA6F48">
          <w:rPr>
            <w:rFonts w:asciiTheme="majorHAnsi" w:hAnsiTheme="majorHAnsi" w:cs="Calibri Light"/>
          </w:rPr>
          <w:delText xml:space="preserve">w pierwszej kolejności polubownie, w drugiej </w:delText>
        </w:r>
      </w:del>
      <w:r w:rsidRPr="00A43259">
        <w:rPr>
          <w:rFonts w:asciiTheme="majorHAnsi" w:hAnsiTheme="majorHAnsi" w:cs="Calibri Light"/>
        </w:rPr>
        <w:t xml:space="preserve">przez sąd miejscowo właściwy ze względu na siedzibę LGD. </w:t>
      </w:r>
    </w:p>
    <w:p w14:paraId="396F2478" w14:textId="77777777" w:rsidR="0091263A" w:rsidRDefault="0091263A">
      <w:pPr>
        <w:pStyle w:val="Bezodstpw"/>
        <w:numPr>
          <w:ilvl w:val="0"/>
          <w:numId w:val="114"/>
        </w:numPr>
        <w:spacing w:after="120"/>
        <w:ind w:left="426" w:hanging="426"/>
        <w:jc w:val="both"/>
        <w:rPr>
          <w:ins w:id="1639" w:author="Paweł Rodak" w:date="2019-01-21T00:02:00Z"/>
          <w:rFonts w:asciiTheme="majorHAnsi" w:hAnsiTheme="majorHAnsi" w:cs="Calibri Light"/>
        </w:rPr>
        <w:pPrChange w:id="1640" w:author="Paweł Rodak" w:date="2019-01-20T14:54:00Z">
          <w:pPr>
            <w:pStyle w:val="Bezodstpw"/>
          </w:pPr>
        </w:pPrChange>
      </w:pPr>
    </w:p>
    <w:p w14:paraId="77D6DDD1" w14:textId="77777777" w:rsidR="00AA6F48" w:rsidRPr="00A43259" w:rsidRDefault="0091263A">
      <w:pPr>
        <w:pStyle w:val="Bezodstpw"/>
        <w:numPr>
          <w:ilvl w:val="0"/>
          <w:numId w:val="114"/>
        </w:numPr>
        <w:spacing w:after="120"/>
        <w:ind w:left="426" w:hanging="426"/>
        <w:jc w:val="both"/>
        <w:rPr>
          <w:ins w:id="1641" w:author="Paweł Rodak" w:date="2019-01-20T22:48:00Z"/>
          <w:rFonts w:asciiTheme="majorHAnsi" w:hAnsiTheme="majorHAnsi" w:cs="Calibri Light"/>
        </w:rPr>
        <w:pPrChange w:id="1642" w:author="Paweł Rodak" w:date="2019-01-20T22:48:00Z">
          <w:pPr>
            <w:pStyle w:val="Bezodstpw"/>
            <w:jc w:val="both"/>
          </w:pPr>
        </w:pPrChange>
      </w:pPr>
      <w:ins w:id="1643" w:author="Paweł Rodak" w:date="2019-01-21T00:02:00Z">
        <w:r>
          <w:rPr>
            <w:rFonts w:asciiTheme="majorHAnsi" w:hAnsiTheme="majorHAnsi" w:cs="Calibri Light"/>
          </w:rPr>
          <w:t>Jeżeli kara umowna naliczona przez LGD na podstawie Umowy będ</w:t>
        </w:r>
      </w:ins>
      <w:ins w:id="1644" w:author="Paweł Rodak" w:date="2019-01-21T00:04:00Z">
        <w:r>
          <w:rPr>
            <w:rFonts w:asciiTheme="majorHAnsi" w:hAnsiTheme="majorHAnsi" w:cs="Calibri Light"/>
          </w:rPr>
          <w:t>z</w:t>
        </w:r>
      </w:ins>
      <w:ins w:id="1645" w:author="Paweł Rodak" w:date="2019-01-21T00:02:00Z">
        <w:r>
          <w:rPr>
            <w:rFonts w:asciiTheme="majorHAnsi" w:hAnsiTheme="majorHAnsi" w:cs="Calibri Light"/>
          </w:rPr>
          <w:t>ie niższa niż wysokość szkody poniesionej przez LGD</w:t>
        </w:r>
      </w:ins>
      <w:ins w:id="1646" w:author="Paweł Rodak" w:date="2019-01-21T00:04:00Z">
        <w:r>
          <w:rPr>
            <w:rFonts w:asciiTheme="majorHAnsi" w:hAnsiTheme="majorHAnsi" w:cs="Calibri Light"/>
          </w:rPr>
          <w:t xml:space="preserve"> z tytułu naruszenia stanowiącego podstawę do naliczenia </w:t>
        </w:r>
      </w:ins>
      <w:ins w:id="1647" w:author="Paweł Rodak" w:date="2019-01-21T00:05:00Z">
        <w:r>
          <w:rPr>
            <w:rFonts w:asciiTheme="majorHAnsi" w:hAnsiTheme="majorHAnsi" w:cs="Calibri Light"/>
          </w:rPr>
          <w:t xml:space="preserve">tej </w:t>
        </w:r>
      </w:ins>
      <w:ins w:id="1648" w:author="Paweł Rodak" w:date="2019-01-21T00:04:00Z">
        <w:r>
          <w:rPr>
            <w:rFonts w:asciiTheme="majorHAnsi" w:hAnsiTheme="majorHAnsi" w:cs="Calibri Light"/>
          </w:rPr>
          <w:t>kary</w:t>
        </w:r>
      </w:ins>
      <w:ins w:id="1649" w:author="Paweł Rodak" w:date="2019-01-21T00:02:00Z">
        <w:r>
          <w:rPr>
            <w:rFonts w:asciiTheme="majorHAnsi" w:hAnsiTheme="majorHAnsi" w:cs="Calibri Light"/>
          </w:rPr>
          <w:t>, LGD jest uprawniona</w:t>
        </w:r>
      </w:ins>
      <w:ins w:id="1650" w:author="Rodak Paweł" w:date="2019-01-21T09:21:00Z">
        <w:r w:rsidR="00615EE4">
          <w:rPr>
            <w:rFonts w:asciiTheme="majorHAnsi" w:hAnsiTheme="majorHAnsi" w:cs="Calibri Light"/>
          </w:rPr>
          <w:t xml:space="preserve"> również</w:t>
        </w:r>
      </w:ins>
      <w:ins w:id="1651" w:author="Paweł Rodak" w:date="2019-01-21T00:02:00Z">
        <w:r>
          <w:rPr>
            <w:rFonts w:asciiTheme="majorHAnsi" w:hAnsiTheme="majorHAnsi" w:cs="Calibri Light"/>
          </w:rPr>
          <w:t xml:space="preserve"> do </w:t>
        </w:r>
      </w:ins>
      <w:ins w:id="1652" w:author="Paweł Rodak" w:date="2019-01-21T00:04:00Z">
        <w:r>
          <w:rPr>
            <w:rFonts w:asciiTheme="majorHAnsi" w:hAnsiTheme="majorHAnsi" w:cs="Calibri Light"/>
          </w:rPr>
          <w:t>dochodzenia</w:t>
        </w:r>
      </w:ins>
      <w:ins w:id="1653" w:author="Paweł Rodak" w:date="2019-01-21T00:05:00Z">
        <w:r>
          <w:rPr>
            <w:rFonts w:asciiTheme="majorHAnsi" w:hAnsiTheme="majorHAnsi" w:cs="Calibri Light"/>
          </w:rPr>
          <w:t xml:space="preserve"> od Grantobiorcy</w:t>
        </w:r>
      </w:ins>
      <w:ins w:id="1654" w:author="Paweł Rodak" w:date="2019-01-21T00:04:00Z">
        <w:r>
          <w:rPr>
            <w:rFonts w:asciiTheme="majorHAnsi" w:hAnsiTheme="majorHAnsi" w:cs="Calibri Light"/>
          </w:rPr>
          <w:t xml:space="preserve"> odszkodowania na zasadach ogólnych</w:t>
        </w:r>
      </w:ins>
      <w:ins w:id="1655" w:author="Paweł Rodak" w:date="2019-01-21T00:05:00Z">
        <w:r>
          <w:rPr>
            <w:rFonts w:asciiTheme="majorHAnsi" w:hAnsiTheme="majorHAnsi" w:cs="Calibri Light"/>
          </w:rPr>
          <w:t>.</w:t>
        </w:r>
      </w:ins>
    </w:p>
    <w:p w14:paraId="09088D0C" w14:textId="77777777" w:rsidR="008758BF" w:rsidRPr="00AA6F48" w:rsidDel="00615EE4" w:rsidRDefault="00AA6F48">
      <w:pPr>
        <w:pStyle w:val="Bezodstpw"/>
        <w:numPr>
          <w:ilvl w:val="0"/>
          <w:numId w:val="114"/>
        </w:numPr>
        <w:spacing w:after="120"/>
        <w:ind w:left="426" w:hanging="426"/>
        <w:jc w:val="both"/>
        <w:rPr>
          <w:del w:id="1656" w:author="Rodak Paweł" w:date="2019-01-21T09:21:00Z"/>
          <w:rFonts w:asciiTheme="majorHAnsi" w:hAnsiTheme="majorHAnsi" w:cs="Calibri Light"/>
          <w:rPrChange w:id="1657" w:author="Paweł Rodak" w:date="2019-01-20T22:48:00Z">
            <w:rPr>
              <w:del w:id="1658" w:author="Rodak Paweł" w:date="2019-01-21T09:21:00Z"/>
              <w:rFonts w:asciiTheme="majorHAnsi" w:hAnsiTheme="majorHAnsi" w:cs="Calibri Light"/>
              <w:b/>
            </w:rPr>
          </w:rPrChange>
        </w:rPr>
        <w:pPrChange w:id="1659" w:author="Paweł Rodak" w:date="2019-01-20T22:48:00Z">
          <w:pPr>
            <w:pStyle w:val="Bezodstpw"/>
          </w:pPr>
        </w:pPrChange>
      </w:pPr>
      <w:ins w:id="1660" w:author="Paweł Rodak" w:date="2019-01-20T22:48:00Z">
        <w:del w:id="1661" w:author="Rodak Paweł" w:date="2019-01-21T09:21:00Z">
          <w:r w:rsidRPr="00AA6F48" w:rsidDel="00615EE4">
            <w:rPr>
              <w:rFonts w:asciiTheme="majorHAnsi" w:hAnsiTheme="majorHAnsi" w:cs="Calibri Light"/>
            </w:rPr>
            <w:delText>Umowa sporządzona została w trzech jednobrzmiących egzemplarzach, po jednym dla każdej</w:delText>
          </w:r>
          <w:r w:rsidDel="00615EE4">
            <w:rPr>
              <w:rFonts w:asciiTheme="majorHAnsi" w:hAnsiTheme="majorHAnsi" w:cs="Calibri Light"/>
            </w:rPr>
            <w:delText xml:space="preserve"> ze S</w:delText>
          </w:r>
          <w:r w:rsidRPr="00AA6F48" w:rsidDel="00615EE4">
            <w:rPr>
              <w:rFonts w:asciiTheme="majorHAnsi" w:hAnsiTheme="majorHAnsi" w:cs="Calibri Light"/>
            </w:rPr>
            <w:delText>tron</w:delText>
          </w:r>
          <w:r w:rsidDel="00615EE4">
            <w:rPr>
              <w:rFonts w:asciiTheme="majorHAnsi" w:hAnsiTheme="majorHAnsi" w:cs="Calibri Light"/>
              <w:b/>
            </w:rPr>
            <w:delText>.</w:delText>
          </w:r>
        </w:del>
      </w:ins>
    </w:p>
    <w:p w14:paraId="2817AB0D" w14:textId="77777777" w:rsidR="00AA6F48" w:rsidRPr="00AA6F48" w:rsidDel="00615EE4" w:rsidRDefault="00AA6F48">
      <w:pPr>
        <w:pStyle w:val="Bezodstpw"/>
        <w:numPr>
          <w:ilvl w:val="0"/>
          <w:numId w:val="114"/>
        </w:numPr>
        <w:spacing w:after="120"/>
        <w:ind w:left="426" w:hanging="426"/>
        <w:jc w:val="both"/>
        <w:rPr>
          <w:ins w:id="1662" w:author="Paweł Rodak" w:date="2019-01-20T22:48:00Z"/>
          <w:del w:id="1663" w:author="Rodak Paweł" w:date="2019-01-21T09:21:00Z"/>
          <w:rFonts w:asciiTheme="majorHAnsi" w:hAnsiTheme="majorHAnsi" w:cs="Calibri Light"/>
        </w:rPr>
        <w:pPrChange w:id="1664" w:author="Paweł Rodak" w:date="2019-01-20T14:54:00Z">
          <w:pPr>
            <w:pStyle w:val="Bezodstpw"/>
          </w:pPr>
        </w:pPrChange>
      </w:pPr>
    </w:p>
    <w:p w14:paraId="2F09D336" w14:textId="77777777" w:rsidR="008758BF" w:rsidRPr="00AA6F48" w:rsidDel="00615EE4" w:rsidRDefault="008E3797">
      <w:pPr>
        <w:pStyle w:val="Bezodstpw"/>
        <w:numPr>
          <w:ilvl w:val="0"/>
          <w:numId w:val="114"/>
        </w:numPr>
        <w:spacing w:after="120"/>
        <w:ind w:left="426" w:hanging="426"/>
        <w:jc w:val="center"/>
        <w:rPr>
          <w:del w:id="1665" w:author="Rodak Paweł" w:date="2019-01-21T09:21:00Z"/>
          <w:rFonts w:asciiTheme="majorHAnsi" w:hAnsiTheme="majorHAnsi" w:cs="Calibri Light"/>
          <w:b/>
        </w:rPr>
        <w:pPrChange w:id="1666" w:author="Paweł Rodak" w:date="2019-01-20T22:48:00Z">
          <w:pPr>
            <w:pStyle w:val="Bezodstpw"/>
            <w:jc w:val="center"/>
          </w:pPr>
        </w:pPrChange>
      </w:pPr>
      <w:del w:id="1667" w:author="Rodak Paweł" w:date="2019-01-21T09:21:00Z">
        <w:r w:rsidRPr="00AA6F48" w:rsidDel="00615EE4">
          <w:rPr>
            <w:rFonts w:asciiTheme="majorHAnsi" w:hAnsiTheme="majorHAnsi" w:cs="Calibri Light"/>
            <w:b/>
          </w:rPr>
          <w:delText>§ 13</w:delText>
        </w:r>
      </w:del>
    </w:p>
    <w:p w14:paraId="26F88F04" w14:textId="77777777" w:rsidR="00305F02" w:rsidDel="00615EE4" w:rsidRDefault="008758BF">
      <w:pPr>
        <w:pStyle w:val="Bezodstpw"/>
        <w:numPr>
          <w:ilvl w:val="0"/>
          <w:numId w:val="114"/>
        </w:numPr>
        <w:spacing w:after="120"/>
        <w:ind w:left="426" w:hanging="426"/>
        <w:jc w:val="both"/>
        <w:rPr>
          <w:ins w:id="1668" w:author="Paweł Rodak" w:date="2019-01-20T22:49:00Z"/>
          <w:del w:id="1669" w:author="Rodak Paweł" w:date="2019-01-21T09:21:00Z"/>
          <w:rFonts w:asciiTheme="majorHAnsi" w:hAnsiTheme="majorHAnsi" w:cs="Calibri Light"/>
        </w:rPr>
        <w:pPrChange w:id="1670" w:author="Paweł Rodak" w:date="2019-01-20T22:48:00Z">
          <w:pPr>
            <w:pStyle w:val="Bezodstpw"/>
          </w:pPr>
        </w:pPrChange>
      </w:pPr>
      <w:del w:id="1671" w:author="Rodak Paweł" w:date="2019-01-21T09:21:00Z">
        <w:r w:rsidRPr="00A43259" w:rsidDel="00615EE4">
          <w:rPr>
            <w:rFonts w:asciiTheme="majorHAnsi" w:hAnsiTheme="majorHAnsi" w:cs="Calibri Light"/>
          </w:rPr>
          <w:delText xml:space="preserve">W zakresie nieuregulowanym </w:delText>
        </w:r>
        <w:r w:rsidR="00864DD7" w:rsidRPr="00A43259" w:rsidDel="00615EE4">
          <w:rPr>
            <w:rFonts w:asciiTheme="majorHAnsi" w:hAnsiTheme="majorHAnsi" w:cs="Calibri Light"/>
          </w:rPr>
          <w:delText>U</w:delText>
        </w:r>
        <w:r w:rsidRPr="00A43259" w:rsidDel="00615EE4">
          <w:rPr>
            <w:rFonts w:asciiTheme="majorHAnsi" w:hAnsiTheme="majorHAnsi" w:cs="Calibri Light"/>
          </w:rPr>
          <w:delText>mową stosuje się przepisy kodeksu cywilnego</w:delText>
        </w:r>
      </w:del>
      <w:ins w:id="1672" w:author="Paweł Rodak" w:date="2019-01-20T22:46:00Z">
        <w:del w:id="1673" w:author="Rodak Paweł" w:date="2019-01-21T09:21:00Z">
          <w:r w:rsidR="00AA6F48" w:rsidDel="00615EE4">
            <w:rPr>
              <w:rFonts w:asciiTheme="majorHAnsi" w:hAnsiTheme="majorHAnsi" w:cs="Calibri Light"/>
            </w:rPr>
            <w:delText>.</w:delText>
          </w:r>
        </w:del>
      </w:ins>
    </w:p>
    <w:p w14:paraId="28936279" w14:textId="77777777" w:rsidR="008758BF" w:rsidRPr="00A43259" w:rsidRDefault="00305F02">
      <w:pPr>
        <w:pStyle w:val="Bezodstpw"/>
        <w:numPr>
          <w:ilvl w:val="0"/>
          <w:numId w:val="114"/>
        </w:numPr>
        <w:spacing w:after="120"/>
        <w:ind w:left="426" w:hanging="426"/>
        <w:jc w:val="both"/>
        <w:rPr>
          <w:rFonts w:asciiTheme="majorHAnsi" w:hAnsiTheme="majorHAnsi" w:cs="Calibri Light"/>
        </w:rPr>
        <w:pPrChange w:id="1674" w:author="Paweł Rodak" w:date="2019-01-20T22:48:00Z">
          <w:pPr>
            <w:pStyle w:val="Bezodstpw"/>
          </w:pPr>
        </w:pPrChange>
      </w:pPr>
      <w:ins w:id="1675" w:author="Paweł Rodak" w:date="2019-01-20T22:49:00Z">
        <w:r>
          <w:rPr>
            <w:rFonts w:asciiTheme="majorHAnsi" w:hAnsiTheme="majorHAnsi" w:cs="Calibri Light"/>
          </w:rPr>
          <w:t>Przez termin „dzień roboczy” użyty w Umowie Strony rozumieją dni od poniedziałku do piątku z wyłączeniem dni ustawowo wolnych od pracy.</w:t>
        </w:r>
      </w:ins>
      <w:del w:id="1676" w:author="Paweł Rodak" w:date="2019-01-20T22:46:00Z">
        <w:r w:rsidR="008758BF" w:rsidRPr="00A43259" w:rsidDel="00AA6F48">
          <w:rPr>
            <w:rFonts w:asciiTheme="majorHAnsi" w:hAnsiTheme="majorHAnsi" w:cs="Calibri Light"/>
          </w:rPr>
          <w:delText>.</w:delText>
        </w:r>
      </w:del>
    </w:p>
    <w:p w14:paraId="39358384" w14:textId="77777777" w:rsidR="00615EE4" w:rsidRPr="00AA6F48" w:rsidRDefault="00615EE4" w:rsidP="00615EE4">
      <w:pPr>
        <w:pStyle w:val="Bezodstpw"/>
        <w:numPr>
          <w:ilvl w:val="0"/>
          <w:numId w:val="114"/>
        </w:numPr>
        <w:spacing w:after="120"/>
        <w:ind w:left="426" w:hanging="426"/>
        <w:jc w:val="both"/>
        <w:rPr>
          <w:ins w:id="1677" w:author="Rodak Paweł" w:date="2019-01-21T09:21:00Z"/>
          <w:rFonts w:asciiTheme="majorHAnsi" w:hAnsiTheme="majorHAnsi" w:cs="Calibri Light"/>
        </w:rPr>
      </w:pPr>
      <w:ins w:id="1678" w:author="Rodak Paweł" w:date="2019-01-21T09:21:00Z">
        <w:r w:rsidRPr="00AA6F48">
          <w:rPr>
            <w:rFonts w:asciiTheme="majorHAnsi" w:hAnsiTheme="majorHAnsi" w:cs="Calibri Light"/>
          </w:rPr>
          <w:t>Umowa sporządzona została w trzech jednobrzmiących egzemplarzach, po jednym dla każdej</w:t>
        </w:r>
        <w:r>
          <w:rPr>
            <w:rFonts w:asciiTheme="majorHAnsi" w:hAnsiTheme="majorHAnsi" w:cs="Calibri Light"/>
          </w:rPr>
          <w:t xml:space="preserve"> ze S</w:t>
        </w:r>
        <w:r w:rsidRPr="00AA6F48">
          <w:rPr>
            <w:rFonts w:asciiTheme="majorHAnsi" w:hAnsiTheme="majorHAnsi" w:cs="Calibri Light"/>
          </w:rPr>
          <w:t>tron</w:t>
        </w:r>
        <w:r>
          <w:rPr>
            <w:rFonts w:asciiTheme="majorHAnsi" w:hAnsiTheme="majorHAnsi" w:cs="Calibri Light"/>
            <w:b/>
          </w:rPr>
          <w:t>.</w:t>
        </w:r>
      </w:ins>
    </w:p>
    <w:p w14:paraId="55032456" w14:textId="77777777" w:rsidR="00615EE4" w:rsidRDefault="00615EE4" w:rsidP="00615EE4">
      <w:pPr>
        <w:pStyle w:val="Bezodstpw"/>
        <w:numPr>
          <w:ilvl w:val="0"/>
          <w:numId w:val="114"/>
        </w:numPr>
        <w:spacing w:after="120"/>
        <w:ind w:left="426" w:hanging="426"/>
        <w:jc w:val="both"/>
        <w:rPr>
          <w:ins w:id="1679" w:author="Rodak Paweł" w:date="2019-01-21T09:21:00Z"/>
          <w:rFonts w:asciiTheme="majorHAnsi" w:hAnsiTheme="majorHAnsi" w:cs="Calibri Light"/>
        </w:rPr>
      </w:pPr>
      <w:ins w:id="1680" w:author="Rodak Paweł" w:date="2019-01-21T09:21:00Z">
        <w:r w:rsidRPr="00A43259">
          <w:rPr>
            <w:rFonts w:asciiTheme="majorHAnsi" w:hAnsiTheme="majorHAnsi" w:cs="Calibri Light"/>
          </w:rPr>
          <w:t>W zakresie nieuregulowanym U</w:t>
        </w:r>
        <w:r>
          <w:rPr>
            <w:rFonts w:asciiTheme="majorHAnsi" w:hAnsiTheme="majorHAnsi" w:cs="Calibri Light"/>
          </w:rPr>
          <w:t>mową stosuje się przepisy</w:t>
        </w:r>
      </w:ins>
      <w:ins w:id="1681" w:author="Rodak Paweł" w:date="2019-01-21T09:22:00Z">
        <w:r>
          <w:rPr>
            <w:rFonts w:asciiTheme="majorHAnsi" w:hAnsiTheme="majorHAnsi" w:cs="Calibri Light"/>
          </w:rPr>
          <w:t xml:space="preserve"> prawa powszechnie obowiązującego, w tym w szczególności</w:t>
        </w:r>
      </w:ins>
      <w:ins w:id="1682" w:author="Rodak Paweł" w:date="2019-01-21T09:21:00Z">
        <w:r>
          <w:rPr>
            <w:rFonts w:asciiTheme="majorHAnsi" w:hAnsiTheme="majorHAnsi" w:cs="Calibri Light"/>
          </w:rPr>
          <w:t xml:space="preserve"> K</w:t>
        </w:r>
        <w:r w:rsidRPr="00A43259">
          <w:rPr>
            <w:rFonts w:asciiTheme="majorHAnsi" w:hAnsiTheme="majorHAnsi" w:cs="Calibri Light"/>
          </w:rPr>
          <w:t>odeksu cywilnego</w:t>
        </w:r>
      </w:ins>
      <w:ins w:id="1683" w:author="Rodak Paweł" w:date="2019-01-21T09:22:00Z">
        <w:r>
          <w:rPr>
            <w:rFonts w:asciiTheme="majorHAnsi" w:hAnsiTheme="majorHAnsi" w:cs="Calibri Light"/>
          </w:rPr>
          <w:t xml:space="preserve"> oraz aktów prawnych wymienionych w Umowie</w:t>
        </w:r>
      </w:ins>
      <w:ins w:id="1684" w:author="Rodak Paweł" w:date="2019-01-21T09:21:00Z">
        <w:r>
          <w:rPr>
            <w:rFonts w:asciiTheme="majorHAnsi" w:hAnsiTheme="majorHAnsi" w:cs="Calibri Light"/>
          </w:rPr>
          <w:t>.</w:t>
        </w:r>
      </w:ins>
    </w:p>
    <w:p w14:paraId="7495D8B9" w14:textId="77777777" w:rsidR="008758BF" w:rsidRPr="00A43259" w:rsidDel="00305F02" w:rsidRDefault="008758BF">
      <w:pPr>
        <w:pStyle w:val="Bezodstpw"/>
        <w:spacing w:after="120"/>
        <w:rPr>
          <w:del w:id="1685" w:author="Paweł Rodak" w:date="2019-01-20T22:50:00Z"/>
          <w:rFonts w:asciiTheme="majorHAnsi" w:hAnsiTheme="majorHAnsi" w:cs="Calibri Light"/>
        </w:rPr>
        <w:pPrChange w:id="1686" w:author="Paweł Rodak" w:date="2019-01-20T14:54:00Z">
          <w:pPr>
            <w:pStyle w:val="Bezodstpw"/>
          </w:pPr>
        </w:pPrChange>
      </w:pPr>
    </w:p>
    <w:p w14:paraId="33A8171C" w14:textId="77777777" w:rsidR="008758BF" w:rsidRPr="00A43259" w:rsidDel="00305F02" w:rsidRDefault="008E3797">
      <w:pPr>
        <w:pStyle w:val="Bezodstpw"/>
        <w:spacing w:after="120"/>
        <w:jc w:val="center"/>
        <w:rPr>
          <w:del w:id="1687" w:author="Paweł Rodak" w:date="2019-01-20T22:50:00Z"/>
          <w:rFonts w:asciiTheme="majorHAnsi" w:hAnsiTheme="majorHAnsi" w:cs="Calibri Light"/>
          <w:b/>
        </w:rPr>
        <w:pPrChange w:id="1688" w:author="Paweł Rodak" w:date="2019-01-20T14:54:00Z">
          <w:pPr>
            <w:pStyle w:val="Bezodstpw"/>
            <w:jc w:val="center"/>
          </w:pPr>
        </w:pPrChange>
      </w:pPr>
      <w:del w:id="1689" w:author="Paweł Rodak" w:date="2019-01-20T22:50:00Z">
        <w:r w:rsidRPr="00A43259" w:rsidDel="00305F02">
          <w:rPr>
            <w:rFonts w:asciiTheme="majorHAnsi" w:hAnsiTheme="majorHAnsi" w:cs="Calibri Light"/>
            <w:b/>
          </w:rPr>
          <w:delText>§ 1</w:delText>
        </w:r>
      </w:del>
      <w:del w:id="1690" w:author="Paweł Rodak" w:date="2019-01-20T22:46:00Z">
        <w:r w:rsidRPr="00A43259" w:rsidDel="00AA6F48">
          <w:rPr>
            <w:rFonts w:asciiTheme="majorHAnsi" w:hAnsiTheme="majorHAnsi" w:cs="Calibri Light"/>
            <w:b/>
          </w:rPr>
          <w:delText>4</w:delText>
        </w:r>
      </w:del>
    </w:p>
    <w:p w14:paraId="528B6835" w14:textId="77777777" w:rsidR="008758BF" w:rsidRPr="00A43259" w:rsidDel="00305F02" w:rsidRDefault="008758BF">
      <w:pPr>
        <w:pStyle w:val="Bezodstpw"/>
        <w:spacing w:after="120"/>
        <w:jc w:val="both"/>
        <w:rPr>
          <w:del w:id="1691" w:author="Paweł Rodak" w:date="2019-01-20T22:50:00Z"/>
          <w:rFonts w:asciiTheme="majorHAnsi" w:hAnsiTheme="majorHAnsi" w:cs="Calibri Light"/>
        </w:rPr>
        <w:pPrChange w:id="1692" w:author="Paweł Rodak" w:date="2019-01-20T14:54:00Z">
          <w:pPr>
            <w:pStyle w:val="Bezodstpw"/>
            <w:jc w:val="both"/>
          </w:pPr>
        </w:pPrChange>
      </w:pPr>
      <w:del w:id="1693" w:author="Paweł Rodak" w:date="2019-01-20T22:48:00Z">
        <w:r w:rsidRPr="00A43259" w:rsidDel="00AA6F48">
          <w:rPr>
            <w:rFonts w:asciiTheme="majorHAnsi" w:hAnsiTheme="majorHAnsi" w:cs="Calibri Light"/>
          </w:rPr>
          <w:delText xml:space="preserve">Umowa sporządzona została w </w:delText>
        </w:r>
        <w:r w:rsidR="008E3797" w:rsidRPr="00A43259" w:rsidDel="00AA6F48">
          <w:rPr>
            <w:rFonts w:asciiTheme="majorHAnsi" w:hAnsiTheme="majorHAnsi" w:cs="Calibri Light"/>
          </w:rPr>
          <w:delText>trzech</w:delText>
        </w:r>
        <w:r w:rsidRPr="00A43259" w:rsidDel="00AA6F48">
          <w:rPr>
            <w:rFonts w:asciiTheme="majorHAnsi" w:hAnsiTheme="majorHAnsi" w:cs="Calibri Light"/>
          </w:rPr>
          <w:delText xml:space="preserve"> jednobrzmiących egzemplarzach, po jednym dla każdej ze stron</w:delText>
        </w:r>
      </w:del>
      <w:del w:id="1694" w:author="Paweł Rodak" w:date="2019-01-20T22:50:00Z">
        <w:r w:rsidRPr="00A43259" w:rsidDel="00305F02">
          <w:rPr>
            <w:rFonts w:asciiTheme="majorHAnsi" w:hAnsiTheme="majorHAnsi" w:cs="Calibri Light"/>
          </w:rPr>
          <w:delText xml:space="preserve">. </w:delText>
        </w:r>
      </w:del>
    </w:p>
    <w:p w14:paraId="4929ADB1" w14:textId="77777777" w:rsidR="008758BF" w:rsidRPr="00A43259" w:rsidRDefault="008758BF">
      <w:pPr>
        <w:pStyle w:val="Bezodstpw"/>
        <w:spacing w:after="120"/>
        <w:rPr>
          <w:rFonts w:asciiTheme="majorHAnsi" w:hAnsiTheme="majorHAnsi" w:cs="Calibri Light"/>
        </w:rPr>
        <w:pPrChange w:id="1695" w:author="Paweł Rodak" w:date="2019-01-20T14:54:00Z">
          <w:pPr>
            <w:pStyle w:val="Bezodstpw"/>
          </w:pPr>
        </w:pPrChange>
      </w:pPr>
    </w:p>
    <w:p w14:paraId="5EF9437A" w14:textId="77777777" w:rsidR="00021E9D" w:rsidRDefault="00021E9D" w:rsidP="008758BF">
      <w:pPr>
        <w:pStyle w:val="Bezodstpw"/>
        <w:rPr>
          <w:ins w:id="1696" w:author="Rodak Paweł" w:date="2019-01-21T09:22:00Z"/>
          <w:rFonts w:asciiTheme="majorHAnsi" w:hAnsiTheme="majorHAnsi" w:cs="Calibri Light"/>
        </w:rPr>
      </w:pPr>
    </w:p>
    <w:p w14:paraId="1B9E99E8" w14:textId="77777777" w:rsidR="00615EE4" w:rsidRPr="008A0D5E" w:rsidRDefault="00615EE4" w:rsidP="008758BF">
      <w:pPr>
        <w:pStyle w:val="Bezodstpw"/>
        <w:rPr>
          <w:rFonts w:asciiTheme="majorHAnsi" w:hAnsiTheme="majorHAnsi" w:cs="Calibri Light"/>
        </w:rPr>
      </w:pPr>
    </w:p>
    <w:p w14:paraId="2E83130D" w14:textId="77777777" w:rsidR="008758BF" w:rsidRPr="005928E1" w:rsidRDefault="008758BF" w:rsidP="008758BF">
      <w:pPr>
        <w:pStyle w:val="Bezodstpw"/>
        <w:rPr>
          <w:rFonts w:ascii="Calibri Light" w:hAnsi="Calibri Light" w:cs="Calibri Light"/>
        </w:rPr>
      </w:pPr>
    </w:p>
    <w:p w14:paraId="757EB548" w14:textId="77777777" w:rsidR="008758BF" w:rsidRPr="005928E1" w:rsidRDefault="008758BF" w:rsidP="008758BF">
      <w:pPr>
        <w:pStyle w:val="Bezodstpw"/>
        <w:rPr>
          <w:rFonts w:ascii="Calibri Light" w:hAnsi="Calibri Light" w:cs="Calibri Light"/>
        </w:rPr>
        <w:sectPr w:rsidR="008758BF" w:rsidRPr="005928E1" w:rsidSect="005928E1">
          <w:headerReference w:type="default" r:id="rId10"/>
          <w:footerReference w:type="default" r:id="rId11"/>
          <w:pgSz w:w="11906" w:h="16838"/>
          <w:pgMar w:top="1417" w:right="1417" w:bottom="284" w:left="1417" w:header="709" w:footer="709" w:gutter="0"/>
          <w:cols w:space="708"/>
          <w:docGrid w:linePitch="360"/>
        </w:sectPr>
      </w:pPr>
    </w:p>
    <w:p w14:paraId="18FD8A03" w14:textId="77777777" w:rsidR="008758BF" w:rsidRPr="005928E1" w:rsidRDefault="008758BF" w:rsidP="008758BF">
      <w:pPr>
        <w:pStyle w:val="Bezodstpw"/>
        <w:jc w:val="center"/>
        <w:rPr>
          <w:rFonts w:ascii="Calibri Light" w:hAnsi="Calibri Light" w:cs="Calibri Light"/>
        </w:rPr>
      </w:pPr>
      <w:r w:rsidRPr="005928E1">
        <w:rPr>
          <w:rFonts w:ascii="Calibri Light" w:hAnsi="Calibri Light" w:cs="Calibri Light"/>
        </w:rPr>
        <w:lastRenderedPageBreak/>
        <w:t>…………………………………………….</w:t>
      </w:r>
    </w:p>
    <w:p w14:paraId="51A45C7F" w14:textId="77777777" w:rsidR="008758BF" w:rsidRPr="005928E1" w:rsidRDefault="008758BF" w:rsidP="008758BF">
      <w:pPr>
        <w:pStyle w:val="Bezodstpw"/>
        <w:jc w:val="center"/>
        <w:rPr>
          <w:rFonts w:ascii="Calibri Light" w:hAnsi="Calibri Light" w:cs="Calibri Light"/>
          <w:b/>
        </w:rPr>
      </w:pPr>
      <w:r w:rsidRPr="005928E1">
        <w:rPr>
          <w:rFonts w:ascii="Calibri Light" w:hAnsi="Calibri Light" w:cs="Calibri Light"/>
          <w:b/>
        </w:rPr>
        <w:t>LGD</w:t>
      </w:r>
    </w:p>
    <w:p w14:paraId="297D51F3" w14:textId="77777777" w:rsidR="008758BF" w:rsidRPr="005928E1" w:rsidRDefault="008758BF" w:rsidP="008758BF">
      <w:pPr>
        <w:pStyle w:val="Bezodstpw"/>
        <w:jc w:val="center"/>
        <w:rPr>
          <w:rFonts w:ascii="Calibri Light" w:hAnsi="Calibri Light" w:cs="Calibri Light"/>
        </w:rPr>
      </w:pPr>
      <w:r w:rsidRPr="005928E1">
        <w:rPr>
          <w:rFonts w:ascii="Calibri Light" w:hAnsi="Calibri Light" w:cs="Calibri Light"/>
        </w:rPr>
        <w:lastRenderedPageBreak/>
        <w:t>…………………………………………….</w:t>
      </w:r>
    </w:p>
    <w:p w14:paraId="47BD9AA3" w14:textId="77777777" w:rsidR="008758BF" w:rsidRPr="005928E1" w:rsidRDefault="00021E9D" w:rsidP="00AA3CF0">
      <w:pPr>
        <w:pStyle w:val="Bezodstpw"/>
        <w:jc w:val="center"/>
        <w:rPr>
          <w:rFonts w:ascii="Calibri Light" w:hAnsi="Calibri Light" w:cs="Calibri Light"/>
          <w:b/>
        </w:rPr>
        <w:sectPr w:rsidR="008758BF" w:rsidRPr="005928E1" w:rsidSect="008758BF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  <w:r w:rsidRPr="005928E1">
        <w:rPr>
          <w:rFonts w:ascii="Calibri Light" w:hAnsi="Calibri Light" w:cs="Calibri Light"/>
          <w:b/>
        </w:rPr>
        <w:t>Grantobiorca</w:t>
      </w:r>
    </w:p>
    <w:p w14:paraId="4FE2445E" w14:textId="77777777" w:rsidR="008758BF" w:rsidRPr="00127D82" w:rsidRDefault="00A23A75" w:rsidP="008758BF">
      <w:pPr>
        <w:pStyle w:val="Bezodstpw"/>
        <w:rPr>
          <w:rFonts w:ascii="Arial" w:hAnsi="Arial" w:cs="Arial"/>
          <w:bCs/>
        </w:rPr>
      </w:pPr>
      <w:ins w:id="1706" w:author="Paweł Rodak" w:date="2019-02-14T07:21:00Z">
        <w:r>
          <w:rPr>
            <w:rFonts w:ascii="Arial" w:hAnsi="Arial" w:cs="Arial"/>
            <w:bCs/>
          </w:rPr>
          <w:lastRenderedPageBreak/>
          <w:t xml:space="preserve"> </w:t>
        </w:r>
      </w:ins>
    </w:p>
    <w:sectPr w:rsidR="008758BF" w:rsidRPr="00127D82" w:rsidSect="00127D8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409" w:author="Rodak Paweł" w:date="2019-02-12T08:16:00Z" w:initials="RP">
    <w:p w14:paraId="758D245A" w14:textId="77777777" w:rsidR="000A1E33" w:rsidRDefault="000A1E33">
      <w:pPr>
        <w:pStyle w:val="Tekstkomentarza"/>
      </w:pPr>
      <w:r>
        <w:rPr>
          <w:rStyle w:val="Odwoaniedokomentarza"/>
        </w:rPr>
        <w:annotationRef/>
      </w:r>
      <w:r>
        <w:t xml:space="preserve">A jak nie dostaniecie kasy z </w:t>
      </w:r>
      <w:proofErr w:type="spellStart"/>
      <w:r>
        <w:t>ARiRm</w:t>
      </w:r>
      <w:proofErr w:type="spellEnd"/>
      <w:r>
        <w:t xml:space="preserve"> na czas, to z własnych środków wyłożycie? Niezwłocznie zresztą to problematyczne określenie – opóźnienie dwudniowe to już będzie zwloką i obowiązek Wasz wypłaty odsetek. Chcecie tego?</w:t>
      </w:r>
      <w:r w:rsidR="00875A26">
        <w:t xml:space="preserve"> – ok rozumiem</w:t>
      </w:r>
    </w:p>
  </w:comment>
  <w:comment w:id="451" w:author="Rodak Paweł" w:date="2019-02-14T10:46:00Z" w:initials="RP">
    <w:p w14:paraId="46A92FEE" w14:textId="669C2756" w:rsidR="00E634BE" w:rsidRDefault="00E634BE">
      <w:pPr>
        <w:pStyle w:val="Tekstkomentarza"/>
      </w:pPr>
      <w:r>
        <w:rPr>
          <w:rStyle w:val="Odwoaniedokomentarza"/>
        </w:rPr>
        <w:annotationRef/>
      </w:r>
      <w:r>
        <w:t>Jeżeli ma to być wyłącznie wkład pieniężny, to ok. Jeżeli niepieniężny, to musicie określić zasady dokumentowania i rozliczania wkładu niepieniężnego – ja Wam tego nie wymyślę.</w:t>
      </w:r>
    </w:p>
  </w:comment>
  <w:comment w:id="553" w:author="Rodak Paweł" w:date="2019-02-12T08:04:00Z" w:initials="RP">
    <w:p w14:paraId="42B8977E" w14:textId="77777777" w:rsidR="000A1E33" w:rsidRDefault="000A1E33">
      <w:pPr>
        <w:pStyle w:val="Tekstkomentarza"/>
      </w:pPr>
      <w:r>
        <w:rPr>
          <w:rStyle w:val="Odwoaniedokomentarza"/>
        </w:rPr>
        <w:annotationRef/>
      </w:r>
      <w:r>
        <w:t xml:space="preserve">Na podstawie ustawy o RLKS nie wydano żadnego aktu – rozporządzenie MRiRW, o które Wam prawdopodobnie </w:t>
      </w:r>
      <w:r w:rsidR="00DA7034">
        <w:t>chodziło</w:t>
      </w:r>
      <w:r>
        <w:t>, zostało wydane na podstawie ustawy o PROW.</w:t>
      </w:r>
      <w:r w:rsidR="00FD2F80">
        <w:t xml:space="preserve"> - ok rozumiem </w:t>
      </w:r>
    </w:p>
  </w:comment>
  <w:comment w:id="608" w:author="Rodak Paweł" w:date="2019-02-12T08:07:00Z" w:initials="RP">
    <w:p w14:paraId="3E988DEC" w14:textId="77777777" w:rsidR="000A1E33" w:rsidRDefault="000A1E33">
      <w:pPr>
        <w:pStyle w:val="Tekstkomentarza"/>
      </w:pPr>
      <w:r>
        <w:rPr>
          <w:rStyle w:val="Odwoaniedokomentarza"/>
        </w:rPr>
        <w:annotationRef/>
      </w:r>
      <w:r>
        <w:t>Co tu chcecie wpisać?</w:t>
      </w:r>
      <w:r w:rsidR="00FD2F80">
        <w:t xml:space="preserve"> W sumie to jest niepotrzebne bo wskaźniki </w:t>
      </w:r>
      <w:proofErr w:type="spellStart"/>
      <w:r w:rsidR="00FD2F80">
        <w:t>sa</w:t>
      </w:r>
      <w:proofErr w:type="spellEnd"/>
      <w:r w:rsidR="00FD2F80">
        <w:t xml:space="preserve"> wcześniej wskazane – do wycię</w:t>
      </w:r>
      <w:r w:rsidR="00D171B3">
        <w:t>cia</w:t>
      </w:r>
    </w:p>
  </w:comment>
  <w:comment w:id="1146" w:author="Paweł Rodak" w:date="2019-01-15T20:32:00Z" w:initials="PR">
    <w:p w14:paraId="7D8965B5" w14:textId="77777777" w:rsidR="000A1E33" w:rsidRDefault="000A1E33">
      <w:pPr>
        <w:pStyle w:val="Tekstkomentarza"/>
      </w:pPr>
      <w:r>
        <w:rPr>
          <w:rStyle w:val="Odwoaniedokomentarza"/>
        </w:rPr>
        <w:annotationRef/>
      </w:r>
      <w:r>
        <w:t>Której transzy dotyczy to postanowienie? Skąd grantobiorca ma wiedzieć, jak wygląda sprawozdanie, wniosek o rozliczenie zadania? Prosi się, żeby to były załączniki do umowy, lub chociaż by umowa mówiła, gdzie szukać wzoru tych dokumentów.</w:t>
      </w:r>
    </w:p>
  </w:comment>
  <w:comment w:id="1154" w:author="Paweł Rodak" w:date="2019-01-15T20:34:00Z" w:initials="PR">
    <w:p w14:paraId="1B0FBBD4" w14:textId="77777777" w:rsidR="000A1E33" w:rsidRDefault="000A1E33">
      <w:pPr>
        <w:pStyle w:val="Tekstkomentarza"/>
      </w:pPr>
      <w:r>
        <w:rPr>
          <w:rStyle w:val="Odwoaniedokomentarza"/>
        </w:rPr>
        <w:annotationRef/>
      </w:r>
      <w:r>
        <w:t>Wyżej mowa o rozliczeniu transzy, w tym postanowieniu o rozliczeniu grantu. To są dwie różne rzeczy, czy te same, tylko inaczej nazwane? Jeżeli to pierwsze, to z umowy nie wynika na czym polega różnica. Jeżeli to drugie, to umowa powinna tymi samymi terminami opisywać te same rzeczy / procesy.</w:t>
      </w:r>
    </w:p>
  </w:comment>
  <w:comment w:id="1147" w:author="Paweł Rodak" w:date="2019-01-15T21:45:00Z" w:initials="PR">
    <w:p w14:paraId="45A57D38" w14:textId="77777777" w:rsidR="000A1E33" w:rsidRDefault="000A1E33">
      <w:pPr>
        <w:pStyle w:val="Tekstkomentarza"/>
      </w:pPr>
      <w:r>
        <w:rPr>
          <w:rStyle w:val="Odwoaniedokomentarza"/>
        </w:rPr>
        <w:annotationRef/>
      </w:r>
      <w:r>
        <w:t>Uważam, że Wasza umowa jest zbyt lakoniczna jeżeli chodzi o określenie zasad i terminów rozliczania grantu  - jakie dokumenty powinien wypełnić, jakie załączniki przedłożyć, kiedy ma to zrobić? Jak będzie wyglądała procedura weryfikacji tych dokumentów? To jest poruszono szczątkowo – owszem, nie pisałbym elaboratów, ale teraz proszę sobie wyobrazić, że macie grantobiorcę, który składa dokumenty do rozliczenia takie, jak uważa – umowa nie daje Wam dużego pola manewru, co z takim gagatkiem zrobić.</w:t>
      </w:r>
    </w:p>
    <w:p w14:paraId="78C1B8F0" w14:textId="77777777" w:rsidR="000A1E33" w:rsidRDefault="000A1E33">
      <w:pPr>
        <w:pStyle w:val="Tekstkomentarza"/>
      </w:pPr>
    </w:p>
    <w:p w14:paraId="3AE0C919" w14:textId="77777777" w:rsidR="000A1E33" w:rsidRDefault="000A1E33">
      <w:pPr>
        <w:pStyle w:val="Tekstkomentarza"/>
      </w:pPr>
      <w:r>
        <w:t>Słowem, uważam, że spośród wymogów określonych w Wytycznej na s. 19, punkty 11-13 macie niedostatecznie opisane.</w:t>
      </w:r>
    </w:p>
  </w:comment>
  <w:comment w:id="1410" w:author="Rodak Paweł" w:date="2019-02-12T08:09:00Z" w:initials="RP">
    <w:p w14:paraId="5C8F8BF0" w14:textId="77777777" w:rsidR="000A1E33" w:rsidRDefault="000A1E33">
      <w:pPr>
        <w:pStyle w:val="Tekstkomentarza"/>
      </w:pPr>
      <w:r>
        <w:rPr>
          <w:rStyle w:val="Odwoaniedokomentarza"/>
        </w:rPr>
        <w:annotationRef/>
      </w:r>
      <w:r>
        <w:t>Raczej zadania, a nie Umowy.</w:t>
      </w:r>
      <w:r w:rsidR="00FD2F80">
        <w:t xml:space="preserve"> – tak zadania</w:t>
      </w:r>
    </w:p>
  </w:comment>
  <w:comment w:id="1414" w:author="Rodak Paweł" w:date="2019-02-12T08:11:00Z" w:initials="RP">
    <w:p w14:paraId="09F85773" w14:textId="77777777" w:rsidR="000A1E33" w:rsidRDefault="000A1E33">
      <w:pPr>
        <w:pStyle w:val="Tekstkomentarza"/>
      </w:pPr>
      <w:r>
        <w:rPr>
          <w:rStyle w:val="Odwoaniedokomentarza"/>
        </w:rPr>
        <w:annotationRef/>
      </w:r>
      <w:r>
        <w:t>Których? Ludzie! Toż to za najmniejsze uchybienie chcecie umowę zrywać?</w:t>
      </w:r>
      <w:r w:rsidR="00FD2F80">
        <w:t xml:space="preserve"> – do usunięcia albo uszczegółowienia</w:t>
      </w:r>
    </w:p>
  </w:comment>
  <w:comment w:id="1418" w:author="Rodak Paweł" w:date="2019-02-12T08:10:00Z" w:initials="RP">
    <w:p w14:paraId="173F816A" w14:textId="77777777" w:rsidR="000A1E33" w:rsidRDefault="000A1E33">
      <w:pPr>
        <w:pStyle w:val="Tekstkomentarza"/>
      </w:pPr>
      <w:r>
        <w:rPr>
          <w:rStyle w:val="Odwoaniedokomentarza"/>
        </w:rPr>
        <w:annotationRef/>
      </w:r>
      <w:r>
        <w:t>Za same chęci chcecie zrywać umowę? Czy za to, ze on realizuje zadanie niezgodnie z warunkami umownymi?</w:t>
      </w:r>
      <w:r w:rsidR="00FD2F80">
        <w:t xml:space="preserve"> – za to drugie oczywiście</w:t>
      </w:r>
    </w:p>
  </w:comment>
  <w:comment w:id="1430" w:author="Rodak Paweł" w:date="2019-01-15T16:58:00Z" w:initials="RP">
    <w:p w14:paraId="7A54808B" w14:textId="77777777" w:rsidR="000A1E33" w:rsidRDefault="000A1E33">
      <w:pPr>
        <w:pStyle w:val="Tekstkomentarza"/>
      </w:pPr>
      <w:r>
        <w:rPr>
          <w:rStyle w:val="Odwoaniedokomentarza"/>
        </w:rPr>
        <w:annotationRef/>
      </w:r>
      <w:r>
        <w:rPr>
          <w:rStyle w:val="Odwoaniedokomentarza"/>
        </w:rPr>
        <w:t xml:space="preserve"> </w:t>
      </w:r>
    </w:p>
  </w:comment>
  <w:comment w:id="1550" w:author="Rodak Paweł" w:date="2019-02-12T08:14:00Z" w:initials="RP">
    <w:p w14:paraId="16D447D0" w14:textId="77777777" w:rsidR="000A1E33" w:rsidRDefault="000A1E33">
      <w:pPr>
        <w:pStyle w:val="Tekstkomentarza"/>
      </w:pPr>
      <w:r>
        <w:rPr>
          <w:rStyle w:val="Odwoaniedokomentarza"/>
        </w:rPr>
        <w:annotationRef/>
      </w:r>
      <w:r>
        <w:t>Co to znaczy? Odmowy przez kogo? W jakiej formie? Przez Was? Wy w takiej sytuacji się chcecie pozbyć weksla?</w:t>
      </w:r>
      <w:r w:rsidR="00875A26">
        <w:t xml:space="preserve"> Do usunięcia</w:t>
      </w:r>
    </w:p>
  </w:comment>
  <w:comment w:id="1553" w:author="Rodak Paweł" w:date="2019-02-12T08:14:00Z" w:initials="RP">
    <w:p w14:paraId="68D3BF04" w14:textId="77777777" w:rsidR="000A1E33" w:rsidRDefault="000A1E33">
      <w:pPr>
        <w:pStyle w:val="Tekstkomentarza"/>
      </w:pPr>
      <w:r>
        <w:rPr>
          <w:rStyle w:val="Odwoaniedokomentarza"/>
        </w:rPr>
        <w:annotationRef/>
      </w:r>
      <w:r>
        <w:t>Pomocy czy grantu?</w:t>
      </w:r>
      <w:r w:rsidR="00875A26">
        <w:t xml:space="preserve"> Do usunięcia</w:t>
      </w:r>
    </w:p>
    <w:p w14:paraId="1E53EF19" w14:textId="77777777" w:rsidR="00875A26" w:rsidRDefault="00875A26">
      <w:pPr>
        <w:pStyle w:val="Tekstkomentarza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58D245A" w15:done="0"/>
  <w15:commentEx w15:paraId="46A92FEE" w15:done="0"/>
  <w15:commentEx w15:paraId="42B8977E" w15:done="0"/>
  <w15:commentEx w15:paraId="3E988DEC" w15:done="0"/>
  <w15:commentEx w15:paraId="7D8965B5" w15:done="0"/>
  <w15:commentEx w15:paraId="1B0FBBD4" w15:done="0"/>
  <w15:commentEx w15:paraId="3AE0C919" w15:done="0"/>
  <w15:commentEx w15:paraId="5C8F8BF0" w15:done="0"/>
  <w15:commentEx w15:paraId="09F85773" w15:done="0"/>
  <w15:commentEx w15:paraId="173F816A" w15:done="0"/>
  <w15:commentEx w15:paraId="7A54808B" w15:done="0"/>
  <w15:commentEx w15:paraId="16D447D0" w15:done="0"/>
  <w15:commentEx w15:paraId="1E53EF1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00F9A" w14:textId="77777777" w:rsidR="00906C9A" w:rsidRDefault="00906C9A" w:rsidP="003B24EC">
      <w:r>
        <w:separator/>
      </w:r>
    </w:p>
  </w:endnote>
  <w:endnote w:type="continuationSeparator" w:id="0">
    <w:p w14:paraId="1BE22CE3" w14:textId="77777777" w:rsidR="00906C9A" w:rsidRDefault="00906C9A" w:rsidP="003B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un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1697" w:author="Rodak Paweł" w:date="2019-01-21T09:22:00Z"/>
  <w:sdt>
    <w:sdtPr>
      <w:id w:val="1183776447"/>
      <w:docPartObj>
        <w:docPartGallery w:val="Page Numbers (Bottom of Page)"/>
        <w:docPartUnique/>
      </w:docPartObj>
    </w:sdtPr>
    <w:sdtEndPr/>
    <w:sdtContent>
      <w:customXmlInsRangeEnd w:id="1697"/>
      <w:p w14:paraId="1A47A858" w14:textId="5CBDECC8" w:rsidR="00615EE4" w:rsidRDefault="00615EE4">
        <w:pPr>
          <w:pStyle w:val="Stopka"/>
          <w:jc w:val="center"/>
          <w:rPr>
            <w:ins w:id="1698" w:author="Rodak Paweł" w:date="2019-01-21T09:22:00Z"/>
          </w:rPr>
        </w:pPr>
        <w:ins w:id="1699" w:author="Rodak Paweł" w:date="2019-01-21T09:22:00Z">
          <w:r w:rsidRPr="00615EE4">
            <w:rPr>
              <w:rFonts w:asciiTheme="majorHAnsi" w:hAnsiTheme="majorHAnsi" w:cstheme="majorHAnsi"/>
              <w:sz w:val="22"/>
              <w:rPrChange w:id="1700" w:author="Rodak Paweł" w:date="2019-01-21T09:23:00Z">
                <w:rPr/>
              </w:rPrChange>
            </w:rPr>
            <w:fldChar w:fldCharType="begin"/>
          </w:r>
          <w:r w:rsidRPr="00615EE4">
            <w:rPr>
              <w:rFonts w:asciiTheme="majorHAnsi" w:hAnsiTheme="majorHAnsi" w:cstheme="majorHAnsi"/>
              <w:sz w:val="22"/>
              <w:rPrChange w:id="1701" w:author="Rodak Paweł" w:date="2019-01-21T09:23:00Z">
                <w:rPr/>
              </w:rPrChange>
            </w:rPr>
            <w:instrText>PAGE   \* MERGEFORMAT</w:instrText>
          </w:r>
          <w:r w:rsidRPr="00615EE4">
            <w:rPr>
              <w:rFonts w:asciiTheme="majorHAnsi" w:hAnsiTheme="majorHAnsi" w:cstheme="majorHAnsi"/>
              <w:sz w:val="22"/>
              <w:rPrChange w:id="1702" w:author="Rodak Paweł" w:date="2019-01-21T09:23:00Z">
                <w:rPr/>
              </w:rPrChange>
            </w:rPr>
            <w:fldChar w:fldCharType="separate"/>
          </w:r>
        </w:ins>
        <w:r w:rsidR="005767B0">
          <w:rPr>
            <w:rFonts w:asciiTheme="majorHAnsi" w:hAnsiTheme="majorHAnsi" w:cstheme="majorHAnsi"/>
            <w:noProof/>
            <w:sz w:val="22"/>
          </w:rPr>
          <w:t>12</w:t>
        </w:r>
        <w:ins w:id="1703" w:author="Rodak Paweł" w:date="2019-01-21T09:22:00Z">
          <w:r w:rsidRPr="00615EE4">
            <w:rPr>
              <w:rFonts w:asciiTheme="majorHAnsi" w:hAnsiTheme="majorHAnsi" w:cstheme="majorHAnsi"/>
              <w:sz w:val="22"/>
              <w:rPrChange w:id="1704" w:author="Rodak Paweł" w:date="2019-01-21T09:23:00Z">
                <w:rPr/>
              </w:rPrChange>
            </w:rPr>
            <w:fldChar w:fldCharType="end"/>
          </w:r>
        </w:ins>
      </w:p>
      <w:customXmlInsRangeStart w:id="1705" w:author="Rodak Paweł" w:date="2019-01-21T09:22:00Z"/>
    </w:sdtContent>
  </w:sdt>
  <w:customXmlInsRangeEnd w:id="1705"/>
  <w:p w14:paraId="4A11FD34" w14:textId="77777777" w:rsidR="000A1E33" w:rsidRDefault="000A1E3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F8AFD" w14:textId="77777777" w:rsidR="000A1E33" w:rsidRDefault="000A1E3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AC534" w14:textId="77777777" w:rsidR="000A1E33" w:rsidRDefault="000A1E33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1D1BA" w14:textId="77777777" w:rsidR="000A1E33" w:rsidRDefault="000A1E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D4C7C" w14:textId="77777777" w:rsidR="00906C9A" w:rsidRDefault="00906C9A" w:rsidP="003B24EC">
      <w:r>
        <w:separator/>
      </w:r>
    </w:p>
  </w:footnote>
  <w:footnote w:type="continuationSeparator" w:id="0">
    <w:p w14:paraId="644871D0" w14:textId="77777777" w:rsidR="00906C9A" w:rsidRDefault="00906C9A" w:rsidP="003B24EC">
      <w:r>
        <w:continuationSeparator/>
      </w:r>
    </w:p>
  </w:footnote>
  <w:footnote w:id="1">
    <w:p w14:paraId="19F29B1C" w14:textId="77777777" w:rsidR="000A1E33" w:rsidRDefault="000A1E33">
      <w:pPr>
        <w:pStyle w:val="Tekstprzypisudolnego"/>
        <w:jc w:val="both"/>
        <w:pPrChange w:id="1186" w:author="Paweł Rodak" w:date="2019-01-20T20:27:00Z">
          <w:pPr>
            <w:pStyle w:val="Tekstprzypisudolnego"/>
          </w:pPr>
        </w:pPrChange>
      </w:pPr>
      <w:ins w:id="1187" w:author="Paweł Rodak" w:date="2019-01-20T20:25:00Z">
        <w:r>
          <w:rPr>
            <w:rStyle w:val="Odwoanieprzypisudolnego"/>
          </w:rPr>
          <w:footnoteRef/>
        </w:r>
        <w:r>
          <w:t xml:space="preserve"> </w:t>
        </w:r>
        <w:r w:rsidRPr="0037331F">
          <w:rPr>
            <w:rFonts w:asciiTheme="majorHAnsi" w:hAnsiTheme="majorHAnsi" w:cs="Calibri Light"/>
            <w:szCs w:val="22"/>
            <w:lang w:eastAsia="en-US"/>
            <w:rPrChange w:id="1188" w:author="Paweł Rodak" w:date="2019-01-20T20:27:00Z">
              <w:rPr/>
            </w:rPrChange>
          </w:rPr>
          <w:t xml:space="preserve">LGD skreśla </w:t>
        </w:r>
      </w:ins>
      <w:ins w:id="1189" w:author="Paweł Rodak" w:date="2019-01-20T20:37:00Z">
        <w:r>
          <w:rPr>
            <w:rFonts w:asciiTheme="majorHAnsi" w:hAnsiTheme="majorHAnsi" w:cs="Calibri Light"/>
            <w:szCs w:val="22"/>
            <w:lang w:eastAsia="en-US"/>
          </w:rPr>
          <w:t>to zdanie</w:t>
        </w:r>
      </w:ins>
      <w:ins w:id="1190" w:author="Paweł Rodak" w:date="2019-01-20T20:25:00Z">
        <w:r w:rsidRPr="0037331F">
          <w:rPr>
            <w:rFonts w:asciiTheme="majorHAnsi" w:hAnsiTheme="majorHAnsi" w:cs="Calibri Light"/>
            <w:szCs w:val="22"/>
            <w:lang w:eastAsia="en-US"/>
            <w:rPrChange w:id="1191" w:author="Paweł Rodak" w:date="2019-01-20T20:27:00Z">
              <w:rPr/>
            </w:rPrChange>
          </w:rPr>
          <w:t>, jeżeli projekt grantowy jest realizowany w innym zakresie niż</w:t>
        </w:r>
      </w:ins>
      <w:ins w:id="1192" w:author="Paweł Rodak" w:date="2019-01-20T20:27:00Z">
        <w:r w:rsidRPr="0037331F">
          <w:rPr>
            <w:rFonts w:asciiTheme="majorHAnsi" w:hAnsiTheme="majorHAnsi" w:cs="Calibri Light"/>
            <w:szCs w:val="22"/>
            <w:lang w:eastAsia="en-US"/>
            <w:rPrChange w:id="1193" w:author="Paweł Rodak" w:date="2019-01-20T20:27:00Z">
              <w:rPr/>
            </w:rPrChange>
          </w:rPr>
          <w:t xml:space="preserve"> określony w § 2 ust. 1 pkt 8 rozporządzenia MRiRW.</w:t>
        </w:r>
      </w:ins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315A8" w14:textId="77777777" w:rsidR="000A1E33" w:rsidRPr="00C80307" w:rsidRDefault="000A1E33" w:rsidP="00C80307">
    <w:pPr>
      <w:pStyle w:val="Nagwek"/>
      <w:rPr>
        <w:b/>
      </w:rPr>
    </w:pPr>
    <w:r w:rsidRPr="00C80307">
      <w:rPr>
        <w:b/>
        <w:noProof/>
      </w:rPr>
      <w:drawing>
        <wp:anchor distT="0" distB="0" distL="114300" distR="114300" simplePos="0" relativeHeight="251660288" behindDoc="1" locked="0" layoutInCell="1" allowOverlap="1" wp14:anchorId="071A5D59" wp14:editId="197BDBBA">
          <wp:simplePos x="0" y="0"/>
          <wp:positionH relativeFrom="column">
            <wp:posOffset>4948555</wp:posOffset>
          </wp:positionH>
          <wp:positionV relativeFrom="paragraph">
            <wp:posOffset>-183515</wp:posOffset>
          </wp:positionV>
          <wp:extent cx="923290" cy="625475"/>
          <wp:effectExtent l="0" t="0" r="0" b="3175"/>
          <wp:wrapTight wrapText="bothSides">
            <wp:wrapPolygon edited="0">
              <wp:start x="0" y="0"/>
              <wp:lineTo x="0" y="21052"/>
              <wp:lineTo x="20946" y="21052"/>
              <wp:lineTo x="2094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0307">
      <w:rPr>
        <w:b/>
        <w:noProof/>
      </w:rPr>
      <w:drawing>
        <wp:anchor distT="0" distB="0" distL="114300" distR="114300" simplePos="0" relativeHeight="251659264" behindDoc="1" locked="0" layoutInCell="1" allowOverlap="1" wp14:anchorId="3FA9317B" wp14:editId="58DC1D64">
          <wp:simplePos x="0" y="0"/>
          <wp:positionH relativeFrom="margin">
            <wp:posOffset>3205480</wp:posOffset>
          </wp:positionH>
          <wp:positionV relativeFrom="paragraph">
            <wp:posOffset>-207010</wp:posOffset>
          </wp:positionV>
          <wp:extent cx="1123950" cy="605790"/>
          <wp:effectExtent l="0" t="0" r="0" b="3810"/>
          <wp:wrapTight wrapText="bothSides">
            <wp:wrapPolygon edited="0">
              <wp:start x="0" y="0"/>
              <wp:lineTo x="0" y="21057"/>
              <wp:lineTo x="21234" y="21057"/>
              <wp:lineTo x="2123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0307">
      <w:rPr>
        <w:b/>
        <w:noProof/>
      </w:rPr>
      <w:drawing>
        <wp:anchor distT="0" distB="0" distL="114300" distR="114300" simplePos="0" relativeHeight="251662336" behindDoc="1" locked="0" layoutInCell="1" allowOverlap="1" wp14:anchorId="0F6059C7" wp14:editId="7E60CF9A">
          <wp:simplePos x="0" y="0"/>
          <wp:positionH relativeFrom="margin">
            <wp:posOffset>1891030</wp:posOffset>
          </wp:positionH>
          <wp:positionV relativeFrom="margin">
            <wp:posOffset>-995680</wp:posOffset>
          </wp:positionV>
          <wp:extent cx="571500" cy="576580"/>
          <wp:effectExtent l="0" t="0" r="0" b="0"/>
          <wp:wrapTight wrapText="bothSides">
            <wp:wrapPolygon edited="0">
              <wp:start x="0" y="0"/>
              <wp:lineTo x="0" y="20696"/>
              <wp:lineTo x="20880" y="20696"/>
              <wp:lineTo x="20880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0307">
      <w:rPr>
        <w:b/>
        <w:noProof/>
      </w:rPr>
      <w:drawing>
        <wp:anchor distT="0" distB="0" distL="114300" distR="114300" simplePos="0" relativeHeight="251661312" behindDoc="1" locked="0" layoutInCell="1" allowOverlap="1" wp14:anchorId="63093C82" wp14:editId="746320EA">
          <wp:simplePos x="0" y="0"/>
          <wp:positionH relativeFrom="column">
            <wp:posOffset>8890</wp:posOffset>
          </wp:positionH>
          <wp:positionV relativeFrom="paragraph">
            <wp:posOffset>-185420</wp:posOffset>
          </wp:positionV>
          <wp:extent cx="803910" cy="536575"/>
          <wp:effectExtent l="0" t="0" r="0" b="0"/>
          <wp:wrapTight wrapText="bothSides">
            <wp:wrapPolygon edited="0">
              <wp:start x="0" y="0"/>
              <wp:lineTo x="0" y="20705"/>
              <wp:lineTo x="20986" y="20705"/>
              <wp:lineTo x="20986" y="0"/>
              <wp:lineTo x="0" y="0"/>
            </wp:wrapPolygon>
          </wp:wrapTight>
          <wp:docPr id="3" name="Obraz 3" descr="http://www.sn-pl.eu/media/pics/logo/eu_logoschwarzwe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n-pl.eu/media/pics/logo/eu_logoschwarzwei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0391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12A806" w14:textId="77777777" w:rsidR="000A1E33" w:rsidRPr="00C80307" w:rsidRDefault="000A1E33" w:rsidP="00C80307">
    <w:pPr>
      <w:pStyle w:val="Nagwek"/>
      <w:rPr>
        <w:b/>
      </w:rPr>
    </w:pPr>
  </w:p>
  <w:p w14:paraId="65C4A76C" w14:textId="77777777" w:rsidR="000A1E33" w:rsidRDefault="000A1E33" w:rsidP="00C80307">
    <w:pPr>
      <w:pStyle w:val="Nagwek"/>
      <w:rPr>
        <w:sz w:val="20"/>
      </w:rPr>
    </w:pPr>
  </w:p>
  <w:p w14:paraId="4457D1BF" w14:textId="77777777" w:rsidR="000A1E33" w:rsidRPr="005928E1" w:rsidRDefault="000A1E33" w:rsidP="005928E1">
    <w:pPr>
      <w:pStyle w:val="Nagwek"/>
      <w:jc w:val="center"/>
      <w:rPr>
        <w:rFonts w:ascii="Calibri Light" w:hAnsi="Calibri Light" w:cs="Calibri Light"/>
        <w:sz w:val="18"/>
      </w:rPr>
    </w:pPr>
    <w:r w:rsidRPr="005928E1">
      <w:rPr>
        <w:rFonts w:ascii="Calibri Light" w:hAnsi="Calibri Light" w:cs="Calibri Light"/>
        <w:sz w:val="18"/>
      </w:rPr>
      <w:t>Europejski Fundusz Rolny na rzecz rozwoju obszarów Wiejskich: Europa inwestująca w obszary wiejskie.</w:t>
    </w:r>
  </w:p>
  <w:p w14:paraId="78165B5C" w14:textId="77777777" w:rsidR="000A1E33" w:rsidRDefault="000A1E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79B78" w14:textId="77777777" w:rsidR="000A1E33" w:rsidRDefault="000A1E3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7C738" w14:textId="77777777" w:rsidR="000A1E33" w:rsidRPr="00AA3CF0" w:rsidRDefault="000A1E33" w:rsidP="00AA3CF0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3790D" w14:textId="77777777" w:rsidR="000A1E33" w:rsidRDefault="000A1E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3AF8"/>
    <w:multiLevelType w:val="hybridMultilevel"/>
    <w:tmpl w:val="FD58CC36"/>
    <w:lvl w:ilvl="0" w:tplc="559802F2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B2BDA"/>
    <w:multiLevelType w:val="hybridMultilevel"/>
    <w:tmpl w:val="FBD828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122082"/>
    <w:multiLevelType w:val="hybridMultilevel"/>
    <w:tmpl w:val="BED2F9C2"/>
    <w:lvl w:ilvl="0" w:tplc="26D04D0E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342842"/>
    <w:multiLevelType w:val="hybridMultilevel"/>
    <w:tmpl w:val="70FA9EF6"/>
    <w:name w:val="WW8Num252"/>
    <w:lvl w:ilvl="0" w:tplc="0000000A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E52C7A"/>
    <w:multiLevelType w:val="hybridMultilevel"/>
    <w:tmpl w:val="F2F09B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4146C"/>
    <w:multiLevelType w:val="hybridMultilevel"/>
    <w:tmpl w:val="9F6A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78C2784"/>
    <w:multiLevelType w:val="hybridMultilevel"/>
    <w:tmpl w:val="3DF6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B01D9D"/>
    <w:multiLevelType w:val="hybridMultilevel"/>
    <w:tmpl w:val="6C5C8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D27FC1"/>
    <w:multiLevelType w:val="hybridMultilevel"/>
    <w:tmpl w:val="A6E07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7D577A"/>
    <w:multiLevelType w:val="hybridMultilevel"/>
    <w:tmpl w:val="AC5602F8"/>
    <w:lvl w:ilvl="0" w:tplc="DAF222F0">
      <w:start w:val="1"/>
      <w:numFmt w:val="decimal"/>
      <w:lvlText w:val="%1)"/>
      <w:lvlJc w:val="left"/>
      <w:pPr>
        <w:ind w:left="1065" w:hanging="705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F26AD"/>
    <w:multiLevelType w:val="hybridMultilevel"/>
    <w:tmpl w:val="D22EE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77178A"/>
    <w:multiLevelType w:val="hybridMultilevel"/>
    <w:tmpl w:val="E8ACB090"/>
    <w:lvl w:ilvl="0" w:tplc="FEF2439E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147908"/>
    <w:multiLevelType w:val="hybridMultilevel"/>
    <w:tmpl w:val="80A6C264"/>
    <w:lvl w:ilvl="0" w:tplc="1D0A766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04D7CA2"/>
    <w:multiLevelType w:val="hybridMultilevel"/>
    <w:tmpl w:val="433EF800"/>
    <w:lvl w:ilvl="0" w:tplc="2E165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775414"/>
    <w:multiLevelType w:val="hybridMultilevel"/>
    <w:tmpl w:val="6478D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B934EA"/>
    <w:multiLevelType w:val="hybridMultilevel"/>
    <w:tmpl w:val="EA94AE0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104007A"/>
    <w:multiLevelType w:val="hybridMultilevel"/>
    <w:tmpl w:val="B9E661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5B0832"/>
    <w:multiLevelType w:val="multilevel"/>
    <w:tmpl w:val="4B1AB7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>
    <w:nsid w:val="128F3633"/>
    <w:multiLevelType w:val="hybridMultilevel"/>
    <w:tmpl w:val="BEE0132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35B3805"/>
    <w:multiLevelType w:val="hybridMultilevel"/>
    <w:tmpl w:val="AF921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133EBC"/>
    <w:multiLevelType w:val="hybridMultilevel"/>
    <w:tmpl w:val="F640A6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4581568"/>
    <w:multiLevelType w:val="hybridMultilevel"/>
    <w:tmpl w:val="ADDC4FDC"/>
    <w:lvl w:ilvl="0" w:tplc="39667AC4">
      <w:start w:val="1"/>
      <w:numFmt w:val="decimal"/>
      <w:lvlText w:val="%1."/>
      <w:lvlJc w:val="left"/>
      <w:pPr>
        <w:ind w:left="360" w:hanging="360"/>
      </w:pPr>
      <w:rPr>
        <w:rFonts w:asciiTheme="majorHAnsi" w:eastAsia="Calibri" w:hAnsiTheme="majorHAnsi" w:cstheme="majorHAnsi" w:hint="default"/>
        <w:b w:val="0"/>
      </w:rPr>
    </w:lvl>
    <w:lvl w:ilvl="1" w:tplc="7E668F02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59A56ED"/>
    <w:multiLevelType w:val="hybridMultilevel"/>
    <w:tmpl w:val="37E837F0"/>
    <w:lvl w:ilvl="0" w:tplc="55807F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15EC2E4B"/>
    <w:multiLevelType w:val="hybridMultilevel"/>
    <w:tmpl w:val="5D423AA4"/>
    <w:lvl w:ilvl="0" w:tplc="F24E3B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D233AA"/>
    <w:multiLevelType w:val="hybridMultilevel"/>
    <w:tmpl w:val="0E8EA6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F66B71"/>
    <w:multiLevelType w:val="hybridMultilevel"/>
    <w:tmpl w:val="4D3A2A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90C1BAC"/>
    <w:multiLevelType w:val="hybridMultilevel"/>
    <w:tmpl w:val="2B4446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A8E749C"/>
    <w:multiLevelType w:val="hybridMultilevel"/>
    <w:tmpl w:val="EA80F670"/>
    <w:lvl w:ilvl="0" w:tplc="E81E611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1B5000F4"/>
    <w:multiLevelType w:val="hybridMultilevel"/>
    <w:tmpl w:val="77D2216C"/>
    <w:lvl w:ilvl="0" w:tplc="CEBEC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C32E4B"/>
    <w:multiLevelType w:val="hybridMultilevel"/>
    <w:tmpl w:val="6764F9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91F43C3"/>
    <w:multiLevelType w:val="hybridMultilevel"/>
    <w:tmpl w:val="FD648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EB6453"/>
    <w:multiLevelType w:val="hybridMultilevel"/>
    <w:tmpl w:val="1688E04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2EB05B79"/>
    <w:multiLevelType w:val="hybridMultilevel"/>
    <w:tmpl w:val="388A8BE4"/>
    <w:lvl w:ilvl="0" w:tplc="31026FB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F952FFD"/>
    <w:multiLevelType w:val="hybridMultilevel"/>
    <w:tmpl w:val="797E56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A63127"/>
    <w:multiLevelType w:val="hybridMultilevel"/>
    <w:tmpl w:val="BADCFA1E"/>
    <w:lvl w:ilvl="0" w:tplc="559802F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416DFE"/>
    <w:multiLevelType w:val="hybridMultilevel"/>
    <w:tmpl w:val="27205BBE"/>
    <w:lvl w:ilvl="0" w:tplc="61CC41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306D0DEA"/>
    <w:multiLevelType w:val="hybridMultilevel"/>
    <w:tmpl w:val="1A544FDA"/>
    <w:lvl w:ilvl="0" w:tplc="A568FF9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30DF1AB8"/>
    <w:multiLevelType w:val="hybridMultilevel"/>
    <w:tmpl w:val="4FDC3830"/>
    <w:lvl w:ilvl="0" w:tplc="2E16564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8">
    <w:nsid w:val="31485BC1"/>
    <w:multiLevelType w:val="hybridMultilevel"/>
    <w:tmpl w:val="DCF66246"/>
    <w:lvl w:ilvl="0" w:tplc="559802F2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A56CA0FE">
      <w:start w:val="1"/>
      <w:numFmt w:val="decimal"/>
      <w:lvlText w:val="%2)"/>
      <w:lvlJc w:val="left"/>
      <w:pPr>
        <w:ind w:left="1800" w:hanging="360"/>
      </w:pPr>
      <w:rPr>
        <w:rFonts w:asciiTheme="majorHAnsi" w:eastAsia="Calibri" w:hAnsiTheme="majorHAns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2372C66"/>
    <w:multiLevelType w:val="hybridMultilevel"/>
    <w:tmpl w:val="6764F9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3D815FC"/>
    <w:multiLevelType w:val="hybridMultilevel"/>
    <w:tmpl w:val="F0F0BB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4DE6E46"/>
    <w:multiLevelType w:val="hybridMultilevel"/>
    <w:tmpl w:val="ED00C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9594DBD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6243315"/>
    <w:multiLevelType w:val="hybridMultilevel"/>
    <w:tmpl w:val="BC72081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>
    <w:nsid w:val="36452734"/>
    <w:multiLevelType w:val="hybridMultilevel"/>
    <w:tmpl w:val="4DF88D22"/>
    <w:lvl w:ilvl="0" w:tplc="DADCCE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8F30240"/>
    <w:multiLevelType w:val="hybridMultilevel"/>
    <w:tmpl w:val="35C67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9232853"/>
    <w:multiLevelType w:val="multilevel"/>
    <w:tmpl w:val="4BB618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39E003F5"/>
    <w:multiLevelType w:val="hybridMultilevel"/>
    <w:tmpl w:val="0D3A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B07333D"/>
    <w:multiLevelType w:val="hybridMultilevel"/>
    <w:tmpl w:val="829AAFEC"/>
    <w:lvl w:ilvl="0" w:tplc="559802F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87B6C9DE">
      <w:start w:val="1"/>
      <w:numFmt w:val="decimal"/>
      <w:lvlText w:val="%2)"/>
      <w:lvlJc w:val="left"/>
      <w:pPr>
        <w:ind w:left="1440" w:hanging="360"/>
      </w:pPr>
      <w:rPr>
        <w:rFonts w:asciiTheme="majorHAnsi" w:eastAsia="Calibri" w:hAnsiTheme="majorHAnsi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B2E199E"/>
    <w:multiLevelType w:val="hybridMultilevel"/>
    <w:tmpl w:val="F3883A1E"/>
    <w:lvl w:ilvl="0" w:tplc="2E16564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9">
    <w:nsid w:val="3BCA7BFF"/>
    <w:multiLevelType w:val="hybridMultilevel"/>
    <w:tmpl w:val="DEA85D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164109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DFFE91D2">
      <w:start w:val="1"/>
      <w:numFmt w:val="lowerLetter"/>
      <w:lvlText w:val="%3)"/>
      <w:lvlJc w:val="left"/>
      <w:pPr>
        <w:ind w:left="232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3C746E5B"/>
    <w:multiLevelType w:val="hybridMultilevel"/>
    <w:tmpl w:val="1D1C06CA"/>
    <w:lvl w:ilvl="0" w:tplc="2E16564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1">
    <w:nsid w:val="3C97323B"/>
    <w:multiLevelType w:val="hybridMultilevel"/>
    <w:tmpl w:val="6492B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D7E436B"/>
    <w:multiLevelType w:val="hybridMultilevel"/>
    <w:tmpl w:val="413639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D923895"/>
    <w:multiLevelType w:val="hybridMultilevel"/>
    <w:tmpl w:val="7F926A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0413C45"/>
    <w:multiLevelType w:val="hybridMultilevel"/>
    <w:tmpl w:val="F54CFA58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412B5C3A"/>
    <w:multiLevelType w:val="hybridMultilevel"/>
    <w:tmpl w:val="B8D07A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44F5408E"/>
    <w:multiLevelType w:val="hybridMultilevel"/>
    <w:tmpl w:val="A93251A2"/>
    <w:lvl w:ilvl="0" w:tplc="27CAEA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>
    <w:nsid w:val="45AF1C00"/>
    <w:multiLevelType w:val="hybridMultilevel"/>
    <w:tmpl w:val="981CE9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164109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45D82FCF"/>
    <w:multiLevelType w:val="hybridMultilevel"/>
    <w:tmpl w:val="60809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6601CD6"/>
    <w:multiLevelType w:val="hybridMultilevel"/>
    <w:tmpl w:val="E5AC7A96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0">
    <w:nsid w:val="467B275E"/>
    <w:multiLevelType w:val="hybridMultilevel"/>
    <w:tmpl w:val="7830620A"/>
    <w:lvl w:ilvl="0" w:tplc="6EB48A8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69B70F8"/>
    <w:multiLevelType w:val="hybridMultilevel"/>
    <w:tmpl w:val="3CA858EE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47D202A5"/>
    <w:multiLevelType w:val="hybridMultilevel"/>
    <w:tmpl w:val="96C0CC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84C597F"/>
    <w:multiLevelType w:val="hybridMultilevel"/>
    <w:tmpl w:val="D090ACAA"/>
    <w:lvl w:ilvl="0" w:tplc="0415000F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64">
    <w:nsid w:val="49DE1A04"/>
    <w:multiLevelType w:val="hybridMultilevel"/>
    <w:tmpl w:val="6C5C8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A097C12"/>
    <w:multiLevelType w:val="hybridMultilevel"/>
    <w:tmpl w:val="3446F2D2"/>
    <w:lvl w:ilvl="0" w:tplc="2E16564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6">
    <w:nsid w:val="4AA01A60"/>
    <w:multiLevelType w:val="hybridMultilevel"/>
    <w:tmpl w:val="3F167986"/>
    <w:lvl w:ilvl="0" w:tplc="A4700F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B275D74"/>
    <w:multiLevelType w:val="hybridMultilevel"/>
    <w:tmpl w:val="17A0D100"/>
    <w:lvl w:ilvl="0" w:tplc="7E9A7E8A">
      <w:start w:val="1"/>
      <w:numFmt w:val="lowerLetter"/>
      <w:lvlText w:val="%1)"/>
      <w:lvlJc w:val="left"/>
      <w:pPr>
        <w:ind w:left="786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>
    <w:nsid w:val="4B762FE6"/>
    <w:multiLevelType w:val="hybridMultilevel"/>
    <w:tmpl w:val="7FBA77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7BC4858">
      <w:start w:val="1"/>
      <w:numFmt w:val="decimal"/>
      <w:lvlText w:val="%2)"/>
      <w:lvlJc w:val="left"/>
      <w:pPr>
        <w:ind w:left="644" w:hanging="360"/>
      </w:pPr>
      <w:rPr>
        <w:rFonts w:asciiTheme="majorHAnsi" w:eastAsia="Calibri" w:hAnsiTheme="majorHAns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4B8448A8"/>
    <w:multiLevelType w:val="hybridMultilevel"/>
    <w:tmpl w:val="5FF2396C"/>
    <w:lvl w:ilvl="0" w:tplc="604006E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4BBE6C03"/>
    <w:multiLevelType w:val="hybridMultilevel"/>
    <w:tmpl w:val="65F26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CA64BD6"/>
    <w:multiLevelType w:val="hybridMultilevel"/>
    <w:tmpl w:val="35A8B746"/>
    <w:lvl w:ilvl="0" w:tplc="559802F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D2F4747"/>
    <w:multiLevelType w:val="hybridMultilevel"/>
    <w:tmpl w:val="99C0C7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4D5D381D"/>
    <w:multiLevelType w:val="hybridMultilevel"/>
    <w:tmpl w:val="44D867C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>
    <w:nsid w:val="4F8C641D"/>
    <w:multiLevelType w:val="hybridMultilevel"/>
    <w:tmpl w:val="E9142290"/>
    <w:lvl w:ilvl="0" w:tplc="4A66BE06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00C2594"/>
    <w:multiLevelType w:val="hybridMultilevel"/>
    <w:tmpl w:val="77661E8E"/>
    <w:lvl w:ilvl="0" w:tplc="04129E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508A0BB8"/>
    <w:multiLevelType w:val="hybridMultilevel"/>
    <w:tmpl w:val="D848DC30"/>
    <w:lvl w:ilvl="0" w:tplc="A99AEFEC">
      <w:start w:val="1"/>
      <w:numFmt w:val="lowerLetter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7">
    <w:nsid w:val="50E52ED7"/>
    <w:multiLevelType w:val="hybridMultilevel"/>
    <w:tmpl w:val="B1744782"/>
    <w:lvl w:ilvl="0" w:tplc="A568FF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16C5804"/>
    <w:multiLevelType w:val="hybridMultilevel"/>
    <w:tmpl w:val="F1ACE4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534542F7"/>
    <w:multiLevelType w:val="hybridMultilevel"/>
    <w:tmpl w:val="5A8AFE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47850DF"/>
    <w:multiLevelType w:val="hybridMultilevel"/>
    <w:tmpl w:val="B8D07A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54FE496A"/>
    <w:multiLevelType w:val="hybridMultilevel"/>
    <w:tmpl w:val="36585916"/>
    <w:lvl w:ilvl="0" w:tplc="A5DC59D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2">
    <w:nsid w:val="56B23EAB"/>
    <w:multiLevelType w:val="hybridMultilevel"/>
    <w:tmpl w:val="F11A2D9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>
    <w:nsid w:val="5B4A0169"/>
    <w:multiLevelType w:val="hybridMultilevel"/>
    <w:tmpl w:val="2F6EF0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5D275F07"/>
    <w:multiLevelType w:val="hybridMultilevel"/>
    <w:tmpl w:val="9C0AC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DEB5543"/>
    <w:multiLevelType w:val="hybridMultilevel"/>
    <w:tmpl w:val="6764F9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5F3A0A26"/>
    <w:multiLevelType w:val="hybridMultilevel"/>
    <w:tmpl w:val="06FA17DC"/>
    <w:lvl w:ilvl="0" w:tplc="A568FF9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FA33F1E"/>
    <w:multiLevelType w:val="hybridMultilevel"/>
    <w:tmpl w:val="67DA8DC8"/>
    <w:lvl w:ilvl="0" w:tplc="B0B0BC6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8">
    <w:nsid w:val="624530CB"/>
    <w:multiLevelType w:val="hybridMultilevel"/>
    <w:tmpl w:val="CF6E5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4D465C8"/>
    <w:multiLevelType w:val="hybridMultilevel"/>
    <w:tmpl w:val="25E4F36E"/>
    <w:lvl w:ilvl="0" w:tplc="8DD0C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65F37AA8"/>
    <w:multiLevelType w:val="hybridMultilevel"/>
    <w:tmpl w:val="C742B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63F459E"/>
    <w:multiLevelType w:val="hybridMultilevel"/>
    <w:tmpl w:val="DF7AF6D2"/>
    <w:lvl w:ilvl="0" w:tplc="559802F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6592185"/>
    <w:multiLevelType w:val="hybridMultilevel"/>
    <w:tmpl w:val="3670C904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3">
    <w:nsid w:val="690359F7"/>
    <w:multiLevelType w:val="hybridMultilevel"/>
    <w:tmpl w:val="2970258E"/>
    <w:lvl w:ilvl="0" w:tplc="361E7F4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A591BC4"/>
    <w:multiLevelType w:val="hybridMultilevel"/>
    <w:tmpl w:val="B8203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B6F5939"/>
    <w:multiLevelType w:val="hybridMultilevel"/>
    <w:tmpl w:val="2F6EF0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6B963128"/>
    <w:multiLevelType w:val="hybridMultilevel"/>
    <w:tmpl w:val="1422C83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7">
    <w:nsid w:val="6BE342EE"/>
    <w:multiLevelType w:val="hybridMultilevel"/>
    <w:tmpl w:val="3964159A"/>
    <w:lvl w:ilvl="0" w:tplc="F3A6DC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6C03090E"/>
    <w:multiLevelType w:val="hybridMultilevel"/>
    <w:tmpl w:val="0E7E6B5C"/>
    <w:lvl w:ilvl="0" w:tplc="D5D614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6C6232D4"/>
    <w:multiLevelType w:val="hybridMultilevel"/>
    <w:tmpl w:val="787E0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C717162"/>
    <w:multiLevelType w:val="hybridMultilevel"/>
    <w:tmpl w:val="66AE9DB4"/>
    <w:lvl w:ilvl="0" w:tplc="18BA18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1">
    <w:nsid w:val="6F0B3554"/>
    <w:multiLevelType w:val="hybridMultilevel"/>
    <w:tmpl w:val="44F25C46"/>
    <w:lvl w:ilvl="0" w:tplc="A568FF9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70A83C2D"/>
    <w:multiLevelType w:val="hybridMultilevel"/>
    <w:tmpl w:val="AD120C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719530FD"/>
    <w:multiLevelType w:val="hybridMultilevel"/>
    <w:tmpl w:val="36D291A0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4">
    <w:nsid w:val="72A9197B"/>
    <w:multiLevelType w:val="hybridMultilevel"/>
    <w:tmpl w:val="3F3C30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769C207B"/>
    <w:multiLevelType w:val="hybridMultilevel"/>
    <w:tmpl w:val="7B0854EA"/>
    <w:lvl w:ilvl="0" w:tplc="2E165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76A771E"/>
    <w:multiLevelType w:val="hybridMultilevel"/>
    <w:tmpl w:val="EC6CAEFC"/>
    <w:lvl w:ilvl="0" w:tplc="39667AC4">
      <w:start w:val="1"/>
      <w:numFmt w:val="decimal"/>
      <w:lvlText w:val="%1."/>
      <w:lvlJc w:val="left"/>
      <w:pPr>
        <w:ind w:left="360" w:hanging="360"/>
      </w:pPr>
      <w:rPr>
        <w:rFonts w:asciiTheme="majorHAnsi" w:eastAsia="Calibri" w:hAnsiTheme="majorHAnsi" w:cstheme="majorHAnsi" w:hint="default"/>
        <w:b w:val="0"/>
      </w:rPr>
    </w:lvl>
    <w:lvl w:ilvl="1" w:tplc="730865D2">
      <w:start w:val="1"/>
      <w:numFmt w:val="decimal"/>
      <w:lvlText w:val="%2)"/>
      <w:lvlJc w:val="left"/>
      <w:pPr>
        <w:ind w:left="1080" w:hanging="360"/>
      </w:pPr>
      <w:rPr>
        <w:rFonts w:asciiTheme="majorHAnsi" w:eastAsia="Calibri" w:hAnsiTheme="majorHAnsi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781B7AA0"/>
    <w:multiLevelType w:val="hybridMultilevel"/>
    <w:tmpl w:val="5AC6F212"/>
    <w:lvl w:ilvl="0" w:tplc="A568FF9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7A636EBD"/>
    <w:multiLevelType w:val="hybridMultilevel"/>
    <w:tmpl w:val="6764F9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>
    <w:nsid w:val="7A9A29DF"/>
    <w:multiLevelType w:val="hybridMultilevel"/>
    <w:tmpl w:val="9EC0B2A8"/>
    <w:lvl w:ilvl="0" w:tplc="72E8A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CCA2FD7"/>
    <w:multiLevelType w:val="hybridMultilevel"/>
    <w:tmpl w:val="1E9477E0"/>
    <w:lvl w:ilvl="0" w:tplc="D37493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7D7F5801"/>
    <w:multiLevelType w:val="hybridMultilevel"/>
    <w:tmpl w:val="FB1CE29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2">
    <w:nsid w:val="7E4151BD"/>
    <w:multiLevelType w:val="hybridMultilevel"/>
    <w:tmpl w:val="65F499DE"/>
    <w:lvl w:ilvl="0" w:tplc="BEA20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7F164F46"/>
    <w:multiLevelType w:val="hybridMultilevel"/>
    <w:tmpl w:val="5560D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F6A53FA"/>
    <w:multiLevelType w:val="hybridMultilevel"/>
    <w:tmpl w:val="6764F9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>
    <w:nsid w:val="7F75740C"/>
    <w:multiLevelType w:val="hybridMultilevel"/>
    <w:tmpl w:val="3062681A"/>
    <w:lvl w:ilvl="0" w:tplc="3754DB7E">
      <w:start w:val="1"/>
      <w:numFmt w:val="lowerLetter"/>
      <w:lvlText w:val="%1)"/>
      <w:lvlJc w:val="left"/>
      <w:pPr>
        <w:ind w:left="475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30"/>
  </w:num>
  <w:num w:numId="2">
    <w:abstractNumId w:val="75"/>
  </w:num>
  <w:num w:numId="3">
    <w:abstractNumId w:val="45"/>
  </w:num>
  <w:num w:numId="4">
    <w:abstractNumId w:val="84"/>
  </w:num>
  <w:num w:numId="5">
    <w:abstractNumId w:val="33"/>
  </w:num>
  <w:num w:numId="6">
    <w:abstractNumId w:val="105"/>
  </w:num>
  <w:num w:numId="7">
    <w:abstractNumId w:val="53"/>
  </w:num>
  <w:num w:numId="8">
    <w:abstractNumId w:val="2"/>
  </w:num>
  <w:num w:numId="9">
    <w:abstractNumId w:val="17"/>
  </w:num>
  <w:num w:numId="10">
    <w:abstractNumId w:val="114"/>
  </w:num>
  <w:num w:numId="11">
    <w:abstractNumId w:val="62"/>
  </w:num>
  <w:num w:numId="12">
    <w:abstractNumId w:val="50"/>
  </w:num>
  <w:num w:numId="13">
    <w:abstractNumId w:val="68"/>
  </w:num>
  <w:num w:numId="14">
    <w:abstractNumId w:val="4"/>
  </w:num>
  <w:num w:numId="15">
    <w:abstractNumId w:val="115"/>
  </w:num>
  <w:num w:numId="16">
    <w:abstractNumId w:val="26"/>
  </w:num>
  <w:num w:numId="17">
    <w:abstractNumId w:val="111"/>
  </w:num>
  <w:num w:numId="18">
    <w:abstractNumId w:val="73"/>
  </w:num>
  <w:num w:numId="19">
    <w:abstractNumId w:val="11"/>
  </w:num>
  <w:num w:numId="20">
    <w:abstractNumId w:val="76"/>
  </w:num>
  <w:num w:numId="21">
    <w:abstractNumId w:val="7"/>
  </w:num>
  <w:num w:numId="22">
    <w:abstractNumId w:val="21"/>
  </w:num>
  <w:num w:numId="23">
    <w:abstractNumId w:val="78"/>
  </w:num>
  <w:num w:numId="24">
    <w:abstractNumId w:val="48"/>
  </w:num>
  <w:num w:numId="25">
    <w:abstractNumId w:val="57"/>
  </w:num>
  <w:num w:numId="26">
    <w:abstractNumId w:val="16"/>
  </w:num>
  <w:num w:numId="27">
    <w:abstractNumId w:val="70"/>
  </w:num>
  <w:num w:numId="28">
    <w:abstractNumId w:val="40"/>
  </w:num>
  <w:num w:numId="29">
    <w:abstractNumId w:val="44"/>
  </w:num>
  <w:num w:numId="30">
    <w:abstractNumId w:val="74"/>
  </w:num>
  <w:num w:numId="31">
    <w:abstractNumId w:val="55"/>
  </w:num>
  <w:num w:numId="32">
    <w:abstractNumId w:val="98"/>
  </w:num>
  <w:num w:numId="33">
    <w:abstractNumId w:val="77"/>
  </w:num>
  <w:num w:numId="34">
    <w:abstractNumId w:val="93"/>
  </w:num>
  <w:num w:numId="35">
    <w:abstractNumId w:val="72"/>
  </w:num>
  <w:num w:numId="36">
    <w:abstractNumId w:val="51"/>
  </w:num>
  <w:num w:numId="37">
    <w:abstractNumId w:val="12"/>
  </w:num>
  <w:num w:numId="38">
    <w:abstractNumId w:val="67"/>
  </w:num>
  <w:num w:numId="39">
    <w:abstractNumId w:val="27"/>
  </w:num>
  <w:num w:numId="40">
    <w:abstractNumId w:val="59"/>
  </w:num>
  <w:num w:numId="41">
    <w:abstractNumId w:val="97"/>
  </w:num>
  <w:num w:numId="42">
    <w:abstractNumId w:val="60"/>
  </w:num>
  <w:num w:numId="43">
    <w:abstractNumId w:val="92"/>
  </w:num>
  <w:num w:numId="44">
    <w:abstractNumId w:val="88"/>
  </w:num>
  <w:num w:numId="45">
    <w:abstractNumId w:val="104"/>
  </w:num>
  <w:num w:numId="46">
    <w:abstractNumId w:val="13"/>
  </w:num>
  <w:num w:numId="47">
    <w:abstractNumId w:val="42"/>
  </w:num>
  <w:num w:numId="48">
    <w:abstractNumId w:val="5"/>
  </w:num>
  <w:num w:numId="49">
    <w:abstractNumId w:val="82"/>
  </w:num>
  <w:num w:numId="50">
    <w:abstractNumId w:val="65"/>
  </w:num>
  <w:num w:numId="51">
    <w:abstractNumId w:val="23"/>
  </w:num>
  <w:num w:numId="52">
    <w:abstractNumId w:val="61"/>
  </w:num>
  <w:num w:numId="53">
    <w:abstractNumId w:val="66"/>
  </w:num>
  <w:num w:numId="54">
    <w:abstractNumId w:val="15"/>
  </w:num>
  <w:num w:numId="55">
    <w:abstractNumId w:val="31"/>
  </w:num>
  <w:num w:numId="56">
    <w:abstractNumId w:val="94"/>
  </w:num>
  <w:num w:numId="57">
    <w:abstractNumId w:val="54"/>
  </w:num>
  <w:num w:numId="58">
    <w:abstractNumId w:val="90"/>
  </w:num>
  <w:num w:numId="59">
    <w:abstractNumId w:val="58"/>
  </w:num>
  <w:num w:numId="60">
    <w:abstractNumId w:val="96"/>
  </w:num>
  <w:num w:numId="61">
    <w:abstractNumId w:val="100"/>
  </w:num>
  <w:num w:numId="62">
    <w:abstractNumId w:val="6"/>
  </w:num>
  <w:num w:numId="63">
    <w:abstractNumId w:val="18"/>
  </w:num>
  <w:num w:numId="64">
    <w:abstractNumId w:val="89"/>
  </w:num>
  <w:num w:numId="65">
    <w:abstractNumId w:val="35"/>
  </w:num>
  <w:num w:numId="66">
    <w:abstractNumId w:val="37"/>
  </w:num>
  <w:num w:numId="67">
    <w:abstractNumId w:val="69"/>
  </w:num>
  <w:num w:numId="68">
    <w:abstractNumId w:val="56"/>
  </w:num>
  <w:num w:numId="69">
    <w:abstractNumId w:val="112"/>
  </w:num>
  <w:num w:numId="70">
    <w:abstractNumId w:val="109"/>
  </w:num>
  <w:num w:numId="71">
    <w:abstractNumId w:val="110"/>
  </w:num>
  <w:num w:numId="72">
    <w:abstractNumId w:val="43"/>
  </w:num>
  <w:num w:numId="73">
    <w:abstractNumId w:val="63"/>
  </w:num>
  <w:num w:numId="74">
    <w:abstractNumId w:val="32"/>
  </w:num>
  <w:num w:numId="75">
    <w:abstractNumId w:val="85"/>
  </w:num>
  <w:num w:numId="76">
    <w:abstractNumId w:val="39"/>
  </w:num>
  <w:num w:numId="77">
    <w:abstractNumId w:val="108"/>
  </w:num>
  <w:num w:numId="78">
    <w:abstractNumId w:val="29"/>
  </w:num>
  <w:num w:numId="7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4"/>
  </w:num>
  <w:num w:numId="81">
    <w:abstractNumId w:val="36"/>
  </w:num>
  <w:num w:numId="82">
    <w:abstractNumId w:val="107"/>
  </w:num>
  <w:num w:numId="83">
    <w:abstractNumId w:val="41"/>
  </w:num>
  <w:num w:numId="84">
    <w:abstractNumId w:val="102"/>
  </w:num>
  <w:num w:numId="85">
    <w:abstractNumId w:val="81"/>
  </w:num>
  <w:num w:numId="86">
    <w:abstractNumId w:val="8"/>
  </w:num>
  <w:num w:numId="87">
    <w:abstractNumId w:val="87"/>
  </w:num>
  <w:num w:numId="88">
    <w:abstractNumId w:val="103"/>
  </w:num>
  <w:num w:numId="89">
    <w:abstractNumId w:val="106"/>
  </w:num>
  <w:num w:numId="90">
    <w:abstractNumId w:val="113"/>
  </w:num>
  <w:num w:numId="91">
    <w:abstractNumId w:val="22"/>
  </w:num>
  <w:num w:numId="92">
    <w:abstractNumId w:val="0"/>
  </w:num>
  <w:num w:numId="93">
    <w:abstractNumId w:val="38"/>
  </w:num>
  <w:num w:numId="94">
    <w:abstractNumId w:val="95"/>
  </w:num>
  <w:num w:numId="95">
    <w:abstractNumId w:val="24"/>
  </w:num>
  <w:num w:numId="96">
    <w:abstractNumId w:val="83"/>
  </w:num>
  <w:num w:numId="97">
    <w:abstractNumId w:val="49"/>
  </w:num>
  <w:num w:numId="98">
    <w:abstractNumId w:val="46"/>
  </w:num>
  <w:num w:numId="99">
    <w:abstractNumId w:val="19"/>
  </w:num>
  <w:num w:numId="100">
    <w:abstractNumId w:val="34"/>
  </w:num>
  <w:num w:numId="101">
    <w:abstractNumId w:val="71"/>
  </w:num>
  <w:num w:numId="102">
    <w:abstractNumId w:val="91"/>
  </w:num>
  <w:num w:numId="103">
    <w:abstractNumId w:val="47"/>
  </w:num>
  <w:num w:numId="104">
    <w:abstractNumId w:val="1"/>
  </w:num>
  <w:num w:numId="105">
    <w:abstractNumId w:val="20"/>
  </w:num>
  <w:num w:numId="106">
    <w:abstractNumId w:val="79"/>
  </w:num>
  <w:num w:numId="107">
    <w:abstractNumId w:val="52"/>
  </w:num>
  <w:num w:numId="108">
    <w:abstractNumId w:val="10"/>
  </w:num>
  <w:num w:numId="109">
    <w:abstractNumId w:val="86"/>
  </w:num>
  <w:num w:numId="110">
    <w:abstractNumId w:val="9"/>
  </w:num>
  <w:num w:numId="111">
    <w:abstractNumId w:val="14"/>
  </w:num>
  <w:num w:numId="112">
    <w:abstractNumId w:val="25"/>
  </w:num>
  <w:num w:numId="113">
    <w:abstractNumId w:val="80"/>
  </w:num>
  <w:num w:numId="114">
    <w:abstractNumId w:val="28"/>
  </w:num>
  <w:num w:numId="115">
    <w:abstractNumId w:val="99"/>
  </w:num>
  <w:num w:numId="116">
    <w:abstractNumId w:val="101"/>
  </w:num>
  <w:numIdMacAtCleanup w:val="1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weł Rodak">
    <w15:presenceInfo w15:providerId="Windows Live" w15:userId="4b15973b03ddb418"/>
  </w15:person>
  <w15:person w15:author="Rodak Paweł">
    <w15:presenceInfo w15:providerId="AD" w15:userId="S-1-5-21-2716497843-7574689-3085299829-37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7B"/>
    <w:rsid w:val="00003439"/>
    <w:rsid w:val="00021E9D"/>
    <w:rsid w:val="0004423C"/>
    <w:rsid w:val="00057F78"/>
    <w:rsid w:val="000626B1"/>
    <w:rsid w:val="00092927"/>
    <w:rsid w:val="000A1E33"/>
    <w:rsid w:val="000B4E42"/>
    <w:rsid w:val="000B5401"/>
    <w:rsid w:val="000C7225"/>
    <w:rsid w:val="000D116C"/>
    <w:rsid w:val="000E67A5"/>
    <w:rsid w:val="00102D16"/>
    <w:rsid w:val="001109FC"/>
    <w:rsid w:val="00112028"/>
    <w:rsid w:val="00113438"/>
    <w:rsid w:val="00126FE6"/>
    <w:rsid w:val="00127D82"/>
    <w:rsid w:val="00134E3C"/>
    <w:rsid w:val="00183BE7"/>
    <w:rsid w:val="00186E7B"/>
    <w:rsid w:val="001941C7"/>
    <w:rsid w:val="001A6C67"/>
    <w:rsid w:val="001E7EB4"/>
    <w:rsid w:val="00216997"/>
    <w:rsid w:val="0024090E"/>
    <w:rsid w:val="00254379"/>
    <w:rsid w:val="00261065"/>
    <w:rsid w:val="00273EA7"/>
    <w:rsid w:val="00275B9D"/>
    <w:rsid w:val="002766DA"/>
    <w:rsid w:val="0029513F"/>
    <w:rsid w:val="002B07C6"/>
    <w:rsid w:val="002D667E"/>
    <w:rsid w:val="002E7028"/>
    <w:rsid w:val="002F57DE"/>
    <w:rsid w:val="00305F02"/>
    <w:rsid w:val="00325420"/>
    <w:rsid w:val="00335543"/>
    <w:rsid w:val="00337EF8"/>
    <w:rsid w:val="003526E0"/>
    <w:rsid w:val="00354533"/>
    <w:rsid w:val="0037018A"/>
    <w:rsid w:val="0037331F"/>
    <w:rsid w:val="003B24EC"/>
    <w:rsid w:val="003C29F2"/>
    <w:rsid w:val="003E66B6"/>
    <w:rsid w:val="004066E8"/>
    <w:rsid w:val="00437455"/>
    <w:rsid w:val="00453854"/>
    <w:rsid w:val="00454138"/>
    <w:rsid w:val="00462698"/>
    <w:rsid w:val="004638F0"/>
    <w:rsid w:val="00467C68"/>
    <w:rsid w:val="00473E9B"/>
    <w:rsid w:val="00475FBE"/>
    <w:rsid w:val="00486958"/>
    <w:rsid w:val="00492118"/>
    <w:rsid w:val="004A1590"/>
    <w:rsid w:val="004C0078"/>
    <w:rsid w:val="004C6E37"/>
    <w:rsid w:val="004D6993"/>
    <w:rsid w:val="00510749"/>
    <w:rsid w:val="00516CD4"/>
    <w:rsid w:val="00523AD4"/>
    <w:rsid w:val="00544121"/>
    <w:rsid w:val="00561C4C"/>
    <w:rsid w:val="00561FAD"/>
    <w:rsid w:val="005753F6"/>
    <w:rsid w:val="00575FD2"/>
    <w:rsid w:val="005767B0"/>
    <w:rsid w:val="005805FF"/>
    <w:rsid w:val="00583A36"/>
    <w:rsid w:val="005928E1"/>
    <w:rsid w:val="005942D0"/>
    <w:rsid w:val="00594A27"/>
    <w:rsid w:val="005D2C9D"/>
    <w:rsid w:val="005D7190"/>
    <w:rsid w:val="005F4658"/>
    <w:rsid w:val="00615EE4"/>
    <w:rsid w:val="006201FB"/>
    <w:rsid w:val="006403BF"/>
    <w:rsid w:val="0064217B"/>
    <w:rsid w:val="0064796F"/>
    <w:rsid w:val="00667614"/>
    <w:rsid w:val="00672EFF"/>
    <w:rsid w:val="00693ED2"/>
    <w:rsid w:val="006C6567"/>
    <w:rsid w:val="006E28A4"/>
    <w:rsid w:val="006E72A6"/>
    <w:rsid w:val="007022CF"/>
    <w:rsid w:val="00713DE9"/>
    <w:rsid w:val="00723B36"/>
    <w:rsid w:val="00731783"/>
    <w:rsid w:val="0073579B"/>
    <w:rsid w:val="007408D1"/>
    <w:rsid w:val="007463D3"/>
    <w:rsid w:val="0077524C"/>
    <w:rsid w:val="0079370D"/>
    <w:rsid w:val="0079745D"/>
    <w:rsid w:val="007C164B"/>
    <w:rsid w:val="007D5762"/>
    <w:rsid w:val="00805358"/>
    <w:rsid w:val="00820033"/>
    <w:rsid w:val="00822DBC"/>
    <w:rsid w:val="008476FA"/>
    <w:rsid w:val="00864DD7"/>
    <w:rsid w:val="008758BF"/>
    <w:rsid w:val="00875A26"/>
    <w:rsid w:val="00883B08"/>
    <w:rsid w:val="00884AA7"/>
    <w:rsid w:val="008962FE"/>
    <w:rsid w:val="008A0D5E"/>
    <w:rsid w:val="008C34A6"/>
    <w:rsid w:val="008D5A15"/>
    <w:rsid w:val="008D6358"/>
    <w:rsid w:val="008D6949"/>
    <w:rsid w:val="008E0310"/>
    <w:rsid w:val="008E3797"/>
    <w:rsid w:val="008E5E35"/>
    <w:rsid w:val="00906C9A"/>
    <w:rsid w:val="0091263A"/>
    <w:rsid w:val="009321BB"/>
    <w:rsid w:val="00937433"/>
    <w:rsid w:val="00953D28"/>
    <w:rsid w:val="0096232B"/>
    <w:rsid w:val="00976ED6"/>
    <w:rsid w:val="00977A86"/>
    <w:rsid w:val="0098309E"/>
    <w:rsid w:val="00991483"/>
    <w:rsid w:val="00992DA8"/>
    <w:rsid w:val="009A5FDA"/>
    <w:rsid w:val="009B4C5B"/>
    <w:rsid w:val="009B5A47"/>
    <w:rsid w:val="009D27ED"/>
    <w:rsid w:val="009D6F2C"/>
    <w:rsid w:val="009E350F"/>
    <w:rsid w:val="009F4D58"/>
    <w:rsid w:val="00A01892"/>
    <w:rsid w:val="00A03394"/>
    <w:rsid w:val="00A128F3"/>
    <w:rsid w:val="00A16B3F"/>
    <w:rsid w:val="00A23A75"/>
    <w:rsid w:val="00A31B32"/>
    <w:rsid w:val="00A358FD"/>
    <w:rsid w:val="00A43259"/>
    <w:rsid w:val="00A45474"/>
    <w:rsid w:val="00A52F82"/>
    <w:rsid w:val="00A77306"/>
    <w:rsid w:val="00AA3CF0"/>
    <w:rsid w:val="00AA6F48"/>
    <w:rsid w:val="00AB3B1A"/>
    <w:rsid w:val="00AB73AF"/>
    <w:rsid w:val="00AC5CC8"/>
    <w:rsid w:val="00AD0A31"/>
    <w:rsid w:val="00AE5A36"/>
    <w:rsid w:val="00AF290F"/>
    <w:rsid w:val="00AF3EB6"/>
    <w:rsid w:val="00AF42B0"/>
    <w:rsid w:val="00B02AF4"/>
    <w:rsid w:val="00B21E83"/>
    <w:rsid w:val="00B47D2B"/>
    <w:rsid w:val="00B55411"/>
    <w:rsid w:val="00B860B1"/>
    <w:rsid w:val="00BA5097"/>
    <w:rsid w:val="00BC2885"/>
    <w:rsid w:val="00BD10AD"/>
    <w:rsid w:val="00BF65B7"/>
    <w:rsid w:val="00BF7C9B"/>
    <w:rsid w:val="00C32866"/>
    <w:rsid w:val="00C434D5"/>
    <w:rsid w:val="00C60CB1"/>
    <w:rsid w:val="00C645FC"/>
    <w:rsid w:val="00C73DDC"/>
    <w:rsid w:val="00C80307"/>
    <w:rsid w:val="00C81E51"/>
    <w:rsid w:val="00C9761A"/>
    <w:rsid w:val="00CA0BEA"/>
    <w:rsid w:val="00CA6561"/>
    <w:rsid w:val="00CB2CD4"/>
    <w:rsid w:val="00CB5466"/>
    <w:rsid w:val="00CE2C24"/>
    <w:rsid w:val="00D171B3"/>
    <w:rsid w:val="00D33D89"/>
    <w:rsid w:val="00D43502"/>
    <w:rsid w:val="00D468B6"/>
    <w:rsid w:val="00D76A46"/>
    <w:rsid w:val="00D83B52"/>
    <w:rsid w:val="00D978B5"/>
    <w:rsid w:val="00DA7034"/>
    <w:rsid w:val="00DB0F7C"/>
    <w:rsid w:val="00DB45C4"/>
    <w:rsid w:val="00DC1FE7"/>
    <w:rsid w:val="00DC32E1"/>
    <w:rsid w:val="00DD168E"/>
    <w:rsid w:val="00E06B7B"/>
    <w:rsid w:val="00E33C5E"/>
    <w:rsid w:val="00E634BE"/>
    <w:rsid w:val="00E653D4"/>
    <w:rsid w:val="00E73A9A"/>
    <w:rsid w:val="00E746D8"/>
    <w:rsid w:val="00E77C43"/>
    <w:rsid w:val="00E851C0"/>
    <w:rsid w:val="00E92C7A"/>
    <w:rsid w:val="00EA1805"/>
    <w:rsid w:val="00EA4D3F"/>
    <w:rsid w:val="00EF15BD"/>
    <w:rsid w:val="00EF4972"/>
    <w:rsid w:val="00F07BBD"/>
    <w:rsid w:val="00F13678"/>
    <w:rsid w:val="00F37EC8"/>
    <w:rsid w:val="00F42E11"/>
    <w:rsid w:val="00F72DF2"/>
    <w:rsid w:val="00F8263A"/>
    <w:rsid w:val="00F82E76"/>
    <w:rsid w:val="00F87B32"/>
    <w:rsid w:val="00F93C66"/>
    <w:rsid w:val="00F95566"/>
    <w:rsid w:val="00F976B0"/>
    <w:rsid w:val="00FA2F9D"/>
    <w:rsid w:val="00FB5A49"/>
    <w:rsid w:val="00FD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E75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58BF"/>
    <w:pPr>
      <w:keepNext/>
      <w:numPr>
        <w:numId w:val="19"/>
      </w:numPr>
      <w:suppressAutoHyphens/>
      <w:outlineLvl w:val="0"/>
    </w:pPr>
    <w:rPr>
      <w:rFonts w:ascii="Arial" w:hAnsi="Arial"/>
      <w:b/>
      <w:kern w:val="1"/>
      <w:szCs w:val="20"/>
      <w:lang w:val="fi-FI"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758B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6E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6E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86E7B"/>
    <w:pPr>
      <w:spacing w:after="0" w:line="240" w:lineRule="auto"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6E7B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86E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8758BF"/>
    <w:rPr>
      <w:rFonts w:ascii="Arial" w:eastAsia="Times New Roman" w:hAnsi="Arial" w:cs="Times New Roman"/>
      <w:b/>
      <w:kern w:val="1"/>
      <w:sz w:val="24"/>
      <w:szCs w:val="20"/>
      <w:lang w:val="fi-FI"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758BF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58BF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58BF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58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58BF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8BF"/>
    <w:rPr>
      <w:rFonts w:ascii="Tahoma" w:eastAsiaTheme="minorEastAsi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8BF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758B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8B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758BF"/>
    <w:rPr>
      <w:color w:val="0563C1" w:themeColor="hyperlink"/>
      <w:u w:val="single"/>
    </w:rPr>
  </w:style>
  <w:style w:type="character" w:customStyle="1" w:styleId="Znakiprzypiswdolnych">
    <w:name w:val="Znaki przypisów dolnych"/>
    <w:rsid w:val="008758BF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8758BF"/>
    <w:pPr>
      <w:suppressAutoHyphens/>
      <w:spacing w:before="120"/>
      <w:jc w:val="both"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58BF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Indeks">
    <w:name w:val="Indeks"/>
    <w:basedOn w:val="Normalny"/>
    <w:rsid w:val="008758BF"/>
    <w:pPr>
      <w:suppressLineNumbers/>
      <w:suppressAutoHyphens/>
    </w:pPr>
    <w:rPr>
      <w:rFonts w:cs="Tahoma"/>
      <w:lang w:val="en-US" w:eastAsia="ar-SA"/>
    </w:rPr>
  </w:style>
  <w:style w:type="paragraph" w:styleId="Tekstpodstawowywcity">
    <w:name w:val="Body Text Indent"/>
    <w:basedOn w:val="Normalny"/>
    <w:link w:val="TekstpodstawowywcityZnak"/>
    <w:semiHidden/>
    <w:rsid w:val="008758BF"/>
    <w:pPr>
      <w:suppressAutoHyphens/>
      <w:spacing w:before="120"/>
      <w:ind w:left="705" w:hanging="705"/>
      <w:jc w:val="both"/>
    </w:pPr>
    <w:rPr>
      <w:rFonts w:ascii="Arial" w:hAnsi="Arial"/>
      <w:sz w:val="22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758BF"/>
    <w:rPr>
      <w:rFonts w:ascii="Arial" w:eastAsia="Times New Roman" w:hAnsi="Arial" w:cs="Times New Roman"/>
      <w:szCs w:val="20"/>
      <w:lang w:eastAsia="ar-SA"/>
    </w:rPr>
  </w:style>
  <w:style w:type="paragraph" w:customStyle="1" w:styleId="Indent1">
    <w:name w:val="Indent1"/>
    <w:basedOn w:val="Normalny"/>
    <w:rsid w:val="008758BF"/>
    <w:pPr>
      <w:suppressAutoHyphens/>
      <w:spacing w:after="120"/>
      <w:ind w:left="567"/>
      <w:jc w:val="both"/>
    </w:pPr>
    <w:rPr>
      <w:rFonts w:ascii="Arial" w:hAnsi="Arial"/>
      <w:kern w:val="1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8758BF"/>
    <w:rPr>
      <w:i/>
      <w:iCs/>
    </w:rPr>
  </w:style>
  <w:style w:type="paragraph" w:customStyle="1" w:styleId="CM4">
    <w:name w:val="CM4"/>
    <w:basedOn w:val="Default"/>
    <w:next w:val="Default"/>
    <w:uiPriority w:val="99"/>
    <w:rsid w:val="007C164B"/>
    <w:rPr>
      <w:rFonts w:ascii="EUAlbertina" w:eastAsiaTheme="minorHAnsi" w:hAnsi="EUAlbertina" w:cstheme="minorBidi"/>
      <w:color w:val="auto"/>
      <w:lang w:eastAsia="en-US"/>
    </w:rPr>
  </w:style>
  <w:style w:type="paragraph" w:customStyle="1" w:styleId="Umowa">
    <w:name w:val="Umowa"/>
    <w:basedOn w:val="Normalny"/>
    <w:link w:val="UmowaZnak"/>
    <w:autoRedefine/>
    <w:rsid w:val="00AF3EB6"/>
    <w:pPr>
      <w:widowControl w:val="0"/>
      <w:jc w:val="both"/>
    </w:pPr>
    <w:rPr>
      <w:lang w:val="x-none" w:eastAsia="x-none"/>
    </w:rPr>
  </w:style>
  <w:style w:type="character" w:customStyle="1" w:styleId="UmowaZnak">
    <w:name w:val="Umowa Znak"/>
    <w:link w:val="Umowa"/>
    <w:rsid w:val="00AF3E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33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33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331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4E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4E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4E42"/>
    <w:rPr>
      <w:vertAlign w:val="superscript"/>
    </w:rPr>
  </w:style>
  <w:style w:type="paragraph" w:styleId="Poprawka">
    <w:name w:val="Revision"/>
    <w:hidden/>
    <w:uiPriority w:val="99"/>
    <w:semiHidden/>
    <w:rsid w:val="00C64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58BF"/>
    <w:pPr>
      <w:keepNext/>
      <w:numPr>
        <w:numId w:val="19"/>
      </w:numPr>
      <w:suppressAutoHyphens/>
      <w:outlineLvl w:val="0"/>
    </w:pPr>
    <w:rPr>
      <w:rFonts w:ascii="Arial" w:hAnsi="Arial"/>
      <w:b/>
      <w:kern w:val="1"/>
      <w:szCs w:val="20"/>
      <w:lang w:val="fi-FI"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758B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6E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6E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86E7B"/>
    <w:pPr>
      <w:spacing w:after="0" w:line="240" w:lineRule="auto"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6E7B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86E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8758BF"/>
    <w:rPr>
      <w:rFonts w:ascii="Arial" w:eastAsia="Times New Roman" w:hAnsi="Arial" w:cs="Times New Roman"/>
      <w:b/>
      <w:kern w:val="1"/>
      <w:sz w:val="24"/>
      <w:szCs w:val="20"/>
      <w:lang w:val="fi-FI"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758BF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58BF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58BF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58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58BF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8BF"/>
    <w:rPr>
      <w:rFonts w:ascii="Tahoma" w:eastAsiaTheme="minorEastAsi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8BF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758B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8B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758BF"/>
    <w:rPr>
      <w:color w:val="0563C1" w:themeColor="hyperlink"/>
      <w:u w:val="single"/>
    </w:rPr>
  </w:style>
  <w:style w:type="character" w:customStyle="1" w:styleId="Znakiprzypiswdolnych">
    <w:name w:val="Znaki przypisów dolnych"/>
    <w:rsid w:val="008758BF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8758BF"/>
    <w:pPr>
      <w:suppressAutoHyphens/>
      <w:spacing w:before="120"/>
      <w:jc w:val="both"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58BF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Indeks">
    <w:name w:val="Indeks"/>
    <w:basedOn w:val="Normalny"/>
    <w:rsid w:val="008758BF"/>
    <w:pPr>
      <w:suppressLineNumbers/>
      <w:suppressAutoHyphens/>
    </w:pPr>
    <w:rPr>
      <w:rFonts w:cs="Tahoma"/>
      <w:lang w:val="en-US" w:eastAsia="ar-SA"/>
    </w:rPr>
  </w:style>
  <w:style w:type="paragraph" w:styleId="Tekstpodstawowywcity">
    <w:name w:val="Body Text Indent"/>
    <w:basedOn w:val="Normalny"/>
    <w:link w:val="TekstpodstawowywcityZnak"/>
    <w:semiHidden/>
    <w:rsid w:val="008758BF"/>
    <w:pPr>
      <w:suppressAutoHyphens/>
      <w:spacing w:before="120"/>
      <w:ind w:left="705" w:hanging="705"/>
      <w:jc w:val="both"/>
    </w:pPr>
    <w:rPr>
      <w:rFonts w:ascii="Arial" w:hAnsi="Arial"/>
      <w:sz w:val="22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758BF"/>
    <w:rPr>
      <w:rFonts w:ascii="Arial" w:eastAsia="Times New Roman" w:hAnsi="Arial" w:cs="Times New Roman"/>
      <w:szCs w:val="20"/>
      <w:lang w:eastAsia="ar-SA"/>
    </w:rPr>
  </w:style>
  <w:style w:type="paragraph" w:customStyle="1" w:styleId="Indent1">
    <w:name w:val="Indent1"/>
    <w:basedOn w:val="Normalny"/>
    <w:rsid w:val="008758BF"/>
    <w:pPr>
      <w:suppressAutoHyphens/>
      <w:spacing w:after="120"/>
      <w:ind w:left="567"/>
      <w:jc w:val="both"/>
    </w:pPr>
    <w:rPr>
      <w:rFonts w:ascii="Arial" w:hAnsi="Arial"/>
      <w:kern w:val="1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8758BF"/>
    <w:rPr>
      <w:i/>
      <w:iCs/>
    </w:rPr>
  </w:style>
  <w:style w:type="paragraph" w:customStyle="1" w:styleId="CM4">
    <w:name w:val="CM4"/>
    <w:basedOn w:val="Default"/>
    <w:next w:val="Default"/>
    <w:uiPriority w:val="99"/>
    <w:rsid w:val="007C164B"/>
    <w:rPr>
      <w:rFonts w:ascii="EUAlbertina" w:eastAsiaTheme="minorHAnsi" w:hAnsi="EUAlbertina" w:cstheme="minorBidi"/>
      <w:color w:val="auto"/>
      <w:lang w:eastAsia="en-US"/>
    </w:rPr>
  </w:style>
  <w:style w:type="paragraph" w:customStyle="1" w:styleId="Umowa">
    <w:name w:val="Umowa"/>
    <w:basedOn w:val="Normalny"/>
    <w:link w:val="UmowaZnak"/>
    <w:autoRedefine/>
    <w:rsid w:val="00AF3EB6"/>
    <w:pPr>
      <w:widowControl w:val="0"/>
      <w:jc w:val="both"/>
    </w:pPr>
    <w:rPr>
      <w:lang w:val="x-none" w:eastAsia="x-none"/>
    </w:rPr>
  </w:style>
  <w:style w:type="character" w:customStyle="1" w:styleId="UmowaZnak">
    <w:name w:val="Umowa Znak"/>
    <w:link w:val="Umowa"/>
    <w:rsid w:val="00AF3E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33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33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331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4E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4E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4E42"/>
    <w:rPr>
      <w:vertAlign w:val="superscript"/>
    </w:rPr>
  </w:style>
  <w:style w:type="paragraph" w:styleId="Poprawka">
    <w:name w:val="Revision"/>
    <w:hidden/>
    <w:uiPriority w:val="99"/>
    <w:semiHidden/>
    <w:rsid w:val="00C64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BEF48-703C-43B0-A6EA-D375CB542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5269</Words>
  <Characters>31618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intel</cp:lastModifiedBy>
  <cp:revision>4</cp:revision>
  <cp:lastPrinted>2017-02-09T16:56:00Z</cp:lastPrinted>
  <dcterms:created xsi:type="dcterms:W3CDTF">2019-04-24T08:27:00Z</dcterms:created>
  <dcterms:modified xsi:type="dcterms:W3CDTF">2019-05-10T10:52:00Z</dcterms:modified>
</cp:coreProperties>
</file>